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7B57" w14:textId="3C077FC2" w:rsidR="00992E9D" w:rsidRDefault="00C90031" w:rsidP="00D65ECD">
      <w:pPr>
        <w:spacing w:after="240"/>
        <w:jc w:val="right"/>
        <w:rPr>
          <w:rFonts w:cs="Arial"/>
          <w:bCs/>
          <w:szCs w:val="24"/>
        </w:rPr>
      </w:pPr>
      <w:r w:rsidRPr="00C90031">
        <w:rPr>
          <w:rFonts w:ascii="Calibri" w:eastAsia="Calibri" w:hAnsi="Calibri"/>
          <w:noProof/>
          <w:color w:val="2B579A"/>
          <w:sz w:val="22"/>
          <w:szCs w:val="22"/>
          <w:shd w:val="clear" w:color="auto" w:fill="E6E6E6"/>
        </w:rPr>
        <w:drawing>
          <wp:inline distT="0" distB="0" distL="0" distR="0" wp14:anchorId="06BD1B62" wp14:editId="69AD37E5">
            <wp:extent cx="1779905" cy="1706880"/>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1706880"/>
                    </a:xfrm>
                    <a:prstGeom prst="rect">
                      <a:avLst/>
                    </a:prstGeom>
                    <a:noFill/>
                  </pic:spPr>
                </pic:pic>
              </a:graphicData>
            </a:graphic>
          </wp:inline>
        </w:drawing>
      </w:r>
    </w:p>
    <w:p w14:paraId="3B3E9AB0" w14:textId="753D6242" w:rsidR="00D7543E" w:rsidRPr="00D7543E" w:rsidRDefault="00D7543E" w:rsidP="00D65ECD">
      <w:pPr>
        <w:spacing w:after="240"/>
        <w:jc w:val="right"/>
        <w:rPr>
          <w:rFonts w:cs="Arial"/>
          <w:bCs/>
          <w:szCs w:val="24"/>
        </w:rPr>
      </w:pPr>
      <w:r w:rsidRPr="00D7543E">
        <w:rPr>
          <w:rFonts w:cs="Arial"/>
          <w:bCs/>
          <w:szCs w:val="24"/>
        </w:rPr>
        <w:t>Agenda Item No:</w:t>
      </w:r>
      <w:r w:rsidR="00754469">
        <w:rPr>
          <w:rFonts w:cs="Arial"/>
          <w:bCs/>
          <w:szCs w:val="24"/>
        </w:rPr>
        <w:t xml:space="preserve"> 2.1</w:t>
      </w:r>
      <w:r w:rsidR="00A32822">
        <w:rPr>
          <w:rFonts w:cs="Arial"/>
          <w:bCs/>
          <w:szCs w:val="24"/>
        </w:rPr>
        <w:t xml:space="preserve"> </w:t>
      </w:r>
      <w:r w:rsidR="00DE56BE">
        <w:rPr>
          <w:rFonts w:cs="Arial"/>
          <w:bCs/>
          <w:szCs w:val="24"/>
        </w:rPr>
        <w:t xml:space="preserve">  </w:t>
      </w:r>
      <w:r w:rsidRPr="00D7543E">
        <w:rPr>
          <w:rFonts w:cs="Arial"/>
          <w:bCs/>
          <w:szCs w:val="24"/>
        </w:rPr>
        <w:t xml:space="preserve"> </w:t>
      </w:r>
    </w:p>
    <w:p w14:paraId="6BC122DC" w14:textId="283DD341" w:rsidR="00D7543E" w:rsidRPr="00F92DAB" w:rsidRDefault="00DE56BE" w:rsidP="008D7EA7">
      <w:pPr>
        <w:pStyle w:val="Heading1"/>
        <w:rPr>
          <w:b/>
        </w:rPr>
      </w:pPr>
      <w:r>
        <w:t>The Future of CPCA Housing</w:t>
      </w:r>
      <w:r w:rsidR="00905431">
        <w:t xml:space="preserve"> Purpose and Function</w:t>
      </w:r>
    </w:p>
    <w:p w14:paraId="6B63325A" w14:textId="77777777" w:rsidR="00D7543E" w:rsidRPr="00D7543E" w:rsidRDefault="00D7543E" w:rsidP="008D7EA7">
      <w:pPr>
        <w:jc w:val="both"/>
        <w:rPr>
          <w:rFonts w:cs="Arial"/>
          <w:szCs w:val="24"/>
        </w:rPr>
      </w:pPr>
    </w:p>
    <w:p w14:paraId="578F9E34" w14:textId="44118492" w:rsidR="00D7543E" w:rsidRPr="00D7543E" w:rsidRDefault="00D7543E" w:rsidP="008D7EA7">
      <w:pPr>
        <w:pStyle w:val="Heading2"/>
        <w:tabs>
          <w:tab w:val="clear" w:pos="720"/>
        </w:tabs>
        <w:jc w:val="both"/>
        <w:rPr>
          <w:sz w:val="24"/>
        </w:rPr>
      </w:pPr>
      <w:r w:rsidRPr="00D7543E">
        <w:rPr>
          <w:iCs/>
          <w:sz w:val="24"/>
        </w:rPr>
        <w:t>To:</w:t>
      </w:r>
      <w:r w:rsidR="007F3FE6">
        <w:rPr>
          <w:iCs/>
          <w:sz w:val="24"/>
        </w:rPr>
        <w:tab/>
      </w:r>
      <w:r w:rsidR="007F3FE6">
        <w:rPr>
          <w:iCs/>
          <w:sz w:val="24"/>
        </w:rPr>
        <w:tab/>
      </w:r>
      <w:r w:rsidR="007F3FE6">
        <w:rPr>
          <w:iCs/>
          <w:sz w:val="24"/>
        </w:rPr>
        <w:tab/>
      </w:r>
      <w:r w:rsidR="004B4345">
        <w:rPr>
          <w:iCs/>
          <w:sz w:val="24"/>
        </w:rPr>
        <w:tab/>
      </w:r>
      <w:r w:rsidR="00373638" w:rsidRPr="7CB217A0">
        <w:rPr>
          <w:sz w:val="24"/>
        </w:rPr>
        <w:t>Housing and Communities Committee</w:t>
      </w:r>
    </w:p>
    <w:p w14:paraId="3BB5264E" w14:textId="77777777" w:rsidR="004E3EC0" w:rsidRDefault="004E3EC0" w:rsidP="008D7EA7">
      <w:pPr>
        <w:tabs>
          <w:tab w:val="left" w:pos="2647"/>
        </w:tabs>
        <w:jc w:val="both"/>
        <w:rPr>
          <w:rFonts w:cs="Arial"/>
          <w:iCs/>
          <w:szCs w:val="24"/>
        </w:rPr>
      </w:pPr>
    </w:p>
    <w:p w14:paraId="2F8B4A04" w14:textId="2F3225E5" w:rsidR="00D7543E" w:rsidRPr="00600409" w:rsidRDefault="00D7543E" w:rsidP="00600409">
      <w:pPr>
        <w:pStyle w:val="Heading2"/>
        <w:rPr>
          <w:sz w:val="24"/>
        </w:rPr>
      </w:pPr>
      <w:r w:rsidRPr="00600409">
        <w:rPr>
          <w:sz w:val="24"/>
        </w:rPr>
        <w:t>Meeting Date:</w:t>
      </w:r>
      <w:r w:rsidRPr="00600409">
        <w:rPr>
          <w:sz w:val="24"/>
        </w:rPr>
        <w:tab/>
      </w:r>
      <w:r w:rsidR="002B6872" w:rsidRPr="00600409">
        <w:rPr>
          <w:sz w:val="24"/>
        </w:rPr>
        <w:tab/>
      </w:r>
      <w:r w:rsidR="00373638">
        <w:rPr>
          <w:sz w:val="24"/>
        </w:rPr>
        <w:t>11</w:t>
      </w:r>
      <w:r w:rsidR="000611B8">
        <w:rPr>
          <w:sz w:val="24"/>
          <w:vertAlign w:val="superscript"/>
        </w:rPr>
        <w:t xml:space="preserve"> </w:t>
      </w:r>
      <w:r w:rsidR="00DE56BE">
        <w:rPr>
          <w:sz w:val="24"/>
        </w:rPr>
        <w:t>Ju</w:t>
      </w:r>
      <w:r w:rsidR="00E35842">
        <w:rPr>
          <w:sz w:val="24"/>
        </w:rPr>
        <w:t>l</w:t>
      </w:r>
      <w:r w:rsidR="00373638">
        <w:rPr>
          <w:sz w:val="24"/>
        </w:rPr>
        <w:t>y</w:t>
      </w:r>
      <w:r w:rsidR="00DE56BE">
        <w:rPr>
          <w:sz w:val="24"/>
        </w:rPr>
        <w:t xml:space="preserve"> 2022</w:t>
      </w:r>
    </w:p>
    <w:p w14:paraId="0DA34077" w14:textId="77777777" w:rsidR="004E3EC0" w:rsidRDefault="004E3EC0" w:rsidP="00024A17"/>
    <w:p w14:paraId="2AAA4DCA" w14:textId="4A43EC88" w:rsidR="00A20C5C" w:rsidRPr="00C104B7" w:rsidRDefault="00270F4B" w:rsidP="00C104B7">
      <w:pPr>
        <w:pStyle w:val="Heading2"/>
        <w:ind w:left="2880" w:hanging="2880"/>
        <w:jc w:val="both"/>
        <w:rPr>
          <w:iCs/>
          <w:sz w:val="24"/>
        </w:rPr>
      </w:pPr>
      <w:r>
        <w:rPr>
          <w:iCs/>
          <w:sz w:val="24"/>
        </w:rPr>
        <w:t>Public report:</w:t>
      </w:r>
      <w:r>
        <w:rPr>
          <w:iCs/>
          <w:sz w:val="24"/>
        </w:rPr>
        <w:tab/>
      </w:r>
      <w:r w:rsidR="000611B8">
        <w:rPr>
          <w:iCs/>
          <w:sz w:val="24"/>
        </w:rPr>
        <w:t>Yes</w:t>
      </w:r>
    </w:p>
    <w:p w14:paraId="0848D83E" w14:textId="627713B9" w:rsidR="00A20C5C" w:rsidRPr="00A20C5C" w:rsidRDefault="00A20C5C" w:rsidP="00A20C5C"/>
    <w:p w14:paraId="55281743" w14:textId="61C39A65" w:rsidR="0000227F" w:rsidRPr="0000227F" w:rsidRDefault="0000227F" w:rsidP="0000227F">
      <w:pPr>
        <w:pStyle w:val="Heading2"/>
        <w:tabs>
          <w:tab w:val="clear" w:pos="720"/>
        </w:tabs>
        <w:ind w:left="2880" w:hanging="2880"/>
        <w:jc w:val="both"/>
        <w:rPr>
          <w:bCs w:val="0"/>
          <w:iCs/>
          <w:sz w:val="24"/>
        </w:rPr>
      </w:pPr>
      <w:r>
        <w:rPr>
          <w:iCs/>
          <w:sz w:val="24"/>
        </w:rPr>
        <w:t>Lead Member:</w:t>
      </w:r>
      <w:r w:rsidRPr="00D7543E">
        <w:rPr>
          <w:bCs w:val="0"/>
          <w:iCs/>
          <w:sz w:val="24"/>
        </w:rPr>
        <w:tab/>
      </w:r>
      <w:r>
        <w:rPr>
          <w:bCs w:val="0"/>
          <w:iCs/>
          <w:sz w:val="24"/>
        </w:rPr>
        <w:t xml:space="preserve">Councillor </w:t>
      </w:r>
      <w:r w:rsidR="00246A63">
        <w:rPr>
          <w:bCs w:val="0"/>
          <w:iCs/>
          <w:sz w:val="24"/>
        </w:rPr>
        <w:t>Lewis Herbert</w:t>
      </w:r>
      <w:r>
        <w:rPr>
          <w:bCs w:val="0"/>
          <w:iCs/>
          <w:sz w:val="24"/>
        </w:rPr>
        <w:t xml:space="preserve">, </w:t>
      </w:r>
      <w:r w:rsidR="00246A63">
        <w:rPr>
          <w:bCs w:val="0"/>
          <w:iCs/>
          <w:sz w:val="24"/>
        </w:rPr>
        <w:t>Chair of the Housing Committee</w:t>
      </w:r>
      <w:r>
        <w:rPr>
          <w:bCs w:val="0"/>
          <w:iCs/>
          <w:sz w:val="24"/>
        </w:rPr>
        <w:tab/>
      </w:r>
    </w:p>
    <w:p w14:paraId="7E115547" w14:textId="77777777" w:rsidR="0000227F" w:rsidRDefault="0000227F" w:rsidP="00024A17"/>
    <w:p w14:paraId="7A01933A" w14:textId="5597C0A5" w:rsidR="00D7543E" w:rsidRDefault="00D7543E" w:rsidP="00600409">
      <w:pPr>
        <w:pStyle w:val="Heading2"/>
        <w:tabs>
          <w:tab w:val="clear" w:pos="720"/>
        </w:tabs>
        <w:ind w:left="2694" w:hanging="2694"/>
        <w:jc w:val="both"/>
        <w:rPr>
          <w:sz w:val="24"/>
        </w:rPr>
      </w:pPr>
      <w:r w:rsidRPr="00D7543E">
        <w:rPr>
          <w:iCs/>
          <w:sz w:val="24"/>
        </w:rPr>
        <w:t>From:</w:t>
      </w:r>
      <w:r w:rsidRPr="00D7543E">
        <w:rPr>
          <w:bCs w:val="0"/>
          <w:iCs/>
          <w:sz w:val="24"/>
        </w:rPr>
        <w:tab/>
      </w:r>
      <w:r w:rsidR="002B6872">
        <w:rPr>
          <w:bCs w:val="0"/>
          <w:iCs/>
          <w:sz w:val="24"/>
        </w:rPr>
        <w:tab/>
      </w:r>
      <w:r w:rsidR="00C104B7">
        <w:rPr>
          <w:bCs w:val="0"/>
          <w:iCs/>
          <w:sz w:val="24"/>
        </w:rPr>
        <w:t>Roger Thompson, Director of Housing and Development</w:t>
      </w:r>
    </w:p>
    <w:p w14:paraId="297A23D0" w14:textId="77777777" w:rsidR="00600409" w:rsidRPr="00600409" w:rsidRDefault="00600409" w:rsidP="00600409"/>
    <w:p w14:paraId="4DBCB342" w14:textId="5B187EB0" w:rsidR="0038209A" w:rsidRPr="006D7A91" w:rsidRDefault="00AF3EC4" w:rsidP="00600409">
      <w:pPr>
        <w:pStyle w:val="Heading2"/>
        <w:rPr>
          <w:i/>
          <w:iCs/>
          <w:sz w:val="24"/>
        </w:rPr>
      </w:pPr>
      <w:r w:rsidRPr="00600409">
        <w:rPr>
          <w:sz w:val="24"/>
        </w:rPr>
        <w:t>Key decision</w:t>
      </w:r>
      <w:r w:rsidR="00D7543E" w:rsidRPr="00600409">
        <w:rPr>
          <w:sz w:val="24"/>
        </w:rPr>
        <w:t>:</w:t>
      </w:r>
      <w:r w:rsidR="0038209A" w:rsidRPr="00600409">
        <w:rPr>
          <w:sz w:val="24"/>
        </w:rPr>
        <w:t xml:space="preserve"> </w:t>
      </w:r>
      <w:r w:rsidR="002B6872" w:rsidRPr="00600409">
        <w:rPr>
          <w:sz w:val="24"/>
        </w:rPr>
        <w:tab/>
      </w:r>
      <w:r w:rsidRPr="00600409">
        <w:rPr>
          <w:sz w:val="24"/>
        </w:rPr>
        <w:t xml:space="preserve"> </w:t>
      </w:r>
      <w:r w:rsidR="002B6872" w:rsidRPr="00600409">
        <w:rPr>
          <w:sz w:val="24"/>
        </w:rPr>
        <w:tab/>
      </w:r>
      <w:r w:rsidRPr="00600409">
        <w:rPr>
          <w:sz w:val="24"/>
        </w:rPr>
        <w:t>No</w:t>
      </w:r>
    </w:p>
    <w:p w14:paraId="5B35DCDE" w14:textId="77777777" w:rsidR="00600409" w:rsidRPr="00600409" w:rsidRDefault="00600409" w:rsidP="00600409"/>
    <w:p w14:paraId="3C670E16" w14:textId="17F944EE" w:rsidR="00270F4B" w:rsidRPr="00600409" w:rsidRDefault="00AF3EC4" w:rsidP="00600409">
      <w:pPr>
        <w:pStyle w:val="Heading2"/>
        <w:rPr>
          <w:b/>
          <w:i/>
          <w:iCs/>
          <w:sz w:val="24"/>
        </w:rPr>
      </w:pPr>
      <w:r w:rsidRPr="00600409">
        <w:rPr>
          <w:sz w:val="24"/>
        </w:rPr>
        <w:t>Forward Plan ref</w:t>
      </w:r>
      <w:r w:rsidR="00D7543E" w:rsidRPr="00600409">
        <w:rPr>
          <w:sz w:val="24"/>
        </w:rPr>
        <w:t>:</w:t>
      </w:r>
      <w:r w:rsidR="00D7543E" w:rsidRPr="00600409">
        <w:rPr>
          <w:sz w:val="24"/>
        </w:rPr>
        <w:tab/>
      </w:r>
      <w:r w:rsidRPr="00600409">
        <w:rPr>
          <w:sz w:val="24"/>
        </w:rPr>
        <w:tab/>
      </w:r>
      <w:r w:rsidR="008E0BBE">
        <w:rPr>
          <w:sz w:val="24"/>
        </w:rPr>
        <w:t>N/A</w:t>
      </w:r>
    </w:p>
    <w:p w14:paraId="589428E0" w14:textId="77777777" w:rsidR="00270F4B" w:rsidRDefault="00270F4B" w:rsidP="008D7EA7">
      <w:pPr>
        <w:jc w:val="both"/>
        <w:rPr>
          <w:rFonts w:cs="Arial"/>
          <w:iCs/>
          <w:szCs w:val="24"/>
        </w:rPr>
      </w:pPr>
    </w:p>
    <w:p w14:paraId="6597023C" w14:textId="35C5CF4B" w:rsidR="00D7543E" w:rsidRPr="00334806" w:rsidRDefault="0038209A" w:rsidP="00334806">
      <w:pPr>
        <w:jc w:val="both"/>
        <w:rPr>
          <w:rFonts w:cs="Arial"/>
          <w:bCs/>
          <w:szCs w:val="24"/>
        </w:rPr>
      </w:pPr>
      <w:r>
        <w:rPr>
          <w:rFonts w:cs="Arial"/>
          <w:iCs/>
          <w:szCs w:val="24"/>
        </w:rPr>
        <w:t>Recommendation</w:t>
      </w:r>
      <w:r w:rsidR="002B6DA6">
        <w:rPr>
          <w:rFonts w:cs="Arial"/>
          <w:iCs/>
          <w:szCs w:val="24"/>
        </w:rPr>
        <w:t>s</w:t>
      </w:r>
      <w:r>
        <w:rPr>
          <w:rFonts w:cs="Arial"/>
          <w:iCs/>
          <w:szCs w:val="24"/>
        </w:rPr>
        <w:t xml:space="preserve">: </w:t>
      </w:r>
      <w:r w:rsidR="002B6872">
        <w:rPr>
          <w:rFonts w:cs="Arial"/>
          <w:iCs/>
          <w:szCs w:val="24"/>
        </w:rPr>
        <w:tab/>
      </w:r>
    </w:p>
    <w:p w14:paraId="6D3DA5DD" w14:textId="5374EA23" w:rsidR="00AF3EC4" w:rsidRDefault="00AF3EC4" w:rsidP="008D7EA7">
      <w:pPr>
        <w:ind w:left="2880"/>
        <w:jc w:val="both"/>
        <w:rPr>
          <w:rFonts w:cs="Arial"/>
          <w:szCs w:val="24"/>
        </w:rPr>
      </w:pPr>
      <w:r>
        <w:rPr>
          <w:rFonts w:cs="Arial"/>
          <w:szCs w:val="24"/>
        </w:rPr>
        <w:t xml:space="preserve">The </w:t>
      </w:r>
      <w:r w:rsidR="008E0BBE">
        <w:rPr>
          <w:rFonts w:cs="Arial"/>
          <w:szCs w:val="24"/>
        </w:rPr>
        <w:t>Housing</w:t>
      </w:r>
      <w:r w:rsidR="000611B8">
        <w:rPr>
          <w:rFonts w:cs="Arial"/>
          <w:szCs w:val="24"/>
        </w:rPr>
        <w:t xml:space="preserve"> and Communities</w:t>
      </w:r>
      <w:r w:rsidR="008E0BBE">
        <w:rPr>
          <w:rFonts w:cs="Arial"/>
          <w:szCs w:val="24"/>
        </w:rPr>
        <w:t xml:space="preserve"> Committee</w:t>
      </w:r>
      <w:r>
        <w:rPr>
          <w:rFonts w:cs="Arial"/>
          <w:szCs w:val="24"/>
        </w:rPr>
        <w:t xml:space="preserve"> is recommended to:</w:t>
      </w:r>
    </w:p>
    <w:p w14:paraId="711108F7" w14:textId="77777777" w:rsidR="00AF3EC4" w:rsidRPr="00D7543E" w:rsidRDefault="00AF3EC4" w:rsidP="008D7EA7">
      <w:pPr>
        <w:ind w:left="2880"/>
        <w:jc w:val="both"/>
        <w:rPr>
          <w:rFonts w:cs="Arial"/>
          <w:szCs w:val="24"/>
        </w:rPr>
      </w:pPr>
    </w:p>
    <w:p w14:paraId="60B6CF45" w14:textId="6E30086D" w:rsidR="00D7543E" w:rsidRDefault="0030711F" w:rsidP="003B6A01">
      <w:pPr>
        <w:pStyle w:val="ListParagraph"/>
        <w:numPr>
          <w:ilvl w:val="0"/>
          <w:numId w:val="29"/>
        </w:numPr>
        <w:jc w:val="both"/>
        <w:rPr>
          <w:rFonts w:ascii="Arial" w:hAnsi="Arial" w:cs="Arial"/>
          <w:bCs/>
          <w:sz w:val="24"/>
          <w:szCs w:val="28"/>
        </w:rPr>
      </w:pPr>
      <w:r>
        <w:rPr>
          <w:rFonts w:ascii="Arial" w:hAnsi="Arial" w:cs="Arial"/>
          <w:bCs/>
          <w:sz w:val="24"/>
          <w:szCs w:val="28"/>
        </w:rPr>
        <w:t>Note the proposed role for the CA in supporting the future delivery of housing</w:t>
      </w:r>
      <w:r w:rsidR="00196A4A">
        <w:rPr>
          <w:rFonts w:ascii="Arial" w:hAnsi="Arial" w:cs="Arial"/>
          <w:bCs/>
          <w:sz w:val="24"/>
          <w:szCs w:val="28"/>
        </w:rPr>
        <w:t>, specifically</w:t>
      </w:r>
      <w:r w:rsidR="00CD4646">
        <w:rPr>
          <w:rFonts w:ascii="Arial" w:hAnsi="Arial" w:cs="Arial"/>
          <w:bCs/>
          <w:sz w:val="24"/>
          <w:szCs w:val="28"/>
        </w:rPr>
        <w:t xml:space="preserve"> </w:t>
      </w:r>
      <w:proofErr w:type="gramStart"/>
      <w:r w:rsidR="00CD4646">
        <w:rPr>
          <w:rFonts w:ascii="Arial" w:hAnsi="Arial" w:cs="Arial"/>
          <w:bCs/>
          <w:sz w:val="24"/>
          <w:szCs w:val="28"/>
        </w:rPr>
        <w:t>to</w:t>
      </w:r>
      <w:r w:rsidR="00026AB6">
        <w:rPr>
          <w:rFonts w:ascii="Arial" w:hAnsi="Arial" w:cs="Arial"/>
          <w:bCs/>
          <w:sz w:val="24"/>
          <w:szCs w:val="28"/>
        </w:rPr>
        <w:t>;</w:t>
      </w:r>
      <w:proofErr w:type="gramEnd"/>
    </w:p>
    <w:p w14:paraId="43C02CA4" w14:textId="77777777" w:rsidR="00AA61C9" w:rsidRPr="003B6A01" w:rsidRDefault="00AA61C9" w:rsidP="009801BB">
      <w:pPr>
        <w:pStyle w:val="ListParagraph"/>
        <w:ind w:left="3600"/>
        <w:jc w:val="both"/>
        <w:rPr>
          <w:rFonts w:ascii="Arial" w:hAnsi="Arial" w:cs="Arial"/>
          <w:bCs/>
          <w:sz w:val="24"/>
          <w:szCs w:val="28"/>
        </w:rPr>
      </w:pPr>
    </w:p>
    <w:p w14:paraId="52568C1E" w14:textId="3CDA9477" w:rsidR="003B6A01" w:rsidRPr="000611B8" w:rsidRDefault="00CD4646" w:rsidP="000611B8">
      <w:pPr>
        <w:pStyle w:val="ListParagraph"/>
        <w:numPr>
          <w:ilvl w:val="0"/>
          <w:numId w:val="41"/>
        </w:numPr>
        <w:rPr>
          <w:rFonts w:ascii="Arial" w:hAnsi="Arial" w:cs="Arial"/>
          <w:bCs/>
          <w:sz w:val="24"/>
          <w:szCs w:val="24"/>
        </w:rPr>
      </w:pPr>
      <w:r w:rsidRPr="000611B8">
        <w:rPr>
          <w:rFonts w:ascii="Arial" w:hAnsi="Arial" w:cs="Arial"/>
          <w:bCs/>
          <w:sz w:val="24"/>
          <w:szCs w:val="24"/>
        </w:rPr>
        <w:t>Maintain the oversight of the build out of the affordable housing programme and the re-payment of the Loan Book</w:t>
      </w:r>
      <w:r w:rsidR="009801BB" w:rsidRPr="000611B8">
        <w:rPr>
          <w:rFonts w:ascii="Arial" w:hAnsi="Arial" w:cs="Arial"/>
          <w:bCs/>
          <w:sz w:val="24"/>
          <w:szCs w:val="24"/>
        </w:rPr>
        <w:t>.</w:t>
      </w:r>
    </w:p>
    <w:p w14:paraId="0C1F225B" w14:textId="77777777" w:rsidR="009801BB" w:rsidRPr="000611B8" w:rsidRDefault="009801BB" w:rsidP="00AA61C9">
      <w:pPr>
        <w:ind w:left="3600"/>
        <w:rPr>
          <w:rFonts w:eastAsia="Calibri" w:cs="Arial"/>
          <w:bCs/>
          <w:szCs w:val="24"/>
        </w:rPr>
      </w:pPr>
    </w:p>
    <w:p w14:paraId="363846A0" w14:textId="3A8F4580" w:rsidR="00CD4646" w:rsidRPr="000611B8" w:rsidRDefault="00CD4646" w:rsidP="000611B8">
      <w:pPr>
        <w:pStyle w:val="ListParagraph"/>
        <w:numPr>
          <w:ilvl w:val="0"/>
          <w:numId w:val="41"/>
        </w:numPr>
        <w:rPr>
          <w:rFonts w:ascii="Arial" w:hAnsi="Arial" w:cs="Arial"/>
          <w:bCs/>
          <w:sz w:val="24"/>
          <w:szCs w:val="24"/>
        </w:rPr>
      </w:pPr>
      <w:r w:rsidRPr="000611B8">
        <w:rPr>
          <w:rFonts w:ascii="Arial" w:hAnsi="Arial" w:cs="Arial"/>
          <w:bCs/>
          <w:sz w:val="24"/>
          <w:szCs w:val="24"/>
        </w:rPr>
        <w:t xml:space="preserve">Maintain a housing </w:t>
      </w:r>
      <w:r w:rsidR="00E971DA" w:rsidRPr="000611B8">
        <w:rPr>
          <w:rFonts w:ascii="Arial" w:hAnsi="Arial" w:cs="Arial"/>
          <w:bCs/>
          <w:sz w:val="24"/>
          <w:szCs w:val="24"/>
        </w:rPr>
        <w:t xml:space="preserve">expertise and </w:t>
      </w:r>
      <w:r w:rsidRPr="000611B8">
        <w:rPr>
          <w:rFonts w:ascii="Arial" w:hAnsi="Arial" w:cs="Arial"/>
          <w:bCs/>
          <w:sz w:val="24"/>
          <w:szCs w:val="24"/>
        </w:rPr>
        <w:t>skills presence, retaining</w:t>
      </w:r>
      <w:r w:rsidR="00A576FB" w:rsidRPr="000611B8">
        <w:rPr>
          <w:rFonts w:ascii="Arial" w:hAnsi="Arial" w:cs="Arial"/>
          <w:bCs/>
          <w:sz w:val="24"/>
          <w:szCs w:val="24"/>
        </w:rPr>
        <w:t xml:space="preserve"> some</w:t>
      </w:r>
      <w:r w:rsidRPr="000611B8">
        <w:rPr>
          <w:rFonts w:ascii="Arial" w:hAnsi="Arial" w:cs="Arial"/>
          <w:bCs/>
          <w:sz w:val="24"/>
          <w:szCs w:val="24"/>
        </w:rPr>
        <w:t xml:space="preserve"> housing officer capability and </w:t>
      </w:r>
      <w:r w:rsidR="00E971DA" w:rsidRPr="000611B8">
        <w:rPr>
          <w:rFonts w:ascii="Arial" w:hAnsi="Arial" w:cs="Arial"/>
          <w:bCs/>
          <w:sz w:val="24"/>
          <w:szCs w:val="24"/>
        </w:rPr>
        <w:t>skills</w:t>
      </w:r>
      <w:r w:rsidR="002352B3" w:rsidRPr="000611B8">
        <w:rPr>
          <w:rFonts w:ascii="Arial" w:hAnsi="Arial" w:cs="Arial"/>
          <w:bCs/>
          <w:sz w:val="24"/>
          <w:szCs w:val="24"/>
        </w:rPr>
        <w:t>,</w:t>
      </w:r>
      <w:r w:rsidR="00E971DA" w:rsidRPr="000611B8">
        <w:rPr>
          <w:rFonts w:ascii="Arial" w:hAnsi="Arial" w:cs="Arial"/>
          <w:bCs/>
          <w:sz w:val="24"/>
          <w:szCs w:val="24"/>
        </w:rPr>
        <w:t xml:space="preserve"> </w:t>
      </w:r>
      <w:r w:rsidR="003A4C53" w:rsidRPr="000611B8">
        <w:rPr>
          <w:rFonts w:ascii="Arial" w:hAnsi="Arial" w:cs="Arial"/>
          <w:bCs/>
          <w:sz w:val="24"/>
          <w:szCs w:val="24"/>
        </w:rPr>
        <w:t>providing</w:t>
      </w:r>
      <w:r w:rsidRPr="000611B8">
        <w:rPr>
          <w:rFonts w:ascii="Arial" w:hAnsi="Arial" w:cs="Arial"/>
          <w:bCs/>
          <w:sz w:val="24"/>
          <w:szCs w:val="24"/>
        </w:rPr>
        <w:t xml:space="preserve"> capability to respond to future housing Initiatives and Opportunities</w:t>
      </w:r>
      <w:r w:rsidR="00E05069" w:rsidRPr="000611B8">
        <w:rPr>
          <w:rFonts w:ascii="Arial" w:hAnsi="Arial" w:cs="Arial"/>
          <w:bCs/>
          <w:sz w:val="24"/>
          <w:szCs w:val="24"/>
        </w:rPr>
        <w:t>, including those identified at the Member workshop</w:t>
      </w:r>
      <w:r w:rsidR="004A2FEA" w:rsidRPr="000611B8">
        <w:rPr>
          <w:rFonts w:ascii="Arial" w:hAnsi="Arial" w:cs="Arial"/>
          <w:bCs/>
          <w:sz w:val="24"/>
          <w:szCs w:val="24"/>
        </w:rPr>
        <w:t>.</w:t>
      </w:r>
    </w:p>
    <w:p w14:paraId="1DAD4428" w14:textId="1B1C620A" w:rsidR="00E05069" w:rsidRPr="000611B8" w:rsidRDefault="00E05069" w:rsidP="00AA61C9">
      <w:pPr>
        <w:ind w:left="3600"/>
        <w:rPr>
          <w:rFonts w:eastAsia="Calibri" w:cs="Arial"/>
          <w:bCs/>
          <w:szCs w:val="24"/>
        </w:rPr>
      </w:pPr>
    </w:p>
    <w:p w14:paraId="2AE9D341" w14:textId="1C9FF548" w:rsidR="00E05069" w:rsidRPr="000611B8" w:rsidRDefault="00E05069" w:rsidP="0B557EF8">
      <w:pPr>
        <w:pStyle w:val="ListParagraph"/>
        <w:numPr>
          <w:ilvl w:val="0"/>
          <w:numId w:val="41"/>
        </w:numPr>
        <w:rPr>
          <w:rFonts w:ascii="Arial" w:hAnsi="Arial" w:cs="Arial"/>
          <w:sz w:val="24"/>
          <w:szCs w:val="24"/>
        </w:rPr>
      </w:pPr>
      <w:r w:rsidRPr="0B557EF8">
        <w:rPr>
          <w:rFonts w:ascii="Arial" w:hAnsi="Arial" w:cs="Arial"/>
          <w:sz w:val="24"/>
          <w:szCs w:val="24"/>
        </w:rPr>
        <w:t xml:space="preserve">Ask the Chief </w:t>
      </w:r>
      <w:commentRangeStart w:id="0"/>
      <w:r w:rsidRPr="0B557EF8">
        <w:rPr>
          <w:rFonts w:ascii="Arial" w:hAnsi="Arial" w:cs="Arial"/>
          <w:sz w:val="24"/>
          <w:szCs w:val="24"/>
        </w:rPr>
        <w:t>Executive</w:t>
      </w:r>
      <w:commentRangeEnd w:id="0"/>
      <w:r>
        <w:commentReference w:id="0"/>
      </w:r>
      <w:r w:rsidRPr="0B557EF8">
        <w:rPr>
          <w:rFonts w:ascii="Arial" w:hAnsi="Arial" w:cs="Arial"/>
          <w:sz w:val="24"/>
          <w:szCs w:val="24"/>
        </w:rPr>
        <w:t xml:space="preserve"> to consider how best to</w:t>
      </w:r>
      <w:r w:rsidR="00EE372B" w:rsidRPr="0B557EF8">
        <w:rPr>
          <w:rFonts w:ascii="Arial" w:hAnsi="Arial" w:cs="Arial"/>
          <w:sz w:val="24"/>
          <w:szCs w:val="24"/>
        </w:rPr>
        <w:t xml:space="preserve"> </w:t>
      </w:r>
      <w:r w:rsidR="00C46FDB" w:rsidRPr="0B557EF8">
        <w:rPr>
          <w:rFonts w:ascii="Arial" w:hAnsi="Arial" w:cs="Arial"/>
          <w:sz w:val="24"/>
          <w:szCs w:val="24"/>
        </w:rPr>
        <w:t xml:space="preserve">reduce and </w:t>
      </w:r>
      <w:r w:rsidR="00EE372B" w:rsidRPr="0B557EF8">
        <w:rPr>
          <w:rFonts w:ascii="Arial" w:hAnsi="Arial" w:cs="Arial"/>
          <w:sz w:val="24"/>
          <w:szCs w:val="24"/>
        </w:rPr>
        <w:t xml:space="preserve">reorganise </w:t>
      </w:r>
      <w:r w:rsidRPr="0B557EF8">
        <w:rPr>
          <w:rFonts w:ascii="Arial" w:hAnsi="Arial" w:cs="Arial"/>
          <w:sz w:val="24"/>
          <w:szCs w:val="24"/>
        </w:rPr>
        <w:t>resource</w:t>
      </w:r>
      <w:r w:rsidR="00EE372B" w:rsidRPr="0B557EF8">
        <w:rPr>
          <w:rFonts w:ascii="Arial" w:hAnsi="Arial" w:cs="Arial"/>
          <w:sz w:val="24"/>
          <w:szCs w:val="24"/>
        </w:rPr>
        <w:t>s to deliver</w:t>
      </w:r>
      <w:r w:rsidRPr="0B557EF8">
        <w:rPr>
          <w:rFonts w:ascii="Arial" w:hAnsi="Arial" w:cs="Arial"/>
          <w:sz w:val="24"/>
          <w:szCs w:val="24"/>
        </w:rPr>
        <w:t xml:space="preserve"> these functions as part of the </w:t>
      </w:r>
      <w:r w:rsidR="00C46FDB" w:rsidRPr="0B557EF8">
        <w:rPr>
          <w:rFonts w:ascii="Arial" w:hAnsi="Arial" w:cs="Arial"/>
          <w:sz w:val="24"/>
          <w:szCs w:val="24"/>
        </w:rPr>
        <w:t>future</w:t>
      </w:r>
      <w:r w:rsidRPr="0B557EF8">
        <w:rPr>
          <w:rFonts w:ascii="Arial" w:hAnsi="Arial" w:cs="Arial"/>
          <w:sz w:val="24"/>
          <w:szCs w:val="24"/>
        </w:rPr>
        <w:t xml:space="preserve"> transformation programme</w:t>
      </w:r>
      <w:r w:rsidR="004A2FEA" w:rsidRPr="0B557EF8">
        <w:rPr>
          <w:rFonts w:ascii="Arial" w:hAnsi="Arial" w:cs="Arial"/>
          <w:sz w:val="24"/>
          <w:szCs w:val="24"/>
        </w:rPr>
        <w:t>.</w:t>
      </w:r>
    </w:p>
    <w:p w14:paraId="5B6121AE" w14:textId="2C39DAE6" w:rsidR="004B6FEA" w:rsidRPr="00C46FDB" w:rsidRDefault="004B6FEA" w:rsidP="00C46FDB">
      <w:pPr>
        <w:jc w:val="both"/>
        <w:rPr>
          <w:rFonts w:cs="Arial"/>
          <w:bCs/>
          <w:szCs w:val="28"/>
        </w:rPr>
      </w:pPr>
    </w:p>
    <w:p w14:paraId="13ED3D00" w14:textId="47CB9E37" w:rsidR="0023729F" w:rsidRDefault="5854742D" w:rsidP="0B557EF8">
      <w:pPr>
        <w:pStyle w:val="ListParagraph"/>
        <w:numPr>
          <w:ilvl w:val="0"/>
          <w:numId w:val="29"/>
        </w:numPr>
        <w:jc w:val="both"/>
        <w:rPr>
          <w:rFonts w:ascii="Arial" w:hAnsi="Arial" w:cs="Arial"/>
          <w:sz w:val="24"/>
          <w:szCs w:val="24"/>
        </w:rPr>
      </w:pPr>
      <w:r w:rsidRPr="39D537D1">
        <w:rPr>
          <w:rFonts w:ascii="Arial" w:hAnsi="Arial" w:cs="Arial"/>
          <w:sz w:val="24"/>
          <w:szCs w:val="24"/>
        </w:rPr>
        <w:t xml:space="preserve"> Recommend the Combined Authority </w:t>
      </w:r>
      <w:proofErr w:type="gramStart"/>
      <w:r w:rsidRPr="39D537D1">
        <w:rPr>
          <w:rFonts w:ascii="Arial" w:hAnsi="Arial" w:cs="Arial"/>
          <w:sz w:val="24"/>
          <w:szCs w:val="24"/>
        </w:rPr>
        <w:t>approves  the</w:t>
      </w:r>
      <w:proofErr w:type="gramEnd"/>
      <w:r w:rsidRPr="39D537D1">
        <w:rPr>
          <w:rFonts w:ascii="Arial" w:hAnsi="Arial" w:cs="Arial"/>
          <w:sz w:val="24"/>
          <w:szCs w:val="24"/>
        </w:rPr>
        <w:t xml:space="preserve"> wind up of the CA 100% owned company</w:t>
      </w:r>
      <w:r w:rsidR="13878FC9" w:rsidRPr="39D537D1">
        <w:rPr>
          <w:rFonts w:ascii="Arial" w:hAnsi="Arial" w:cs="Arial"/>
          <w:sz w:val="24"/>
          <w:szCs w:val="24"/>
        </w:rPr>
        <w:t>,</w:t>
      </w:r>
      <w:r w:rsidRPr="39D537D1">
        <w:rPr>
          <w:rFonts w:ascii="Arial" w:hAnsi="Arial" w:cs="Arial"/>
          <w:sz w:val="24"/>
          <w:szCs w:val="24"/>
        </w:rPr>
        <w:t xml:space="preserve"> Angle Developments (East) Limited</w:t>
      </w:r>
      <w:commentRangeStart w:id="2"/>
      <w:commentRangeEnd w:id="2"/>
      <w:r w:rsidR="0023729F">
        <w:rPr>
          <w:rStyle w:val="CommentReference"/>
        </w:rPr>
        <w:commentReference w:id="2"/>
      </w:r>
    </w:p>
    <w:p w14:paraId="07400D02" w14:textId="77777777" w:rsidR="0030711F" w:rsidRPr="0030711F" w:rsidRDefault="0030711F" w:rsidP="0030711F">
      <w:pPr>
        <w:jc w:val="both"/>
        <w:rPr>
          <w:rFonts w:cs="Arial"/>
          <w:bCs/>
          <w:szCs w:val="28"/>
        </w:rPr>
      </w:pPr>
    </w:p>
    <w:p w14:paraId="3D0AE31C" w14:textId="545555E8" w:rsidR="00FB3514" w:rsidRDefault="6457D3E2" w:rsidP="0B557EF8">
      <w:pPr>
        <w:pStyle w:val="ListParagraph"/>
        <w:numPr>
          <w:ilvl w:val="0"/>
          <w:numId w:val="29"/>
        </w:numPr>
        <w:jc w:val="both"/>
        <w:rPr>
          <w:rFonts w:ascii="Arial" w:hAnsi="Arial" w:cs="Arial"/>
          <w:sz w:val="24"/>
          <w:szCs w:val="24"/>
        </w:rPr>
      </w:pPr>
      <w:r w:rsidRPr="39D537D1">
        <w:rPr>
          <w:rFonts w:ascii="Arial" w:hAnsi="Arial" w:cs="Arial"/>
          <w:sz w:val="24"/>
          <w:szCs w:val="24"/>
        </w:rPr>
        <w:t xml:space="preserve">Recommend the Combined </w:t>
      </w:r>
      <w:proofErr w:type="gramStart"/>
      <w:r w:rsidRPr="39D537D1">
        <w:rPr>
          <w:rFonts w:ascii="Arial" w:hAnsi="Arial" w:cs="Arial"/>
          <w:sz w:val="24"/>
          <w:szCs w:val="24"/>
        </w:rPr>
        <w:t>Authority  approves</w:t>
      </w:r>
      <w:proofErr w:type="gramEnd"/>
      <w:r w:rsidRPr="39D537D1">
        <w:rPr>
          <w:rFonts w:ascii="Arial" w:hAnsi="Arial" w:cs="Arial"/>
          <w:sz w:val="24"/>
          <w:szCs w:val="24"/>
        </w:rPr>
        <w:t xml:space="preserve">  wind up of the CA 100% owned company</w:t>
      </w:r>
      <w:r w:rsidR="13878FC9" w:rsidRPr="39D537D1">
        <w:rPr>
          <w:rFonts w:ascii="Arial" w:hAnsi="Arial" w:cs="Arial"/>
          <w:sz w:val="24"/>
          <w:szCs w:val="24"/>
        </w:rPr>
        <w:t>,</w:t>
      </w:r>
      <w:r w:rsidRPr="39D537D1">
        <w:rPr>
          <w:rFonts w:ascii="Arial" w:hAnsi="Arial" w:cs="Arial"/>
          <w:sz w:val="24"/>
          <w:szCs w:val="24"/>
        </w:rPr>
        <w:t xml:space="preserve"> Angle Holdings Limite</w:t>
      </w:r>
      <w:r w:rsidR="13878FC9" w:rsidRPr="39D537D1">
        <w:rPr>
          <w:rFonts w:ascii="Arial" w:hAnsi="Arial" w:cs="Arial"/>
          <w:sz w:val="24"/>
          <w:szCs w:val="24"/>
        </w:rPr>
        <w:t>d</w:t>
      </w:r>
    </w:p>
    <w:p w14:paraId="45D1E9B2" w14:textId="77777777" w:rsidR="00D52B19" w:rsidRPr="00D52B19" w:rsidRDefault="00D52B19" w:rsidP="00D52B19">
      <w:pPr>
        <w:pStyle w:val="ListParagraph"/>
        <w:rPr>
          <w:rFonts w:ascii="Arial" w:hAnsi="Arial" w:cs="Arial"/>
          <w:bCs/>
          <w:sz w:val="24"/>
          <w:szCs w:val="28"/>
        </w:rPr>
      </w:pPr>
    </w:p>
    <w:p w14:paraId="128CFCFB" w14:textId="6113F7CD" w:rsidR="00D52B19" w:rsidRPr="003B6A01" w:rsidRDefault="00D52B19" w:rsidP="39D537D1">
      <w:pPr>
        <w:jc w:val="both"/>
        <w:rPr>
          <w:rFonts w:cs="Arial"/>
          <w:szCs w:val="24"/>
        </w:rPr>
      </w:pPr>
    </w:p>
    <w:p w14:paraId="603A7789" w14:textId="77777777" w:rsidR="00D7543E" w:rsidRPr="003B6A01" w:rsidRDefault="00D7543E" w:rsidP="008D7EA7">
      <w:pPr>
        <w:ind w:left="2880"/>
        <w:jc w:val="both"/>
        <w:rPr>
          <w:rFonts w:cs="Arial"/>
          <w:bCs/>
          <w:sz w:val="28"/>
          <w:szCs w:val="28"/>
        </w:rPr>
      </w:pPr>
    </w:p>
    <w:p w14:paraId="055F9871" w14:textId="526EBB71" w:rsidR="00A20C5C" w:rsidRPr="00A20C5C" w:rsidRDefault="0000227F" w:rsidP="00E045C9">
      <w:pPr>
        <w:ind w:left="2880" w:hanging="2880"/>
        <w:jc w:val="both"/>
        <w:rPr>
          <w:rFonts w:cs="Arial"/>
          <w:bCs/>
          <w:i/>
          <w:szCs w:val="24"/>
        </w:rPr>
      </w:pPr>
      <w:r>
        <w:rPr>
          <w:rFonts w:cs="Arial"/>
          <w:bCs/>
          <w:szCs w:val="24"/>
        </w:rPr>
        <w:t>Voting arrangements:</w:t>
      </w:r>
      <w:r w:rsidR="00BA0908">
        <w:rPr>
          <w:rFonts w:cs="Arial"/>
          <w:bCs/>
          <w:szCs w:val="24"/>
        </w:rPr>
        <w:tab/>
      </w:r>
      <w:r>
        <w:rPr>
          <w:rFonts w:cs="Arial"/>
          <w:bCs/>
          <w:szCs w:val="24"/>
        </w:rPr>
        <w:t>A simple majority of all M</w:t>
      </w:r>
      <w:r w:rsidR="004510CD">
        <w:rPr>
          <w:rFonts w:cs="Arial"/>
          <w:bCs/>
          <w:szCs w:val="24"/>
        </w:rPr>
        <w:t xml:space="preserve">embers </w:t>
      </w:r>
      <w:r w:rsidR="00BA0908">
        <w:rPr>
          <w:rFonts w:cs="Arial"/>
          <w:bCs/>
          <w:szCs w:val="24"/>
        </w:rPr>
        <w:t>present and voting</w:t>
      </w:r>
      <w:r w:rsidR="00B429F7">
        <w:rPr>
          <w:rFonts w:cs="Arial"/>
          <w:bCs/>
          <w:szCs w:val="24"/>
        </w:rPr>
        <w:t>,</w:t>
      </w:r>
    </w:p>
    <w:p w14:paraId="014B7EB3" w14:textId="3F67CA0B" w:rsidR="00C431BF" w:rsidRDefault="00C431BF">
      <w:pPr>
        <w:rPr>
          <w:rFonts w:cs="Arial"/>
          <w:bCs/>
          <w:szCs w:val="24"/>
        </w:rPr>
      </w:pPr>
    </w:p>
    <w:p w14:paraId="484857D1" w14:textId="77777777" w:rsidR="00C431BF" w:rsidRDefault="00C431BF">
      <w:pPr>
        <w:rPr>
          <w:rFonts w:cs="Arial"/>
          <w:bCs/>
          <w:szCs w:val="24"/>
        </w:rPr>
      </w:pPr>
    </w:p>
    <w:p w14:paraId="3446EFC0" w14:textId="77777777" w:rsidR="00246A63" w:rsidRPr="00246A63" w:rsidRDefault="00246A63" w:rsidP="00246A63"/>
    <w:p w14:paraId="0C5CFECF" w14:textId="77777777" w:rsidR="000E07D2" w:rsidRPr="00D7543E" w:rsidRDefault="000E07D2" w:rsidP="006E4F17">
      <w:pPr>
        <w:pStyle w:val="Heading1"/>
        <w:rPr>
          <w:sz w:val="24"/>
        </w:rPr>
      </w:pPr>
      <w:r w:rsidRPr="000611B8">
        <w:rPr>
          <w:szCs w:val="32"/>
        </w:rPr>
        <w:t>1.</w:t>
      </w:r>
      <w:r w:rsidRPr="00D7543E">
        <w:rPr>
          <w:sz w:val="24"/>
        </w:rPr>
        <w:tab/>
      </w:r>
      <w:r w:rsidR="00C73F89">
        <w:t>Purpose</w:t>
      </w:r>
    </w:p>
    <w:p w14:paraId="66A7F070" w14:textId="77777777" w:rsidR="000E07D2" w:rsidRPr="00D7543E" w:rsidRDefault="000E07D2" w:rsidP="000E07D2">
      <w:pPr>
        <w:rPr>
          <w:rFonts w:cs="Arial"/>
          <w:szCs w:val="24"/>
        </w:rPr>
      </w:pPr>
    </w:p>
    <w:p w14:paraId="3B0538E5" w14:textId="43B509E4" w:rsidR="000D18DF" w:rsidRPr="000D18DF" w:rsidRDefault="00D539D5" w:rsidP="000D18DF">
      <w:pPr>
        <w:pStyle w:val="ListParagraph"/>
        <w:numPr>
          <w:ilvl w:val="1"/>
          <w:numId w:val="40"/>
        </w:numPr>
        <w:rPr>
          <w:rFonts w:ascii="Arial" w:hAnsi="Arial" w:cs="Arial"/>
          <w:sz w:val="24"/>
          <w:szCs w:val="24"/>
        </w:rPr>
      </w:pPr>
      <w:r w:rsidRPr="000D18DF">
        <w:rPr>
          <w:rFonts w:ascii="Arial" w:hAnsi="Arial" w:cs="Arial"/>
          <w:sz w:val="24"/>
          <w:szCs w:val="24"/>
        </w:rPr>
        <w:t xml:space="preserve">This </w:t>
      </w:r>
      <w:r w:rsidR="00EA408B" w:rsidRPr="000D18DF">
        <w:rPr>
          <w:rFonts w:ascii="Arial" w:hAnsi="Arial" w:cs="Arial"/>
          <w:sz w:val="24"/>
          <w:szCs w:val="24"/>
        </w:rPr>
        <w:t>paper</w:t>
      </w:r>
      <w:r w:rsidRPr="000D18DF">
        <w:rPr>
          <w:rFonts w:ascii="Arial" w:hAnsi="Arial" w:cs="Arial"/>
          <w:sz w:val="24"/>
          <w:szCs w:val="24"/>
        </w:rPr>
        <w:t xml:space="preserve"> </w:t>
      </w:r>
      <w:r w:rsidR="009C60D3" w:rsidRPr="000D18DF">
        <w:rPr>
          <w:rFonts w:ascii="Arial" w:hAnsi="Arial" w:cs="Arial"/>
          <w:sz w:val="24"/>
          <w:szCs w:val="24"/>
        </w:rPr>
        <w:t>was present</w:t>
      </w:r>
      <w:r w:rsidR="006E72BC" w:rsidRPr="000D18DF">
        <w:rPr>
          <w:rFonts w:ascii="Arial" w:hAnsi="Arial" w:cs="Arial"/>
          <w:sz w:val="24"/>
          <w:szCs w:val="24"/>
        </w:rPr>
        <w:t>ed</w:t>
      </w:r>
      <w:r w:rsidR="009C60D3" w:rsidRPr="000D18DF">
        <w:rPr>
          <w:rFonts w:ascii="Arial" w:hAnsi="Arial" w:cs="Arial"/>
          <w:sz w:val="24"/>
          <w:szCs w:val="24"/>
        </w:rPr>
        <w:t xml:space="preserve"> to and approved by</w:t>
      </w:r>
      <w:r w:rsidR="00481B90" w:rsidRPr="000D18DF">
        <w:rPr>
          <w:rFonts w:ascii="Arial" w:hAnsi="Arial" w:cs="Arial"/>
          <w:sz w:val="24"/>
          <w:szCs w:val="24"/>
        </w:rPr>
        <w:t xml:space="preserve"> the CA </w:t>
      </w:r>
      <w:r w:rsidR="009C60D3" w:rsidRPr="000D18DF">
        <w:rPr>
          <w:rFonts w:ascii="Arial" w:hAnsi="Arial" w:cs="Arial"/>
          <w:sz w:val="24"/>
          <w:szCs w:val="24"/>
        </w:rPr>
        <w:t>Board on 27</w:t>
      </w:r>
      <w:r w:rsidR="009C60D3" w:rsidRPr="000D18DF">
        <w:rPr>
          <w:rFonts w:ascii="Arial" w:hAnsi="Arial" w:cs="Arial"/>
          <w:sz w:val="24"/>
          <w:szCs w:val="24"/>
          <w:vertAlign w:val="superscript"/>
        </w:rPr>
        <w:t>th</w:t>
      </w:r>
      <w:r w:rsidR="009C60D3" w:rsidRPr="000D18DF">
        <w:rPr>
          <w:rFonts w:ascii="Arial" w:hAnsi="Arial" w:cs="Arial"/>
          <w:sz w:val="24"/>
          <w:szCs w:val="24"/>
        </w:rPr>
        <w:t xml:space="preserve"> June 2022</w:t>
      </w:r>
      <w:r w:rsidR="00481B90" w:rsidRPr="000D18DF">
        <w:rPr>
          <w:rFonts w:ascii="Arial" w:hAnsi="Arial" w:cs="Arial"/>
          <w:sz w:val="24"/>
          <w:szCs w:val="24"/>
        </w:rPr>
        <w:t xml:space="preserve"> and</w:t>
      </w:r>
      <w:r w:rsidR="000117EA" w:rsidRPr="000D18DF">
        <w:rPr>
          <w:rFonts w:ascii="Arial" w:hAnsi="Arial" w:cs="Arial"/>
          <w:sz w:val="24"/>
          <w:szCs w:val="24"/>
        </w:rPr>
        <w:t xml:space="preserve"> </w:t>
      </w:r>
      <w:r w:rsidR="00D232C1" w:rsidRPr="000D18DF">
        <w:rPr>
          <w:rFonts w:ascii="Arial" w:hAnsi="Arial" w:cs="Arial"/>
          <w:sz w:val="24"/>
          <w:szCs w:val="24"/>
        </w:rPr>
        <w:t>the Board</w:t>
      </w:r>
      <w:r w:rsidR="00481B90" w:rsidRPr="000D18DF">
        <w:rPr>
          <w:rFonts w:ascii="Arial" w:hAnsi="Arial" w:cs="Arial"/>
          <w:sz w:val="24"/>
          <w:szCs w:val="24"/>
        </w:rPr>
        <w:t xml:space="preserve"> </w:t>
      </w:r>
      <w:r w:rsidRPr="000D18DF">
        <w:rPr>
          <w:rFonts w:ascii="Arial" w:hAnsi="Arial" w:cs="Arial"/>
          <w:sz w:val="24"/>
          <w:szCs w:val="24"/>
        </w:rPr>
        <w:t>is</w:t>
      </w:r>
      <w:r w:rsidR="00D232C1" w:rsidRPr="000D18DF">
        <w:rPr>
          <w:rFonts w:ascii="Arial" w:hAnsi="Arial" w:cs="Arial"/>
          <w:sz w:val="24"/>
          <w:szCs w:val="24"/>
        </w:rPr>
        <w:t xml:space="preserve"> asking the Housing Committee to consider the future role for the CA on funding co-ordination, skills and community housing.</w:t>
      </w:r>
    </w:p>
    <w:p w14:paraId="13493CC8" w14:textId="77777777" w:rsidR="000D18DF" w:rsidRPr="000D18DF" w:rsidRDefault="000D18DF" w:rsidP="000D18DF">
      <w:pPr>
        <w:pStyle w:val="ListParagraph"/>
        <w:rPr>
          <w:rFonts w:ascii="Arial" w:hAnsi="Arial" w:cs="Arial"/>
          <w:sz w:val="24"/>
          <w:szCs w:val="24"/>
        </w:rPr>
      </w:pPr>
    </w:p>
    <w:p w14:paraId="53BFDD17" w14:textId="33CC42F3" w:rsidR="000E07D2" w:rsidRDefault="00DA52B9" w:rsidP="000D18DF">
      <w:pPr>
        <w:pStyle w:val="ListParagraph"/>
        <w:numPr>
          <w:ilvl w:val="1"/>
          <w:numId w:val="40"/>
        </w:numPr>
        <w:rPr>
          <w:rFonts w:ascii="Arial" w:hAnsi="Arial" w:cs="Arial"/>
          <w:sz w:val="24"/>
          <w:szCs w:val="24"/>
        </w:rPr>
      </w:pPr>
      <w:r>
        <w:rPr>
          <w:rFonts w:ascii="Arial" w:hAnsi="Arial" w:cs="Arial"/>
          <w:sz w:val="24"/>
          <w:szCs w:val="24"/>
        </w:rPr>
        <w:t>The Paper is</w:t>
      </w:r>
      <w:r w:rsidR="00D539D5" w:rsidRPr="000D18DF">
        <w:rPr>
          <w:rFonts w:ascii="Arial" w:hAnsi="Arial" w:cs="Arial"/>
          <w:sz w:val="24"/>
          <w:szCs w:val="24"/>
        </w:rPr>
        <w:t xml:space="preserve"> seeking </w:t>
      </w:r>
      <w:r w:rsidR="00EA408B" w:rsidRPr="000D18DF">
        <w:rPr>
          <w:rFonts w:ascii="Arial" w:hAnsi="Arial" w:cs="Arial"/>
          <w:sz w:val="24"/>
          <w:szCs w:val="24"/>
        </w:rPr>
        <w:t>to present</w:t>
      </w:r>
      <w:r w:rsidR="00D539D5" w:rsidRPr="000D18DF">
        <w:rPr>
          <w:rFonts w:ascii="Arial" w:hAnsi="Arial" w:cs="Arial"/>
          <w:sz w:val="24"/>
          <w:szCs w:val="24"/>
        </w:rPr>
        <w:t xml:space="preserve"> </w:t>
      </w:r>
      <w:r w:rsidR="009836EA" w:rsidRPr="000D18DF">
        <w:rPr>
          <w:rFonts w:ascii="Arial" w:hAnsi="Arial" w:cs="Arial"/>
          <w:sz w:val="24"/>
          <w:szCs w:val="24"/>
        </w:rPr>
        <w:t>M</w:t>
      </w:r>
      <w:r w:rsidR="00D539D5" w:rsidRPr="000D18DF">
        <w:rPr>
          <w:rFonts w:ascii="Arial" w:hAnsi="Arial" w:cs="Arial"/>
          <w:sz w:val="24"/>
          <w:szCs w:val="24"/>
        </w:rPr>
        <w:t xml:space="preserve">embers </w:t>
      </w:r>
      <w:r w:rsidR="00EA408B" w:rsidRPr="000D18DF">
        <w:rPr>
          <w:rFonts w:ascii="Arial" w:hAnsi="Arial" w:cs="Arial"/>
          <w:sz w:val="24"/>
          <w:szCs w:val="24"/>
        </w:rPr>
        <w:t>with</w:t>
      </w:r>
      <w:r w:rsidR="00D539D5" w:rsidRPr="000D18DF">
        <w:rPr>
          <w:rFonts w:ascii="Arial" w:hAnsi="Arial" w:cs="Arial"/>
          <w:sz w:val="24"/>
          <w:szCs w:val="24"/>
        </w:rPr>
        <w:t xml:space="preserve"> the potential opportunities that may exist to carry forward progress around the delivery of housing in </w:t>
      </w:r>
      <w:r w:rsidR="00FB7B25" w:rsidRPr="000D18DF">
        <w:rPr>
          <w:rFonts w:ascii="Arial" w:hAnsi="Arial" w:cs="Arial"/>
          <w:sz w:val="24"/>
          <w:szCs w:val="24"/>
        </w:rPr>
        <w:t>our</w:t>
      </w:r>
      <w:r w:rsidR="00D539D5" w:rsidRPr="000D18DF">
        <w:rPr>
          <w:rFonts w:ascii="Arial" w:hAnsi="Arial" w:cs="Arial"/>
          <w:sz w:val="24"/>
          <w:szCs w:val="24"/>
        </w:rPr>
        <w:t xml:space="preserve"> geography. A n</w:t>
      </w:r>
      <w:r>
        <w:rPr>
          <w:rFonts w:ascii="Arial" w:hAnsi="Arial" w:cs="Arial"/>
          <w:sz w:val="24"/>
          <w:szCs w:val="24"/>
        </w:rPr>
        <w:t>um</w:t>
      </w:r>
      <w:r w:rsidR="00D539D5" w:rsidRPr="000D18DF">
        <w:rPr>
          <w:rFonts w:ascii="Arial" w:hAnsi="Arial" w:cs="Arial"/>
          <w:sz w:val="24"/>
          <w:szCs w:val="24"/>
        </w:rPr>
        <w:t xml:space="preserve">ber of </w:t>
      </w:r>
      <w:r w:rsidR="005B31D4" w:rsidRPr="000D18DF">
        <w:rPr>
          <w:rFonts w:ascii="Arial" w:hAnsi="Arial" w:cs="Arial"/>
          <w:sz w:val="24"/>
          <w:szCs w:val="24"/>
        </w:rPr>
        <w:t>activities are presented</w:t>
      </w:r>
      <w:r w:rsidR="00D539D5" w:rsidRPr="000D18DF">
        <w:rPr>
          <w:rFonts w:ascii="Arial" w:hAnsi="Arial" w:cs="Arial"/>
          <w:sz w:val="24"/>
          <w:szCs w:val="24"/>
        </w:rPr>
        <w:t xml:space="preserve"> for consideration and discussion. It may be that some synthesis of a number of these represents the most suitable way forward</w:t>
      </w:r>
      <w:r w:rsidR="005B31D4" w:rsidRPr="000D18DF">
        <w:rPr>
          <w:rFonts w:ascii="Arial" w:hAnsi="Arial" w:cs="Arial"/>
          <w:sz w:val="24"/>
          <w:szCs w:val="24"/>
        </w:rPr>
        <w:t>.</w:t>
      </w:r>
    </w:p>
    <w:p w14:paraId="1D5199E1" w14:textId="77777777" w:rsidR="00D51EDD" w:rsidRPr="00D51EDD" w:rsidRDefault="00D51EDD" w:rsidP="00D51EDD">
      <w:pPr>
        <w:pStyle w:val="ListParagraph"/>
        <w:rPr>
          <w:rFonts w:ascii="Arial" w:hAnsi="Arial" w:cs="Arial"/>
          <w:sz w:val="24"/>
          <w:szCs w:val="24"/>
        </w:rPr>
      </w:pPr>
    </w:p>
    <w:p w14:paraId="285FD675" w14:textId="68E2DCDA" w:rsidR="005967DE" w:rsidRPr="00D51EDD" w:rsidRDefault="007E3A01" w:rsidP="00D51EDD">
      <w:pPr>
        <w:pStyle w:val="ListParagraph"/>
        <w:numPr>
          <w:ilvl w:val="1"/>
          <w:numId w:val="40"/>
        </w:numPr>
        <w:rPr>
          <w:rFonts w:ascii="Arial" w:hAnsi="Arial" w:cs="Arial"/>
          <w:sz w:val="24"/>
          <w:szCs w:val="24"/>
        </w:rPr>
      </w:pPr>
      <w:r w:rsidRPr="00D51EDD">
        <w:rPr>
          <w:rFonts w:ascii="Arial" w:hAnsi="Arial" w:cs="Arial"/>
          <w:szCs w:val="24"/>
        </w:rPr>
        <w:t>The CA housing activities</w:t>
      </w:r>
      <w:r w:rsidR="00A76B43" w:rsidRPr="00D51EDD">
        <w:rPr>
          <w:rFonts w:ascii="Arial" w:hAnsi="Arial" w:cs="Arial"/>
          <w:szCs w:val="24"/>
        </w:rPr>
        <w:t xml:space="preserve"> have been reliant on </w:t>
      </w:r>
      <w:r w:rsidRPr="00D51EDD">
        <w:rPr>
          <w:rFonts w:ascii="Arial" w:hAnsi="Arial" w:cs="Arial"/>
          <w:szCs w:val="24"/>
        </w:rPr>
        <w:t xml:space="preserve">the support of </w:t>
      </w:r>
      <w:r w:rsidR="00A76B43" w:rsidRPr="00D51EDD">
        <w:rPr>
          <w:rFonts w:ascii="Arial" w:hAnsi="Arial" w:cs="Arial"/>
          <w:szCs w:val="24"/>
        </w:rPr>
        <w:t>gov</w:t>
      </w:r>
      <w:r w:rsidR="007B1F84">
        <w:rPr>
          <w:rFonts w:ascii="Arial" w:hAnsi="Arial" w:cs="Arial"/>
          <w:szCs w:val="24"/>
        </w:rPr>
        <w:t>ernmen</w:t>
      </w:r>
      <w:r w:rsidR="00A76B43" w:rsidRPr="00D51EDD">
        <w:rPr>
          <w:rFonts w:ascii="Arial" w:hAnsi="Arial" w:cs="Arial"/>
          <w:szCs w:val="24"/>
        </w:rPr>
        <w:t>t</w:t>
      </w:r>
      <w:r w:rsidRPr="00D51EDD">
        <w:rPr>
          <w:rFonts w:ascii="Arial" w:hAnsi="Arial" w:cs="Arial"/>
          <w:szCs w:val="24"/>
        </w:rPr>
        <w:t xml:space="preserve"> grant</w:t>
      </w:r>
      <w:r w:rsidR="00A76B43" w:rsidRPr="00D51EDD">
        <w:rPr>
          <w:rFonts w:ascii="Arial" w:hAnsi="Arial" w:cs="Arial"/>
          <w:szCs w:val="24"/>
        </w:rPr>
        <w:t xml:space="preserve"> monies up to this point. That has been fine while money was being made available, but now decisions are required about reviewing the level of CA Housing impact and areas of focus in line with the more limited resources available in the immediate future</w:t>
      </w:r>
      <w:r w:rsidR="008C74C9" w:rsidRPr="00D51EDD">
        <w:rPr>
          <w:rFonts w:ascii="Arial" w:hAnsi="Arial" w:cs="Arial"/>
          <w:szCs w:val="24"/>
        </w:rPr>
        <w:t>.</w:t>
      </w:r>
    </w:p>
    <w:p w14:paraId="7FB2FCD3" w14:textId="77777777" w:rsidR="000E07D2" w:rsidRPr="00D7543E" w:rsidRDefault="000E07D2" w:rsidP="000E07D2">
      <w:pPr>
        <w:widowControl w:val="0"/>
        <w:rPr>
          <w:rFonts w:cs="Arial"/>
          <w:bCs/>
          <w:szCs w:val="24"/>
        </w:rPr>
      </w:pPr>
    </w:p>
    <w:p w14:paraId="109A35F2" w14:textId="77777777" w:rsidR="000E07D2" w:rsidRPr="00D7543E" w:rsidRDefault="000E07D2" w:rsidP="006E4F17">
      <w:pPr>
        <w:pStyle w:val="Heading1"/>
        <w:rPr>
          <w:sz w:val="24"/>
        </w:rPr>
      </w:pPr>
      <w:r w:rsidRPr="000611B8">
        <w:rPr>
          <w:szCs w:val="32"/>
        </w:rPr>
        <w:t>2.</w:t>
      </w:r>
      <w:r w:rsidRPr="00D7543E">
        <w:rPr>
          <w:sz w:val="24"/>
        </w:rPr>
        <w:t xml:space="preserve"> </w:t>
      </w:r>
      <w:r w:rsidRPr="00D7543E">
        <w:rPr>
          <w:sz w:val="24"/>
        </w:rPr>
        <w:tab/>
      </w:r>
      <w:r w:rsidR="00C73F89">
        <w:t>Background</w:t>
      </w:r>
    </w:p>
    <w:p w14:paraId="0714522B" w14:textId="77777777" w:rsidR="000E07D2" w:rsidRPr="00D7543E" w:rsidRDefault="000E07D2" w:rsidP="000E07D2">
      <w:pPr>
        <w:widowControl w:val="0"/>
        <w:rPr>
          <w:rFonts w:cs="Arial"/>
          <w:bCs/>
          <w:szCs w:val="24"/>
        </w:rPr>
      </w:pPr>
    </w:p>
    <w:p w14:paraId="31A0F983" w14:textId="17496133" w:rsidR="000E07D2" w:rsidRDefault="00C73F89" w:rsidP="008C74C9">
      <w:pPr>
        <w:pStyle w:val="Footer"/>
        <w:widowControl w:val="0"/>
        <w:tabs>
          <w:tab w:val="clear" w:pos="4153"/>
          <w:tab w:val="clear" w:pos="8306"/>
        </w:tabs>
        <w:ind w:left="720" w:hanging="720"/>
        <w:rPr>
          <w:rFonts w:ascii="Arial" w:hAnsi="Arial" w:cs="Arial"/>
        </w:rPr>
      </w:pPr>
      <w:r w:rsidRPr="39D537D1">
        <w:rPr>
          <w:rFonts w:ascii="Arial" w:hAnsi="Arial" w:cs="Arial"/>
        </w:rPr>
        <w:t>2.1</w:t>
      </w:r>
      <w:r>
        <w:tab/>
      </w:r>
      <w:r w:rsidR="00A7330B" w:rsidRPr="39D537D1">
        <w:rPr>
          <w:rFonts w:ascii="Arial" w:hAnsi="Arial" w:cs="Arial"/>
        </w:rPr>
        <w:t xml:space="preserve">The </w:t>
      </w:r>
      <w:r w:rsidR="00C94C16" w:rsidRPr="39D537D1">
        <w:rPr>
          <w:rFonts w:ascii="Arial" w:hAnsi="Arial" w:cs="Arial"/>
        </w:rPr>
        <w:t xml:space="preserve">Government </w:t>
      </w:r>
      <w:r w:rsidR="0059259E" w:rsidRPr="39D537D1">
        <w:rPr>
          <w:rFonts w:ascii="Arial" w:hAnsi="Arial" w:cs="Arial"/>
        </w:rPr>
        <w:t xml:space="preserve">funded </w:t>
      </w:r>
      <w:r w:rsidR="004B3101" w:rsidRPr="39D537D1">
        <w:rPr>
          <w:rFonts w:ascii="Arial" w:hAnsi="Arial" w:cs="Arial"/>
        </w:rPr>
        <w:t xml:space="preserve">Affordable housing programme </w:t>
      </w:r>
      <w:r w:rsidR="0059259E" w:rsidRPr="39D537D1">
        <w:rPr>
          <w:rFonts w:ascii="Arial" w:hAnsi="Arial" w:cs="Arial"/>
        </w:rPr>
        <w:t>cam</w:t>
      </w:r>
      <w:r w:rsidR="00C967DE" w:rsidRPr="39D537D1">
        <w:rPr>
          <w:rFonts w:ascii="Arial" w:hAnsi="Arial" w:cs="Arial"/>
        </w:rPr>
        <w:t>e</w:t>
      </w:r>
      <w:r w:rsidR="0059259E" w:rsidRPr="39D537D1">
        <w:rPr>
          <w:rFonts w:ascii="Arial" w:hAnsi="Arial" w:cs="Arial"/>
        </w:rPr>
        <w:t xml:space="preserve"> to an </w:t>
      </w:r>
      <w:r w:rsidR="004B3101" w:rsidRPr="39D537D1">
        <w:rPr>
          <w:rFonts w:ascii="Arial" w:hAnsi="Arial" w:cs="Arial"/>
        </w:rPr>
        <w:t>end</w:t>
      </w:r>
      <w:r w:rsidR="0059259E" w:rsidRPr="39D537D1">
        <w:rPr>
          <w:rFonts w:ascii="Arial" w:hAnsi="Arial" w:cs="Arial"/>
        </w:rPr>
        <w:t xml:space="preserve"> on 31</w:t>
      </w:r>
      <w:r w:rsidR="0059259E" w:rsidRPr="39D537D1">
        <w:rPr>
          <w:rFonts w:ascii="Arial" w:hAnsi="Arial" w:cs="Arial"/>
          <w:vertAlign w:val="superscript"/>
        </w:rPr>
        <w:t>st</w:t>
      </w:r>
      <w:r w:rsidR="0059259E" w:rsidRPr="39D537D1">
        <w:rPr>
          <w:rFonts w:ascii="Arial" w:hAnsi="Arial" w:cs="Arial"/>
        </w:rPr>
        <w:t xml:space="preserve"> March 2022 and a document summari</w:t>
      </w:r>
      <w:r w:rsidR="00C967DE" w:rsidRPr="39D537D1">
        <w:rPr>
          <w:rFonts w:ascii="Arial" w:hAnsi="Arial" w:cs="Arial"/>
        </w:rPr>
        <w:t>zing the outcome is shown in Appendix 3.</w:t>
      </w:r>
      <w:r w:rsidR="004B3101" w:rsidRPr="39D537D1">
        <w:rPr>
          <w:rFonts w:ascii="Arial" w:hAnsi="Arial" w:cs="Arial"/>
        </w:rPr>
        <w:t xml:space="preserve"> </w:t>
      </w:r>
      <w:r w:rsidR="009B6E1D" w:rsidRPr="39D537D1">
        <w:rPr>
          <w:rFonts w:ascii="Arial" w:hAnsi="Arial" w:cs="Arial"/>
        </w:rPr>
        <w:t xml:space="preserve">The objective now is to look ahead at what sort of involvement the </w:t>
      </w:r>
      <w:r w:rsidR="006B5444" w:rsidRPr="39D537D1">
        <w:rPr>
          <w:rFonts w:ascii="Arial" w:hAnsi="Arial" w:cs="Arial"/>
        </w:rPr>
        <w:t>Housing Committee</w:t>
      </w:r>
      <w:r w:rsidR="009B6E1D" w:rsidRPr="39D537D1">
        <w:rPr>
          <w:rFonts w:ascii="Arial" w:hAnsi="Arial" w:cs="Arial"/>
        </w:rPr>
        <w:t xml:space="preserve"> want to have in the </w:t>
      </w:r>
      <w:r w:rsidR="0076055D" w:rsidRPr="39D537D1">
        <w:rPr>
          <w:rFonts w:ascii="Arial" w:hAnsi="Arial" w:cs="Arial"/>
        </w:rPr>
        <w:t>housing arena over the next few years</w:t>
      </w:r>
      <w:r w:rsidR="00D54553" w:rsidRPr="39D537D1">
        <w:rPr>
          <w:rFonts w:ascii="Arial" w:hAnsi="Arial" w:cs="Arial"/>
        </w:rPr>
        <w:t xml:space="preserve"> bearing in mind the</w:t>
      </w:r>
      <w:r w:rsidR="00E35842" w:rsidRPr="39D537D1">
        <w:rPr>
          <w:rFonts w:ascii="Arial" w:hAnsi="Arial" w:cs="Arial"/>
        </w:rPr>
        <w:t xml:space="preserve"> Board</w:t>
      </w:r>
      <w:r w:rsidR="006D3215" w:rsidRPr="39D537D1">
        <w:rPr>
          <w:rFonts w:ascii="Arial" w:hAnsi="Arial" w:cs="Arial"/>
        </w:rPr>
        <w:t>’</w:t>
      </w:r>
      <w:r w:rsidR="00E35842" w:rsidRPr="39D537D1">
        <w:rPr>
          <w:rFonts w:ascii="Arial" w:hAnsi="Arial" w:cs="Arial"/>
        </w:rPr>
        <w:t>s</w:t>
      </w:r>
      <w:r w:rsidR="00762FF0" w:rsidRPr="39D537D1">
        <w:rPr>
          <w:rFonts w:ascii="Arial" w:hAnsi="Arial" w:cs="Arial"/>
        </w:rPr>
        <w:t xml:space="preserve"> recent</w:t>
      </w:r>
      <w:r w:rsidR="00E35842" w:rsidRPr="39D537D1">
        <w:rPr>
          <w:rFonts w:ascii="Arial" w:hAnsi="Arial" w:cs="Arial"/>
        </w:rPr>
        <w:t xml:space="preserve"> approval to the paper.</w:t>
      </w:r>
    </w:p>
    <w:p w14:paraId="0790F1C8" w14:textId="77777777" w:rsidR="00746E3A" w:rsidRDefault="00746E3A" w:rsidP="000E07D2">
      <w:pPr>
        <w:pStyle w:val="Footer"/>
        <w:widowControl w:val="0"/>
        <w:tabs>
          <w:tab w:val="clear" w:pos="4153"/>
          <w:tab w:val="clear" w:pos="8306"/>
        </w:tabs>
        <w:ind w:left="720" w:hanging="720"/>
        <w:rPr>
          <w:rFonts w:ascii="Arial" w:hAnsi="Arial" w:cs="Arial"/>
        </w:rPr>
      </w:pPr>
    </w:p>
    <w:p w14:paraId="5E983B4E" w14:textId="2D2A752B" w:rsidR="00746E3A" w:rsidRDefault="2CF305EE" w:rsidP="000E07D2">
      <w:pPr>
        <w:pStyle w:val="Footer"/>
        <w:widowControl w:val="0"/>
        <w:tabs>
          <w:tab w:val="clear" w:pos="4153"/>
          <w:tab w:val="clear" w:pos="8306"/>
        </w:tabs>
        <w:ind w:left="720" w:hanging="720"/>
        <w:rPr>
          <w:rFonts w:ascii="Arial" w:hAnsi="Arial" w:cs="Arial"/>
        </w:rPr>
      </w:pPr>
      <w:r w:rsidRPr="39D537D1">
        <w:rPr>
          <w:rFonts w:ascii="Arial" w:hAnsi="Arial" w:cs="Arial"/>
        </w:rPr>
        <w:t>2.2</w:t>
      </w:r>
      <w:r w:rsidR="00746E3A">
        <w:tab/>
      </w:r>
      <w:r w:rsidR="0B922734" w:rsidRPr="39D537D1">
        <w:rPr>
          <w:rFonts w:ascii="Arial" w:hAnsi="Arial" w:cs="Arial"/>
        </w:rPr>
        <w:t>Workshops have been held with</w:t>
      </w:r>
      <w:r w:rsidR="117B2ADF" w:rsidRPr="39D537D1">
        <w:rPr>
          <w:rFonts w:ascii="Arial" w:hAnsi="Arial" w:cs="Arial"/>
        </w:rPr>
        <w:t xml:space="preserve"> officers </w:t>
      </w:r>
      <w:r w:rsidR="35A6EBDA" w:rsidRPr="39D537D1">
        <w:rPr>
          <w:rFonts w:ascii="Arial" w:hAnsi="Arial" w:cs="Arial"/>
        </w:rPr>
        <w:t>from throughout the CA area and</w:t>
      </w:r>
      <w:r w:rsidR="0B922734" w:rsidRPr="39D537D1">
        <w:rPr>
          <w:rFonts w:ascii="Arial" w:hAnsi="Arial" w:cs="Arial"/>
        </w:rPr>
        <w:t xml:space="preserve"> </w:t>
      </w:r>
      <w:r w:rsidR="35A6EBDA" w:rsidRPr="39D537D1">
        <w:rPr>
          <w:rFonts w:ascii="Arial" w:hAnsi="Arial" w:cs="Arial"/>
        </w:rPr>
        <w:t>L</w:t>
      </w:r>
      <w:r w:rsidR="64BB6BDF" w:rsidRPr="39D537D1">
        <w:rPr>
          <w:rFonts w:ascii="Arial" w:hAnsi="Arial" w:cs="Arial"/>
        </w:rPr>
        <w:t>eaders</w:t>
      </w:r>
      <w:r w:rsidR="35A6EBDA" w:rsidRPr="39D537D1">
        <w:rPr>
          <w:rFonts w:ascii="Arial" w:hAnsi="Arial" w:cs="Arial"/>
        </w:rPr>
        <w:t>.</w:t>
      </w:r>
      <w:r w:rsidR="64BB6BDF" w:rsidRPr="39D537D1">
        <w:rPr>
          <w:rFonts w:ascii="Arial" w:hAnsi="Arial" w:cs="Arial"/>
        </w:rPr>
        <w:t xml:space="preserve"> </w:t>
      </w:r>
      <w:r w:rsidR="35A6EBDA" w:rsidRPr="39D537D1">
        <w:rPr>
          <w:rFonts w:ascii="Arial" w:hAnsi="Arial" w:cs="Arial"/>
        </w:rPr>
        <w:t>A</w:t>
      </w:r>
      <w:r w:rsidR="0B922734" w:rsidRPr="39D537D1">
        <w:rPr>
          <w:rFonts w:ascii="Arial" w:hAnsi="Arial" w:cs="Arial"/>
        </w:rPr>
        <w:t xml:space="preserve"> </w:t>
      </w:r>
      <w:r w:rsidR="64BB6BDF" w:rsidRPr="39D537D1">
        <w:rPr>
          <w:rFonts w:ascii="Arial" w:hAnsi="Arial" w:cs="Arial"/>
        </w:rPr>
        <w:t>s</w:t>
      </w:r>
      <w:r w:rsidR="697C12DB" w:rsidRPr="39D537D1">
        <w:rPr>
          <w:rFonts w:ascii="Arial" w:hAnsi="Arial" w:cs="Arial"/>
        </w:rPr>
        <w:t>ummary of key points from</w:t>
      </w:r>
      <w:r w:rsidR="1C0C77F2" w:rsidRPr="39D537D1">
        <w:rPr>
          <w:rFonts w:ascii="Arial" w:hAnsi="Arial" w:cs="Arial"/>
        </w:rPr>
        <w:t xml:space="preserve"> the</w:t>
      </w:r>
      <w:r w:rsidR="697C12DB" w:rsidRPr="39D537D1">
        <w:rPr>
          <w:rFonts w:ascii="Arial" w:hAnsi="Arial" w:cs="Arial"/>
        </w:rPr>
        <w:t xml:space="preserve"> </w:t>
      </w:r>
      <w:r w:rsidR="3E2EACF5" w:rsidRPr="39D537D1">
        <w:rPr>
          <w:rFonts w:ascii="Arial" w:hAnsi="Arial" w:cs="Arial"/>
        </w:rPr>
        <w:t>Leaders</w:t>
      </w:r>
      <w:r w:rsidR="697C12DB" w:rsidRPr="39D537D1">
        <w:rPr>
          <w:rFonts w:ascii="Arial" w:hAnsi="Arial" w:cs="Arial"/>
        </w:rPr>
        <w:t xml:space="preserve"> workshop </w:t>
      </w:r>
      <w:r w:rsidR="155C3D68" w:rsidRPr="39D537D1">
        <w:rPr>
          <w:rFonts w:ascii="Arial" w:hAnsi="Arial" w:cs="Arial"/>
        </w:rPr>
        <w:t xml:space="preserve">held </w:t>
      </w:r>
      <w:r w:rsidR="697C12DB" w:rsidRPr="39D537D1">
        <w:rPr>
          <w:rFonts w:ascii="Arial" w:hAnsi="Arial" w:cs="Arial"/>
        </w:rPr>
        <w:t>on 6th April 2022</w:t>
      </w:r>
      <w:r w:rsidR="64BB6BDF" w:rsidRPr="39D537D1">
        <w:rPr>
          <w:rFonts w:ascii="Arial" w:hAnsi="Arial" w:cs="Arial"/>
        </w:rPr>
        <w:t xml:space="preserve"> </w:t>
      </w:r>
      <w:r w:rsidR="35A6EBDA" w:rsidRPr="39D537D1">
        <w:rPr>
          <w:rFonts w:ascii="Arial" w:hAnsi="Arial" w:cs="Arial"/>
        </w:rPr>
        <w:t>is</w:t>
      </w:r>
      <w:r w:rsidR="64BB6BDF" w:rsidRPr="39D537D1">
        <w:rPr>
          <w:rFonts w:ascii="Arial" w:hAnsi="Arial" w:cs="Arial"/>
        </w:rPr>
        <w:t xml:space="preserve"> shown in Appendix 1.</w:t>
      </w:r>
      <w:r w:rsidR="7D835D20" w:rsidRPr="39D537D1">
        <w:rPr>
          <w:rFonts w:ascii="Arial" w:hAnsi="Arial" w:cs="Arial"/>
        </w:rPr>
        <w:t xml:space="preserve"> The key </w:t>
      </w:r>
      <w:r w:rsidR="7845A3FA" w:rsidRPr="39D537D1">
        <w:rPr>
          <w:rFonts w:ascii="Arial" w:hAnsi="Arial" w:cs="Arial"/>
        </w:rPr>
        <w:t>housing challenges were identified as being skills</w:t>
      </w:r>
      <w:r w:rsidR="2AEA49D8" w:rsidRPr="39D537D1">
        <w:rPr>
          <w:rFonts w:ascii="Arial" w:hAnsi="Arial" w:cs="Arial"/>
        </w:rPr>
        <w:t>, specifically including those required for modern methods of construction and housing retrofit,</w:t>
      </w:r>
      <w:r w:rsidR="4737BB19" w:rsidRPr="39D537D1">
        <w:rPr>
          <w:rFonts w:ascii="Arial" w:hAnsi="Arial" w:cs="Arial"/>
        </w:rPr>
        <w:t xml:space="preserve"> strategic co-ordination around specialist housing, </w:t>
      </w:r>
      <w:r w:rsidR="47CD3537" w:rsidRPr="39D537D1">
        <w:rPr>
          <w:rFonts w:ascii="Arial" w:hAnsi="Arial" w:cs="Arial"/>
        </w:rPr>
        <w:t>co-ordination with infrastructure planning, development viability and funding.</w:t>
      </w:r>
    </w:p>
    <w:p w14:paraId="1127FB47" w14:textId="77777777" w:rsidR="00746E3A" w:rsidRDefault="00746E3A" w:rsidP="000E07D2">
      <w:pPr>
        <w:pStyle w:val="Footer"/>
        <w:widowControl w:val="0"/>
        <w:tabs>
          <w:tab w:val="clear" w:pos="4153"/>
          <w:tab w:val="clear" w:pos="8306"/>
        </w:tabs>
        <w:ind w:left="720" w:hanging="720"/>
        <w:rPr>
          <w:rFonts w:ascii="Arial" w:hAnsi="Arial" w:cs="Arial"/>
        </w:rPr>
      </w:pPr>
    </w:p>
    <w:p w14:paraId="45DF8166" w14:textId="1FAD28AB" w:rsidR="00746E3A" w:rsidRDefault="00746E3A" w:rsidP="000E07D2">
      <w:pPr>
        <w:pStyle w:val="Footer"/>
        <w:widowControl w:val="0"/>
        <w:tabs>
          <w:tab w:val="clear" w:pos="4153"/>
          <w:tab w:val="clear" w:pos="8306"/>
        </w:tabs>
        <w:ind w:left="720" w:hanging="720"/>
        <w:rPr>
          <w:rFonts w:ascii="Arial" w:hAnsi="Arial" w:cs="Arial"/>
        </w:rPr>
      </w:pPr>
      <w:r>
        <w:rPr>
          <w:rFonts w:ascii="Arial" w:hAnsi="Arial" w:cs="Arial"/>
        </w:rPr>
        <w:t>2.3</w:t>
      </w:r>
      <w:r w:rsidR="0008459D">
        <w:rPr>
          <w:rFonts w:ascii="Arial" w:hAnsi="Arial" w:cs="Arial"/>
        </w:rPr>
        <w:t xml:space="preserve">     </w:t>
      </w:r>
      <w:r w:rsidR="004F27A7" w:rsidRPr="004F27A7">
        <w:t xml:space="preserve"> </w:t>
      </w:r>
      <w:r w:rsidR="004F27A7" w:rsidRPr="004F27A7">
        <w:rPr>
          <w:rFonts w:ascii="Arial" w:hAnsi="Arial" w:cs="Arial"/>
        </w:rPr>
        <w:t xml:space="preserve">Feedback from </w:t>
      </w:r>
      <w:r w:rsidR="00D200B6">
        <w:rPr>
          <w:rFonts w:ascii="Arial" w:hAnsi="Arial" w:cs="Arial"/>
        </w:rPr>
        <w:t xml:space="preserve">the </w:t>
      </w:r>
      <w:r w:rsidR="00EA2C93">
        <w:rPr>
          <w:rFonts w:ascii="Arial" w:hAnsi="Arial" w:cs="Arial"/>
        </w:rPr>
        <w:t>officer and partners</w:t>
      </w:r>
      <w:r w:rsidR="004F27A7" w:rsidRPr="004F27A7">
        <w:rPr>
          <w:rFonts w:ascii="Arial" w:hAnsi="Arial" w:cs="Arial"/>
        </w:rPr>
        <w:t xml:space="preserve"> workshop </w:t>
      </w:r>
      <w:r w:rsidR="00D200B6">
        <w:rPr>
          <w:rFonts w:ascii="Arial" w:hAnsi="Arial" w:cs="Arial"/>
        </w:rPr>
        <w:t xml:space="preserve">held </w:t>
      </w:r>
      <w:r w:rsidR="00A96ABD">
        <w:rPr>
          <w:rFonts w:ascii="Arial" w:hAnsi="Arial" w:cs="Arial"/>
        </w:rPr>
        <w:t xml:space="preserve">on </w:t>
      </w:r>
      <w:r w:rsidR="004F27A7" w:rsidRPr="004F27A7">
        <w:rPr>
          <w:rFonts w:ascii="Arial" w:hAnsi="Arial" w:cs="Arial"/>
        </w:rPr>
        <w:t>29th March 2022</w:t>
      </w:r>
      <w:r w:rsidR="00017EBE">
        <w:rPr>
          <w:rFonts w:ascii="Arial" w:hAnsi="Arial" w:cs="Arial"/>
        </w:rPr>
        <w:t xml:space="preserve"> is shown in Appendix </w:t>
      </w:r>
      <w:r w:rsidR="00851466">
        <w:rPr>
          <w:rFonts w:ascii="Arial" w:hAnsi="Arial" w:cs="Arial"/>
        </w:rPr>
        <w:t>2</w:t>
      </w:r>
    </w:p>
    <w:p w14:paraId="3F468DA3" w14:textId="10B47F3C" w:rsidR="00025063" w:rsidRDefault="00025063" w:rsidP="000E07D2">
      <w:pPr>
        <w:pStyle w:val="Footer"/>
        <w:widowControl w:val="0"/>
        <w:tabs>
          <w:tab w:val="clear" w:pos="4153"/>
          <w:tab w:val="clear" w:pos="8306"/>
        </w:tabs>
        <w:ind w:left="720" w:hanging="720"/>
        <w:rPr>
          <w:rFonts w:ascii="Arial" w:hAnsi="Arial" w:cs="Arial"/>
        </w:rPr>
      </w:pPr>
    </w:p>
    <w:p w14:paraId="7781CC2D" w14:textId="443C2AA0" w:rsidR="00025063" w:rsidRDefault="00025063" w:rsidP="000E07D2">
      <w:pPr>
        <w:pStyle w:val="Footer"/>
        <w:widowControl w:val="0"/>
        <w:tabs>
          <w:tab w:val="clear" w:pos="4153"/>
          <w:tab w:val="clear" w:pos="8306"/>
        </w:tabs>
        <w:ind w:left="720" w:hanging="720"/>
        <w:rPr>
          <w:rFonts w:ascii="Arial" w:hAnsi="Arial" w:cs="Arial"/>
        </w:rPr>
      </w:pPr>
      <w:r>
        <w:rPr>
          <w:rFonts w:ascii="Arial" w:hAnsi="Arial" w:cs="Arial"/>
        </w:rPr>
        <w:t xml:space="preserve">2.4     </w:t>
      </w:r>
      <w:r w:rsidR="00A34822">
        <w:rPr>
          <w:rFonts w:ascii="Arial" w:hAnsi="Arial" w:cs="Arial"/>
        </w:rPr>
        <w:t>T</w:t>
      </w:r>
      <w:r w:rsidR="00A34822" w:rsidRPr="00A34822">
        <w:rPr>
          <w:rFonts w:ascii="Arial" w:hAnsi="Arial" w:cs="Arial"/>
        </w:rPr>
        <w:t>here is a need to be cognisant that in order to work most impactfully in the housing arena, we will have to make decisions around the capacity and capability that would need to be within the organisation and across the CA’s partners to deliver a refocused and purposeful CA commitment to housing.</w:t>
      </w:r>
      <w:r>
        <w:rPr>
          <w:rFonts w:ascii="Arial" w:hAnsi="Arial" w:cs="Arial"/>
        </w:rPr>
        <w:t xml:space="preserve"> </w:t>
      </w:r>
    </w:p>
    <w:p w14:paraId="0D89B6C3" w14:textId="5EF2650C" w:rsidR="00D7072D" w:rsidRDefault="00D7072D" w:rsidP="000E07D2">
      <w:pPr>
        <w:pStyle w:val="Footer"/>
        <w:widowControl w:val="0"/>
        <w:tabs>
          <w:tab w:val="clear" w:pos="4153"/>
          <w:tab w:val="clear" w:pos="8306"/>
        </w:tabs>
        <w:ind w:left="720" w:hanging="720"/>
        <w:rPr>
          <w:rFonts w:ascii="Arial" w:hAnsi="Arial" w:cs="Arial"/>
        </w:rPr>
      </w:pPr>
    </w:p>
    <w:p w14:paraId="141B5B06" w14:textId="31956994" w:rsidR="00F726A6" w:rsidRDefault="00F726A6" w:rsidP="000E07D2">
      <w:pPr>
        <w:pStyle w:val="Footer"/>
        <w:widowControl w:val="0"/>
        <w:tabs>
          <w:tab w:val="clear" w:pos="4153"/>
          <w:tab w:val="clear" w:pos="8306"/>
        </w:tabs>
        <w:ind w:left="720" w:hanging="720"/>
        <w:rPr>
          <w:rFonts w:ascii="Arial" w:hAnsi="Arial" w:cs="Arial"/>
        </w:rPr>
      </w:pPr>
      <w:r>
        <w:rPr>
          <w:rFonts w:ascii="Arial" w:hAnsi="Arial" w:cs="Arial"/>
        </w:rPr>
        <w:t>2.5      The CA holds no resources in property or land</w:t>
      </w:r>
      <w:r w:rsidR="00537944">
        <w:rPr>
          <w:rFonts w:ascii="Arial" w:hAnsi="Arial" w:cs="Arial"/>
        </w:rPr>
        <w:t>.</w:t>
      </w:r>
      <w:r>
        <w:rPr>
          <w:rFonts w:ascii="Arial" w:hAnsi="Arial" w:cs="Arial"/>
        </w:rPr>
        <w:t xml:space="preserve"> </w:t>
      </w:r>
      <w:r w:rsidR="00537944">
        <w:rPr>
          <w:rFonts w:ascii="Arial" w:hAnsi="Arial" w:cs="Arial"/>
        </w:rPr>
        <w:t>I</w:t>
      </w:r>
      <w:r>
        <w:rPr>
          <w:rFonts w:ascii="Arial" w:hAnsi="Arial" w:cs="Arial"/>
        </w:rPr>
        <w:t>t has</w:t>
      </w:r>
      <w:r w:rsidR="00537944">
        <w:rPr>
          <w:rFonts w:ascii="Arial" w:hAnsi="Arial" w:cs="Arial"/>
        </w:rPr>
        <w:t>,</w:t>
      </w:r>
      <w:r>
        <w:rPr>
          <w:rFonts w:ascii="Arial" w:hAnsi="Arial" w:cs="Arial"/>
        </w:rPr>
        <w:t xml:space="preserve"> unlike other public sector bod</w:t>
      </w:r>
      <w:r w:rsidR="00537944">
        <w:rPr>
          <w:rFonts w:ascii="Arial" w:hAnsi="Arial" w:cs="Arial"/>
        </w:rPr>
        <w:t>ies,</w:t>
      </w:r>
      <w:r>
        <w:rPr>
          <w:rFonts w:ascii="Arial" w:hAnsi="Arial" w:cs="Arial"/>
        </w:rPr>
        <w:t xml:space="preserve"> no inherited legacy of assets upon which it could use to make a direct impact</w:t>
      </w:r>
      <w:r w:rsidR="00537944">
        <w:rPr>
          <w:rFonts w:ascii="Arial" w:hAnsi="Arial" w:cs="Arial"/>
        </w:rPr>
        <w:t xml:space="preserve"> on housing </w:t>
      </w:r>
      <w:r w:rsidR="00537944">
        <w:rPr>
          <w:rFonts w:ascii="Arial" w:hAnsi="Arial" w:cs="Arial"/>
        </w:rPr>
        <w:lastRenderedPageBreak/>
        <w:t>availability</w:t>
      </w:r>
      <w:r>
        <w:rPr>
          <w:rFonts w:ascii="Arial" w:hAnsi="Arial" w:cs="Arial"/>
        </w:rPr>
        <w:t xml:space="preserve"> if funding could be secured</w:t>
      </w:r>
      <w:r w:rsidR="00537944">
        <w:rPr>
          <w:rFonts w:ascii="Arial" w:hAnsi="Arial" w:cs="Arial"/>
        </w:rPr>
        <w:t>.</w:t>
      </w:r>
    </w:p>
    <w:p w14:paraId="1FC3F145" w14:textId="77777777" w:rsidR="001D05CF" w:rsidRDefault="001D05CF" w:rsidP="000E07D2">
      <w:pPr>
        <w:pStyle w:val="Footer"/>
        <w:widowControl w:val="0"/>
        <w:tabs>
          <w:tab w:val="clear" w:pos="4153"/>
          <w:tab w:val="clear" w:pos="8306"/>
        </w:tabs>
        <w:ind w:left="720" w:hanging="720"/>
        <w:rPr>
          <w:rFonts w:ascii="Arial" w:hAnsi="Arial" w:cs="Arial"/>
        </w:rPr>
      </w:pPr>
    </w:p>
    <w:p w14:paraId="56DADBA5" w14:textId="3BBCB210" w:rsidR="00A0549C" w:rsidRDefault="001D05CF" w:rsidP="00A0549C">
      <w:pPr>
        <w:pStyle w:val="Footer"/>
        <w:widowControl w:val="0"/>
        <w:ind w:left="720" w:hanging="720"/>
        <w:rPr>
          <w:rFonts w:ascii="Arial" w:hAnsi="Arial" w:cs="Arial"/>
        </w:rPr>
      </w:pPr>
      <w:r w:rsidRPr="39D537D1">
        <w:rPr>
          <w:rFonts w:ascii="Arial" w:hAnsi="Arial" w:cs="Arial"/>
        </w:rPr>
        <w:t>2.</w:t>
      </w:r>
      <w:r w:rsidR="00A50FC7" w:rsidRPr="39D537D1">
        <w:rPr>
          <w:rFonts w:ascii="Arial" w:hAnsi="Arial" w:cs="Arial"/>
        </w:rPr>
        <w:t>6</w:t>
      </w:r>
      <w:r w:rsidRPr="39D537D1">
        <w:rPr>
          <w:rFonts w:ascii="Arial" w:hAnsi="Arial" w:cs="Arial"/>
        </w:rPr>
        <w:t xml:space="preserve">      Compassion, Co-operation and Communit</w:t>
      </w:r>
      <w:r w:rsidR="00B91F3B" w:rsidRPr="39D537D1">
        <w:rPr>
          <w:rFonts w:ascii="Arial" w:hAnsi="Arial" w:cs="Arial"/>
        </w:rPr>
        <w:t>y</w:t>
      </w:r>
      <w:r w:rsidRPr="39D537D1">
        <w:rPr>
          <w:rFonts w:ascii="Arial" w:hAnsi="Arial" w:cs="Arial"/>
        </w:rPr>
        <w:t xml:space="preserve"> are the </w:t>
      </w:r>
      <w:bookmarkStart w:id="4" w:name="_Int_wH7rE4mq"/>
      <w:r w:rsidRPr="39D537D1">
        <w:rPr>
          <w:rFonts w:ascii="Arial" w:hAnsi="Arial" w:cs="Arial"/>
        </w:rPr>
        <w:t>Mayor</w:t>
      </w:r>
      <w:r w:rsidR="00F847A7" w:rsidRPr="39D537D1">
        <w:rPr>
          <w:rFonts w:ascii="Arial" w:hAnsi="Arial" w:cs="Arial"/>
        </w:rPr>
        <w:t>’</w:t>
      </w:r>
      <w:r w:rsidRPr="39D537D1">
        <w:rPr>
          <w:rFonts w:ascii="Arial" w:hAnsi="Arial" w:cs="Arial"/>
        </w:rPr>
        <w:t>s</w:t>
      </w:r>
      <w:bookmarkEnd w:id="4"/>
      <w:r w:rsidRPr="39D537D1">
        <w:rPr>
          <w:rFonts w:ascii="Arial" w:hAnsi="Arial" w:cs="Arial"/>
        </w:rPr>
        <w:t xml:space="preserve"> priorities.</w:t>
      </w:r>
      <w:r w:rsidR="006A7C2B" w:rsidRPr="39D537D1">
        <w:rPr>
          <w:rFonts w:ascii="Arial" w:hAnsi="Arial" w:cs="Arial"/>
        </w:rPr>
        <w:t xml:space="preserve"> </w:t>
      </w:r>
      <w:r w:rsidRPr="39D537D1">
        <w:rPr>
          <w:rFonts w:ascii="Arial" w:hAnsi="Arial" w:cs="Arial"/>
        </w:rPr>
        <w:t>Access to affordable and good quality housing is an entrenched challenge in th</w:t>
      </w:r>
      <w:r w:rsidR="00A0549C" w:rsidRPr="39D537D1">
        <w:rPr>
          <w:rFonts w:ascii="Arial" w:hAnsi="Arial" w:cs="Arial"/>
        </w:rPr>
        <w:t xml:space="preserve">e CA </w:t>
      </w:r>
      <w:r w:rsidRPr="39D537D1">
        <w:rPr>
          <w:rFonts w:ascii="Arial" w:hAnsi="Arial" w:cs="Arial"/>
        </w:rPr>
        <w:t>area – whether it is social housing or through home ownership. Absence of this impacts o</w:t>
      </w:r>
      <w:r w:rsidR="00B91F3B" w:rsidRPr="39D537D1">
        <w:rPr>
          <w:rFonts w:ascii="Arial" w:hAnsi="Arial" w:cs="Arial"/>
        </w:rPr>
        <w:t>n</w:t>
      </w:r>
      <w:r w:rsidRPr="39D537D1">
        <w:rPr>
          <w:rFonts w:ascii="Arial" w:hAnsi="Arial" w:cs="Arial"/>
        </w:rPr>
        <w:t xml:space="preserve"> health, well-being, economic activity and poor housing stock is typically bad for the environment</w:t>
      </w:r>
      <w:r w:rsidR="00DD11F3" w:rsidRPr="39D537D1">
        <w:rPr>
          <w:rFonts w:ascii="Arial" w:hAnsi="Arial" w:cs="Arial"/>
        </w:rPr>
        <w:t xml:space="preserve"> (for example</w:t>
      </w:r>
      <w:r w:rsidR="00744275" w:rsidRPr="39D537D1">
        <w:rPr>
          <w:rFonts w:ascii="Arial" w:hAnsi="Arial" w:cs="Arial"/>
        </w:rPr>
        <w:t xml:space="preserve"> through</w:t>
      </w:r>
      <w:r w:rsidR="00DD11F3" w:rsidRPr="39D537D1">
        <w:rPr>
          <w:rFonts w:ascii="Arial" w:hAnsi="Arial" w:cs="Arial"/>
        </w:rPr>
        <w:t xml:space="preserve"> high energy usage)</w:t>
      </w:r>
      <w:r w:rsidRPr="39D537D1">
        <w:rPr>
          <w:rFonts w:ascii="Arial" w:hAnsi="Arial" w:cs="Arial"/>
        </w:rPr>
        <w:t>.</w:t>
      </w:r>
      <w:r w:rsidR="00A0549C" w:rsidRPr="39D537D1">
        <w:rPr>
          <w:rFonts w:ascii="Arial" w:hAnsi="Arial" w:cs="Arial"/>
        </w:rPr>
        <w:t xml:space="preserve"> </w:t>
      </w:r>
      <w:r w:rsidRPr="39D537D1">
        <w:rPr>
          <w:rFonts w:ascii="Arial" w:hAnsi="Arial" w:cs="Arial"/>
        </w:rPr>
        <w:t xml:space="preserve">The objective is to help those least able to afford housing, including an </w:t>
      </w:r>
      <w:r w:rsidR="00744275" w:rsidRPr="39D537D1">
        <w:rPr>
          <w:rFonts w:ascii="Arial" w:hAnsi="Arial" w:cs="Arial"/>
        </w:rPr>
        <w:t>ambition</w:t>
      </w:r>
      <w:r w:rsidRPr="39D537D1">
        <w:rPr>
          <w:rFonts w:ascii="Arial" w:hAnsi="Arial" w:cs="Arial"/>
        </w:rPr>
        <w:t xml:space="preserve"> to focus</w:t>
      </w:r>
      <w:r w:rsidR="00D7072D" w:rsidRPr="39D537D1">
        <w:rPr>
          <w:rFonts w:ascii="Arial" w:hAnsi="Arial" w:cs="Arial"/>
        </w:rPr>
        <w:t xml:space="preserve"> where possible</w:t>
      </w:r>
      <w:r w:rsidRPr="39D537D1">
        <w:rPr>
          <w:rFonts w:ascii="Arial" w:hAnsi="Arial" w:cs="Arial"/>
        </w:rPr>
        <w:t xml:space="preserve"> on affordable rent delivery.  </w:t>
      </w:r>
    </w:p>
    <w:p w14:paraId="646474D8" w14:textId="77777777" w:rsidR="00A0549C" w:rsidRDefault="00A0549C" w:rsidP="00A0549C">
      <w:pPr>
        <w:pStyle w:val="Footer"/>
        <w:widowControl w:val="0"/>
        <w:ind w:left="720" w:hanging="720"/>
        <w:rPr>
          <w:rFonts w:ascii="Arial" w:hAnsi="Arial" w:cs="Arial"/>
        </w:rPr>
      </w:pPr>
    </w:p>
    <w:p w14:paraId="4AD6B60D" w14:textId="40CAB16F" w:rsidR="001D05CF" w:rsidRPr="001D05CF" w:rsidRDefault="00A0549C" w:rsidP="00A0549C">
      <w:pPr>
        <w:pStyle w:val="Footer"/>
        <w:widowControl w:val="0"/>
        <w:ind w:left="720" w:hanging="720"/>
        <w:rPr>
          <w:rFonts w:ascii="Arial" w:hAnsi="Arial" w:cs="Arial"/>
        </w:rPr>
      </w:pPr>
      <w:r>
        <w:rPr>
          <w:rFonts w:ascii="Arial" w:hAnsi="Arial" w:cs="Arial"/>
        </w:rPr>
        <w:t>2.</w:t>
      </w:r>
      <w:r w:rsidR="00A50FC7">
        <w:rPr>
          <w:rFonts w:ascii="Arial" w:hAnsi="Arial" w:cs="Arial"/>
        </w:rPr>
        <w:t>7</w:t>
      </w:r>
      <w:r>
        <w:rPr>
          <w:rFonts w:ascii="Arial" w:hAnsi="Arial" w:cs="Arial"/>
        </w:rPr>
        <w:t xml:space="preserve">      </w:t>
      </w:r>
      <w:r w:rsidR="001D05CF" w:rsidRPr="001D05CF">
        <w:rPr>
          <w:rFonts w:ascii="Arial" w:hAnsi="Arial" w:cs="Arial"/>
        </w:rPr>
        <w:t xml:space="preserve">There </w:t>
      </w:r>
      <w:r>
        <w:rPr>
          <w:rFonts w:ascii="Arial" w:hAnsi="Arial" w:cs="Arial"/>
        </w:rPr>
        <w:t>sh</w:t>
      </w:r>
      <w:r w:rsidR="001D05CF" w:rsidRPr="001D05CF">
        <w:rPr>
          <w:rFonts w:ascii="Arial" w:hAnsi="Arial" w:cs="Arial"/>
        </w:rPr>
        <w:t>ould be increased co-operation and outward partnership working by the CA, particularly with local councils, and with the whole range of Cambridgeshire affordable housing providers.</w:t>
      </w:r>
    </w:p>
    <w:p w14:paraId="2A12FEF2" w14:textId="15EAD2A7" w:rsidR="001D05CF" w:rsidRPr="001D05CF" w:rsidRDefault="001D05CF" w:rsidP="001D05CF">
      <w:pPr>
        <w:pStyle w:val="Footer"/>
        <w:widowControl w:val="0"/>
        <w:ind w:left="720" w:hanging="720"/>
        <w:rPr>
          <w:rFonts w:ascii="Arial" w:hAnsi="Arial" w:cs="Arial"/>
        </w:rPr>
      </w:pPr>
    </w:p>
    <w:p w14:paraId="35CB44CF" w14:textId="4BBF0446" w:rsidR="001D05CF" w:rsidRDefault="00CE3570" w:rsidP="001D05CF">
      <w:pPr>
        <w:pStyle w:val="Footer"/>
        <w:widowControl w:val="0"/>
        <w:ind w:left="720" w:hanging="720"/>
        <w:rPr>
          <w:rFonts w:ascii="Arial" w:hAnsi="Arial" w:cs="Arial"/>
        </w:rPr>
      </w:pPr>
      <w:r>
        <w:rPr>
          <w:rFonts w:ascii="Arial" w:hAnsi="Arial" w:cs="Arial"/>
        </w:rPr>
        <w:t>2.</w:t>
      </w:r>
      <w:r w:rsidR="00A50FC7">
        <w:rPr>
          <w:rFonts w:ascii="Arial" w:hAnsi="Arial" w:cs="Arial"/>
        </w:rPr>
        <w:t>8</w:t>
      </w:r>
      <w:r>
        <w:rPr>
          <w:rFonts w:ascii="Arial" w:hAnsi="Arial" w:cs="Arial"/>
        </w:rPr>
        <w:t xml:space="preserve">      </w:t>
      </w:r>
      <w:r w:rsidR="001D05CF" w:rsidRPr="001D05CF">
        <w:rPr>
          <w:rFonts w:ascii="Arial" w:hAnsi="Arial" w:cs="Arial"/>
        </w:rPr>
        <w:t xml:space="preserve">The idea is to identify what sort of role the Mayor and Council Leaders, in discussion with partners, want CA to have in housing and then resource with the right skills to that through the </w:t>
      </w:r>
      <w:r w:rsidR="00E15BD5">
        <w:rPr>
          <w:rFonts w:ascii="Arial" w:hAnsi="Arial" w:cs="Arial"/>
        </w:rPr>
        <w:t>Even Better</w:t>
      </w:r>
      <w:r w:rsidR="001D05CF" w:rsidRPr="001D05CF">
        <w:rPr>
          <w:rFonts w:ascii="Arial" w:hAnsi="Arial" w:cs="Arial"/>
        </w:rPr>
        <w:t xml:space="preserve"> transformation programme, including the potential to harness the expertise and support from across the partner network.</w:t>
      </w:r>
    </w:p>
    <w:p w14:paraId="69CF0E47" w14:textId="3945C2BB" w:rsidR="00BD565F" w:rsidRDefault="00BD565F" w:rsidP="001D05CF">
      <w:pPr>
        <w:pStyle w:val="Footer"/>
        <w:widowControl w:val="0"/>
        <w:ind w:left="720" w:hanging="720"/>
        <w:rPr>
          <w:rFonts w:ascii="Arial" w:hAnsi="Arial" w:cs="Arial"/>
        </w:rPr>
      </w:pPr>
    </w:p>
    <w:p w14:paraId="444C567A" w14:textId="5986221B" w:rsidR="0090178D" w:rsidRPr="000611B8" w:rsidRDefault="000611B8" w:rsidP="001D05CF">
      <w:pPr>
        <w:pStyle w:val="Footer"/>
        <w:widowControl w:val="0"/>
        <w:ind w:left="720" w:hanging="720"/>
        <w:rPr>
          <w:rFonts w:ascii="Arial" w:hAnsi="Arial" w:cs="Arial"/>
          <w:u w:val="single"/>
        </w:rPr>
      </w:pPr>
      <w:r w:rsidRPr="000611B8">
        <w:rPr>
          <w:rFonts w:ascii="Arial" w:hAnsi="Arial" w:cs="Arial"/>
        </w:rPr>
        <w:tab/>
      </w:r>
      <w:r w:rsidR="005675B1" w:rsidRPr="000611B8">
        <w:rPr>
          <w:rFonts w:ascii="Arial" w:hAnsi="Arial" w:cs="Arial"/>
          <w:u w:val="single"/>
        </w:rPr>
        <w:t xml:space="preserve">Context of Current </w:t>
      </w:r>
      <w:r w:rsidR="00A80524" w:rsidRPr="000611B8">
        <w:rPr>
          <w:rFonts w:ascii="Arial" w:hAnsi="Arial" w:cs="Arial"/>
          <w:u w:val="single"/>
        </w:rPr>
        <w:t>Housing Challenges</w:t>
      </w:r>
    </w:p>
    <w:p w14:paraId="14E05C8C" w14:textId="7E4B3275" w:rsidR="00A80524" w:rsidRDefault="00A80524" w:rsidP="001D05CF">
      <w:pPr>
        <w:pStyle w:val="Footer"/>
        <w:widowControl w:val="0"/>
        <w:ind w:left="720" w:hanging="720"/>
        <w:rPr>
          <w:rFonts w:ascii="Arial" w:hAnsi="Arial" w:cs="Arial"/>
          <w:u w:val="single"/>
        </w:rPr>
      </w:pPr>
    </w:p>
    <w:p w14:paraId="25DBBD46" w14:textId="40A57B9F" w:rsidR="00A80524" w:rsidRDefault="005675B1" w:rsidP="001D05CF">
      <w:pPr>
        <w:pStyle w:val="Footer"/>
        <w:widowControl w:val="0"/>
        <w:ind w:left="720" w:hanging="720"/>
        <w:rPr>
          <w:rFonts w:ascii="Arial" w:hAnsi="Arial" w:cs="Arial"/>
        </w:rPr>
      </w:pPr>
      <w:r>
        <w:rPr>
          <w:rFonts w:ascii="Arial" w:hAnsi="Arial" w:cs="Arial"/>
        </w:rPr>
        <w:t xml:space="preserve">2.9     </w:t>
      </w:r>
      <w:r w:rsidR="00A80524">
        <w:rPr>
          <w:rFonts w:ascii="Arial" w:hAnsi="Arial" w:cs="Arial"/>
        </w:rPr>
        <w:t>From the housing workshops</w:t>
      </w:r>
      <w:r w:rsidR="00FE599F">
        <w:rPr>
          <w:rFonts w:ascii="Arial" w:hAnsi="Arial" w:cs="Arial"/>
        </w:rPr>
        <w:t xml:space="preserve"> there are multiple challenges </w:t>
      </w:r>
      <w:r w:rsidR="00711EB4">
        <w:rPr>
          <w:rFonts w:ascii="Arial" w:hAnsi="Arial" w:cs="Arial"/>
        </w:rPr>
        <w:t>currently existing that are affecting housing development</w:t>
      </w:r>
      <w:r w:rsidR="00A0466D">
        <w:rPr>
          <w:rFonts w:ascii="Arial" w:hAnsi="Arial" w:cs="Arial"/>
        </w:rPr>
        <w:t>, some</w:t>
      </w:r>
      <w:r w:rsidR="00537788">
        <w:rPr>
          <w:rFonts w:ascii="Arial" w:hAnsi="Arial" w:cs="Arial"/>
        </w:rPr>
        <w:t xml:space="preserve"> </w:t>
      </w:r>
      <w:proofErr w:type="gramStart"/>
      <w:r w:rsidR="00537788">
        <w:rPr>
          <w:rFonts w:ascii="Arial" w:hAnsi="Arial" w:cs="Arial"/>
        </w:rPr>
        <w:t>being;</w:t>
      </w:r>
      <w:proofErr w:type="gramEnd"/>
    </w:p>
    <w:p w14:paraId="61471D2A" w14:textId="77777777" w:rsidR="00537788" w:rsidRDefault="00537788" w:rsidP="001D05CF">
      <w:pPr>
        <w:pStyle w:val="Footer"/>
        <w:widowControl w:val="0"/>
        <w:ind w:left="720" w:hanging="720"/>
        <w:rPr>
          <w:rFonts w:ascii="Arial" w:hAnsi="Arial" w:cs="Arial"/>
        </w:rPr>
      </w:pPr>
    </w:p>
    <w:p w14:paraId="362FA083" w14:textId="0036BD16" w:rsidR="00537788" w:rsidRDefault="00537788" w:rsidP="00537788">
      <w:pPr>
        <w:pStyle w:val="Footer"/>
        <w:widowControl w:val="0"/>
        <w:numPr>
          <w:ilvl w:val="0"/>
          <w:numId w:val="39"/>
        </w:numPr>
        <w:rPr>
          <w:rFonts w:ascii="Arial" w:hAnsi="Arial" w:cs="Arial"/>
        </w:rPr>
      </w:pPr>
      <w:r>
        <w:rPr>
          <w:rFonts w:ascii="Arial" w:hAnsi="Arial" w:cs="Arial"/>
        </w:rPr>
        <w:t>Control and cost of land</w:t>
      </w:r>
    </w:p>
    <w:p w14:paraId="4F00ACE3" w14:textId="6313C153" w:rsidR="00537788" w:rsidRDefault="00D26295" w:rsidP="00537788">
      <w:pPr>
        <w:pStyle w:val="Footer"/>
        <w:widowControl w:val="0"/>
        <w:numPr>
          <w:ilvl w:val="0"/>
          <w:numId w:val="39"/>
        </w:numPr>
        <w:rPr>
          <w:rFonts w:ascii="Arial" w:hAnsi="Arial" w:cs="Arial"/>
        </w:rPr>
      </w:pPr>
      <w:r>
        <w:rPr>
          <w:rFonts w:ascii="Arial" w:hAnsi="Arial" w:cs="Arial"/>
        </w:rPr>
        <w:t>Construction materials availab</w:t>
      </w:r>
      <w:r w:rsidR="00FC13A8">
        <w:rPr>
          <w:rFonts w:ascii="Arial" w:hAnsi="Arial" w:cs="Arial"/>
        </w:rPr>
        <w:t>i</w:t>
      </w:r>
      <w:r>
        <w:rPr>
          <w:rFonts w:ascii="Arial" w:hAnsi="Arial" w:cs="Arial"/>
        </w:rPr>
        <w:t>lit</w:t>
      </w:r>
      <w:r w:rsidR="00FC13A8">
        <w:rPr>
          <w:rFonts w:ascii="Arial" w:hAnsi="Arial" w:cs="Arial"/>
        </w:rPr>
        <w:t>y</w:t>
      </w:r>
      <w:r>
        <w:rPr>
          <w:rFonts w:ascii="Arial" w:hAnsi="Arial" w:cs="Arial"/>
        </w:rPr>
        <w:t xml:space="preserve"> and cost</w:t>
      </w:r>
    </w:p>
    <w:p w14:paraId="38AEC8ED" w14:textId="71D8926B" w:rsidR="00D26295" w:rsidRDefault="00D26295" w:rsidP="00537788">
      <w:pPr>
        <w:pStyle w:val="Footer"/>
        <w:widowControl w:val="0"/>
        <w:numPr>
          <w:ilvl w:val="0"/>
          <w:numId w:val="39"/>
        </w:numPr>
        <w:rPr>
          <w:rFonts w:ascii="Arial" w:hAnsi="Arial" w:cs="Arial"/>
        </w:rPr>
      </w:pPr>
      <w:r>
        <w:rPr>
          <w:rFonts w:ascii="Arial" w:hAnsi="Arial" w:cs="Arial"/>
        </w:rPr>
        <w:t>Con</w:t>
      </w:r>
      <w:r w:rsidR="00FC13A8">
        <w:rPr>
          <w:rFonts w:ascii="Arial" w:hAnsi="Arial" w:cs="Arial"/>
        </w:rPr>
        <w:t>struction skill availability and cost</w:t>
      </w:r>
    </w:p>
    <w:p w14:paraId="1C7613AD" w14:textId="31D84B0D" w:rsidR="009E0B70" w:rsidRDefault="00EC18AA" w:rsidP="00537788">
      <w:pPr>
        <w:pStyle w:val="Footer"/>
        <w:widowControl w:val="0"/>
        <w:numPr>
          <w:ilvl w:val="0"/>
          <w:numId w:val="39"/>
        </w:numPr>
        <w:rPr>
          <w:rFonts w:ascii="Arial" w:hAnsi="Arial" w:cs="Arial"/>
        </w:rPr>
      </w:pPr>
      <w:r>
        <w:rPr>
          <w:rFonts w:ascii="Arial" w:hAnsi="Arial" w:cs="Arial"/>
        </w:rPr>
        <w:t>Forecasting</w:t>
      </w:r>
      <w:r w:rsidR="009E0B70">
        <w:rPr>
          <w:rFonts w:ascii="Arial" w:hAnsi="Arial" w:cs="Arial"/>
        </w:rPr>
        <w:t xml:space="preserve"> in a</w:t>
      </w:r>
      <w:r>
        <w:rPr>
          <w:rFonts w:ascii="Arial" w:hAnsi="Arial" w:cs="Arial"/>
        </w:rPr>
        <w:t xml:space="preserve"> vol</w:t>
      </w:r>
      <w:r w:rsidR="000C689C">
        <w:rPr>
          <w:rFonts w:ascii="Arial" w:hAnsi="Arial" w:cs="Arial"/>
        </w:rPr>
        <w:t>ati</w:t>
      </w:r>
      <w:r>
        <w:rPr>
          <w:rFonts w:ascii="Arial" w:hAnsi="Arial" w:cs="Arial"/>
        </w:rPr>
        <w:t xml:space="preserve">le </w:t>
      </w:r>
      <w:r w:rsidR="009E0B70">
        <w:rPr>
          <w:rFonts w:ascii="Arial" w:hAnsi="Arial" w:cs="Arial"/>
        </w:rPr>
        <w:t>inf</w:t>
      </w:r>
      <w:r w:rsidR="002F7250">
        <w:rPr>
          <w:rFonts w:ascii="Arial" w:hAnsi="Arial" w:cs="Arial"/>
        </w:rPr>
        <w:t>lationary environment</w:t>
      </w:r>
    </w:p>
    <w:p w14:paraId="51C40378" w14:textId="7E091ADD" w:rsidR="000C689C" w:rsidRDefault="00DF4655" w:rsidP="00537788">
      <w:pPr>
        <w:pStyle w:val="Footer"/>
        <w:widowControl w:val="0"/>
        <w:numPr>
          <w:ilvl w:val="0"/>
          <w:numId w:val="39"/>
        </w:numPr>
        <w:rPr>
          <w:rFonts w:ascii="Arial" w:hAnsi="Arial" w:cs="Arial"/>
        </w:rPr>
      </w:pPr>
      <w:r>
        <w:rPr>
          <w:rFonts w:ascii="Arial" w:hAnsi="Arial" w:cs="Arial"/>
        </w:rPr>
        <w:t>Securing permissions</w:t>
      </w:r>
    </w:p>
    <w:p w14:paraId="3E58961C" w14:textId="5B6FF0CA" w:rsidR="00DF4655" w:rsidRDefault="00DF4655" w:rsidP="00537788">
      <w:pPr>
        <w:pStyle w:val="Footer"/>
        <w:widowControl w:val="0"/>
        <w:numPr>
          <w:ilvl w:val="0"/>
          <w:numId w:val="39"/>
        </w:numPr>
        <w:rPr>
          <w:rFonts w:ascii="Arial" w:hAnsi="Arial" w:cs="Arial"/>
        </w:rPr>
      </w:pPr>
      <w:r>
        <w:rPr>
          <w:rFonts w:ascii="Arial" w:hAnsi="Arial" w:cs="Arial"/>
        </w:rPr>
        <w:t xml:space="preserve">Achieving </w:t>
      </w:r>
      <w:r w:rsidR="00A0466D">
        <w:rPr>
          <w:rFonts w:ascii="Arial" w:hAnsi="Arial" w:cs="Arial"/>
        </w:rPr>
        <w:t xml:space="preserve">viability alongside </w:t>
      </w:r>
      <w:r>
        <w:rPr>
          <w:rFonts w:ascii="Arial" w:hAnsi="Arial" w:cs="Arial"/>
        </w:rPr>
        <w:t>modern sustainability and zero carbon standards</w:t>
      </w:r>
    </w:p>
    <w:p w14:paraId="707563F9" w14:textId="327B5356" w:rsidR="00502374" w:rsidRDefault="00502374" w:rsidP="00537788">
      <w:pPr>
        <w:pStyle w:val="Footer"/>
        <w:widowControl w:val="0"/>
        <w:numPr>
          <w:ilvl w:val="0"/>
          <w:numId w:val="39"/>
        </w:numPr>
        <w:rPr>
          <w:rFonts w:ascii="Arial" w:hAnsi="Arial" w:cs="Arial"/>
        </w:rPr>
      </w:pPr>
      <w:r>
        <w:rPr>
          <w:rFonts w:ascii="Arial" w:hAnsi="Arial" w:cs="Arial"/>
        </w:rPr>
        <w:t xml:space="preserve">Getting developers to build in the less </w:t>
      </w:r>
      <w:r w:rsidR="00D8718A">
        <w:rPr>
          <w:rFonts w:ascii="Arial" w:hAnsi="Arial" w:cs="Arial"/>
        </w:rPr>
        <w:t>valuable or attractive parts of the CA area</w:t>
      </w:r>
    </w:p>
    <w:p w14:paraId="4038D9E4" w14:textId="77777777" w:rsidR="009025B2" w:rsidRDefault="009025B2" w:rsidP="009025B2">
      <w:pPr>
        <w:pStyle w:val="Footer"/>
        <w:widowControl w:val="0"/>
        <w:ind w:left="1440"/>
        <w:rPr>
          <w:rFonts w:ascii="Arial" w:hAnsi="Arial" w:cs="Arial"/>
        </w:rPr>
      </w:pPr>
    </w:p>
    <w:p w14:paraId="03E9B9A2" w14:textId="5CD49624" w:rsidR="00606231" w:rsidRDefault="00606231" w:rsidP="009025B2">
      <w:pPr>
        <w:pStyle w:val="Footer"/>
        <w:widowControl w:val="0"/>
        <w:ind w:left="720"/>
        <w:rPr>
          <w:rFonts w:ascii="Arial" w:hAnsi="Arial" w:cs="Arial"/>
        </w:rPr>
      </w:pPr>
      <w:r w:rsidRPr="009025B2">
        <w:rPr>
          <w:rFonts w:ascii="Arial" w:hAnsi="Arial" w:cs="Arial"/>
        </w:rPr>
        <w:t xml:space="preserve">The CA area </w:t>
      </w:r>
      <w:r w:rsidR="00515604" w:rsidRPr="009025B2">
        <w:rPr>
          <w:rFonts w:ascii="Arial" w:hAnsi="Arial" w:cs="Arial"/>
        </w:rPr>
        <w:t>covers very different housing markets that do have differ</w:t>
      </w:r>
      <w:r w:rsidR="00904529">
        <w:rPr>
          <w:rFonts w:ascii="Arial" w:hAnsi="Arial" w:cs="Arial"/>
        </w:rPr>
        <w:t>ent</w:t>
      </w:r>
      <w:r w:rsidR="00515604" w:rsidRPr="009025B2">
        <w:rPr>
          <w:rFonts w:ascii="Arial" w:hAnsi="Arial" w:cs="Arial"/>
        </w:rPr>
        <w:t xml:space="preserve"> issues. This needs to be </w:t>
      </w:r>
      <w:r w:rsidR="00B23C1D" w:rsidRPr="009025B2">
        <w:rPr>
          <w:rFonts w:ascii="Arial" w:hAnsi="Arial" w:cs="Arial"/>
        </w:rPr>
        <w:t>acknowledged and any CA policy needs to be flexible to</w:t>
      </w:r>
      <w:r w:rsidR="00904529">
        <w:rPr>
          <w:rFonts w:ascii="Arial" w:hAnsi="Arial" w:cs="Arial"/>
        </w:rPr>
        <w:t xml:space="preserve"> adapt to local needs or conditions.</w:t>
      </w:r>
    </w:p>
    <w:p w14:paraId="7BE9C5F0" w14:textId="525B7F3F" w:rsidR="000849E9" w:rsidRDefault="000849E9" w:rsidP="009025B2">
      <w:pPr>
        <w:pStyle w:val="Footer"/>
        <w:widowControl w:val="0"/>
        <w:ind w:left="720"/>
        <w:rPr>
          <w:rFonts w:ascii="Arial" w:hAnsi="Arial" w:cs="Arial"/>
        </w:rPr>
      </w:pPr>
    </w:p>
    <w:p w14:paraId="1B2D85DB" w14:textId="1123080C" w:rsidR="000849E9" w:rsidRDefault="69C43F1C" w:rsidP="009025B2">
      <w:pPr>
        <w:pStyle w:val="Footer"/>
        <w:widowControl w:val="0"/>
        <w:ind w:left="720"/>
        <w:rPr>
          <w:rFonts w:ascii="Arial" w:hAnsi="Arial" w:cs="Arial"/>
        </w:rPr>
      </w:pPr>
      <w:r w:rsidRPr="39D537D1">
        <w:rPr>
          <w:rFonts w:ascii="Arial" w:hAnsi="Arial" w:cs="Arial"/>
        </w:rPr>
        <w:t>A</w:t>
      </w:r>
      <w:r w:rsidR="18DBFE32" w:rsidRPr="39D537D1">
        <w:rPr>
          <w:rFonts w:ascii="Arial" w:hAnsi="Arial" w:cs="Arial"/>
        </w:rPr>
        <w:t xml:space="preserve"> current pipeline of schemes in the CA area as supplied by </w:t>
      </w:r>
      <w:r w:rsidRPr="39D537D1">
        <w:rPr>
          <w:rFonts w:ascii="Arial" w:hAnsi="Arial" w:cs="Arial"/>
        </w:rPr>
        <w:t>the local council housing teams is attached in Appendix 7.</w:t>
      </w:r>
    </w:p>
    <w:p w14:paraId="07F878FF" w14:textId="624690CC" w:rsidR="00550E31" w:rsidRDefault="00550E31" w:rsidP="009025B2">
      <w:pPr>
        <w:pStyle w:val="Footer"/>
        <w:widowControl w:val="0"/>
        <w:ind w:left="720"/>
        <w:rPr>
          <w:rFonts w:ascii="Arial" w:hAnsi="Arial" w:cs="Arial"/>
        </w:rPr>
      </w:pPr>
    </w:p>
    <w:p w14:paraId="7BC8512B" w14:textId="4774C353" w:rsidR="004832C9" w:rsidRPr="00FE599F" w:rsidRDefault="005675B1" w:rsidP="001D05CF">
      <w:pPr>
        <w:pStyle w:val="Footer"/>
        <w:widowControl w:val="0"/>
        <w:ind w:left="720" w:hanging="720"/>
        <w:rPr>
          <w:rFonts w:ascii="Arial" w:hAnsi="Arial" w:cs="Arial"/>
          <w:sz w:val="32"/>
          <w:szCs w:val="32"/>
        </w:rPr>
      </w:pPr>
      <w:r w:rsidRPr="00FE599F">
        <w:rPr>
          <w:rFonts w:ascii="Arial" w:hAnsi="Arial" w:cs="Arial"/>
          <w:sz w:val="32"/>
          <w:szCs w:val="32"/>
        </w:rPr>
        <w:t>3</w:t>
      </w:r>
      <w:r w:rsidR="00FE599F" w:rsidRPr="00FE599F">
        <w:rPr>
          <w:rFonts w:ascii="Arial" w:hAnsi="Arial" w:cs="Arial"/>
          <w:sz w:val="32"/>
          <w:szCs w:val="32"/>
        </w:rPr>
        <w:t xml:space="preserve">.  </w:t>
      </w:r>
      <w:r w:rsidR="000611B8">
        <w:rPr>
          <w:rFonts w:ascii="Arial" w:hAnsi="Arial" w:cs="Arial"/>
          <w:sz w:val="32"/>
          <w:szCs w:val="32"/>
        </w:rPr>
        <w:tab/>
      </w:r>
      <w:r w:rsidR="004832C9" w:rsidRPr="00FE599F">
        <w:rPr>
          <w:rFonts w:ascii="Arial" w:hAnsi="Arial" w:cs="Arial"/>
          <w:sz w:val="32"/>
          <w:szCs w:val="32"/>
        </w:rPr>
        <w:t>Potential CA Housing Activities</w:t>
      </w:r>
    </w:p>
    <w:p w14:paraId="5C0B5210" w14:textId="7E1B4A44" w:rsidR="004539C3" w:rsidRPr="00FE599F" w:rsidRDefault="004539C3" w:rsidP="001D05CF">
      <w:pPr>
        <w:pStyle w:val="Footer"/>
        <w:widowControl w:val="0"/>
        <w:ind w:left="720" w:hanging="720"/>
        <w:rPr>
          <w:rFonts w:ascii="Arial" w:hAnsi="Arial" w:cs="Arial"/>
        </w:rPr>
      </w:pPr>
    </w:p>
    <w:p w14:paraId="12E47F35" w14:textId="16C2BA60" w:rsidR="00DF2830" w:rsidRPr="00DF2830" w:rsidRDefault="00DF2830" w:rsidP="513706C7">
      <w:pPr>
        <w:pStyle w:val="Footer"/>
        <w:widowControl w:val="0"/>
        <w:ind w:left="720"/>
        <w:rPr>
          <w:rFonts w:ascii="Arial" w:hAnsi="Arial" w:cs="Arial"/>
        </w:rPr>
      </w:pPr>
      <w:r w:rsidRPr="004832C9">
        <w:rPr>
          <w:rFonts w:ascii="Arial" w:hAnsi="Arial" w:cs="Arial"/>
          <w:u w:val="single"/>
        </w:rPr>
        <w:t>Maintain the oversight of the build out of the affordable housing programme and the re-payment of the Loan Book, but not do much more</w:t>
      </w:r>
    </w:p>
    <w:p w14:paraId="62F0BCB7" w14:textId="77777777" w:rsidR="00DF2830" w:rsidRPr="00DF2830" w:rsidRDefault="00DF2830" w:rsidP="00DF2830">
      <w:pPr>
        <w:pStyle w:val="Footer"/>
        <w:widowControl w:val="0"/>
        <w:ind w:left="720" w:hanging="720"/>
        <w:rPr>
          <w:rFonts w:ascii="Arial" w:hAnsi="Arial" w:cs="Arial"/>
        </w:rPr>
      </w:pPr>
    </w:p>
    <w:p w14:paraId="77FD1DEB" w14:textId="51DE60DA" w:rsidR="00DF2830" w:rsidRDefault="00BD5074" w:rsidP="00DF2830">
      <w:pPr>
        <w:pStyle w:val="Footer"/>
        <w:widowControl w:val="0"/>
        <w:ind w:left="720" w:hanging="720"/>
        <w:rPr>
          <w:rFonts w:ascii="Arial" w:hAnsi="Arial" w:cs="Arial"/>
        </w:rPr>
      </w:pPr>
      <w:r>
        <w:rPr>
          <w:rFonts w:ascii="Arial" w:hAnsi="Arial" w:cs="Arial"/>
        </w:rPr>
        <w:t>3.1</w:t>
      </w:r>
      <w:r w:rsidR="00A459C0">
        <w:rPr>
          <w:rFonts w:ascii="Arial" w:hAnsi="Arial" w:cs="Arial"/>
        </w:rPr>
        <w:t xml:space="preserve">      </w:t>
      </w:r>
      <w:r w:rsidR="00DF2830" w:rsidRPr="00DF2830">
        <w:rPr>
          <w:rFonts w:ascii="Arial" w:hAnsi="Arial" w:cs="Arial"/>
        </w:rPr>
        <w:t xml:space="preserve">This involves the retention of skills and capacity to support the completion of the delivery of the affordable housing programme </w:t>
      </w:r>
      <w:r w:rsidR="00A459C0">
        <w:rPr>
          <w:rFonts w:ascii="Arial" w:hAnsi="Arial" w:cs="Arial"/>
        </w:rPr>
        <w:t xml:space="preserve">for the </w:t>
      </w:r>
      <w:r w:rsidR="00193510">
        <w:rPr>
          <w:rFonts w:ascii="Arial" w:hAnsi="Arial" w:cs="Arial"/>
        </w:rPr>
        <w:t xml:space="preserve">housing </w:t>
      </w:r>
      <w:r w:rsidR="00A459C0">
        <w:rPr>
          <w:rFonts w:ascii="Arial" w:hAnsi="Arial" w:cs="Arial"/>
        </w:rPr>
        <w:t xml:space="preserve">schemes that </w:t>
      </w:r>
      <w:r w:rsidR="00D755BC">
        <w:rPr>
          <w:rFonts w:ascii="Arial" w:hAnsi="Arial" w:cs="Arial"/>
        </w:rPr>
        <w:t>were in the previous programme</w:t>
      </w:r>
      <w:r w:rsidR="00193510">
        <w:rPr>
          <w:rFonts w:ascii="Arial" w:hAnsi="Arial" w:cs="Arial"/>
        </w:rPr>
        <w:t xml:space="preserve">, having </w:t>
      </w:r>
      <w:r w:rsidR="00A459C0">
        <w:rPr>
          <w:rFonts w:ascii="Arial" w:hAnsi="Arial" w:cs="Arial"/>
        </w:rPr>
        <w:t>s</w:t>
      </w:r>
      <w:r w:rsidR="00851466">
        <w:rPr>
          <w:rFonts w:ascii="Arial" w:hAnsi="Arial" w:cs="Arial"/>
        </w:rPr>
        <w:t>tarted on site before</w:t>
      </w:r>
      <w:r w:rsidR="00DF2830" w:rsidRPr="00DF2830">
        <w:rPr>
          <w:rFonts w:ascii="Arial" w:hAnsi="Arial" w:cs="Arial"/>
        </w:rPr>
        <w:t xml:space="preserve"> March 2022. That programme will require resources and skills for at least 1-</w:t>
      </w:r>
      <w:r w:rsidR="00193510">
        <w:rPr>
          <w:rFonts w:ascii="Arial" w:hAnsi="Arial" w:cs="Arial"/>
        </w:rPr>
        <w:t>2</w:t>
      </w:r>
      <w:r w:rsidR="00DF2830" w:rsidRPr="00DF2830">
        <w:rPr>
          <w:rFonts w:ascii="Arial" w:hAnsi="Arial" w:cs="Arial"/>
        </w:rPr>
        <w:t xml:space="preserve"> years further to manage the delivery of grant terms and payments as grant supported affordable housing schemes are completed</w:t>
      </w:r>
      <w:r w:rsidR="00193510">
        <w:rPr>
          <w:rFonts w:ascii="Arial" w:hAnsi="Arial" w:cs="Arial"/>
        </w:rPr>
        <w:t>. This includes managing</w:t>
      </w:r>
      <w:r w:rsidR="00DF2830" w:rsidRPr="00DF2830">
        <w:rPr>
          <w:rFonts w:ascii="Arial" w:hAnsi="Arial" w:cs="Arial"/>
        </w:rPr>
        <w:t xml:space="preserve"> the remaining housing loan schemes </w:t>
      </w:r>
      <w:r w:rsidR="00193510">
        <w:rPr>
          <w:rFonts w:ascii="Arial" w:hAnsi="Arial" w:cs="Arial"/>
        </w:rPr>
        <w:t xml:space="preserve">through seeing </w:t>
      </w:r>
      <w:r w:rsidR="002A19CB">
        <w:rPr>
          <w:rFonts w:ascii="Arial" w:hAnsi="Arial" w:cs="Arial"/>
        </w:rPr>
        <w:t xml:space="preserve">the schemes </w:t>
      </w:r>
      <w:r w:rsidR="00DF2830" w:rsidRPr="00DF2830">
        <w:rPr>
          <w:rFonts w:ascii="Arial" w:hAnsi="Arial" w:cs="Arial"/>
        </w:rPr>
        <w:t>completed and the loans re-paid</w:t>
      </w:r>
      <w:r w:rsidR="002A19CB">
        <w:rPr>
          <w:rFonts w:ascii="Arial" w:hAnsi="Arial" w:cs="Arial"/>
        </w:rPr>
        <w:t>.</w:t>
      </w:r>
      <w:r w:rsidR="00DF2830" w:rsidRPr="00DF2830">
        <w:rPr>
          <w:rFonts w:ascii="Arial" w:hAnsi="Arial" w:cs="Arial"/>
        </w:rPr>
        <w:t xml:space="preserve"> </w:t>
      </w:r>
      <w:r w:rsidR="002A19CB">
        <w:rPr>
          <w:rFonts w:ascii="Arial" w:hAnsi="Arial" w:cs="Arial"/>
        </w:rPr>
        <w:t xml:space="preserve">It is those repayments </w:t>
      </w:r>
      <w:r w:rsidR="00DF2830" w:rsidRPr="00DF2830">
        <w:rPr>
          <w:rFonts w:ascii="Arial" w:hAnsi="Arial" w:cs="Arial"/>
        </w:rPr>
        <w:t xml:space="preserve">which provide </w:t>
      </w:r>
      <w:r w:rsidR="002A19CB">
        <w:rPr>
          <w:rFonts w:ascii="Arial" w:hAnsi="Arial" w:cs="Arial"/>
        </w:rPr>
        <w:t xml:space="preserve">much of </w:t>
      </w:r>
      <w:r w:rsidR="00DF2830" w:rsidRPr="00DF2830">
        <w:rPr>
          <w:rFonts w:ascii="Arial" w:hAnsi="Arial" w:cs="Arial"/>
        </w:rPr>
        <w:t>the funding for the future grant payments. The officer capability</w:t>
      </w:r>
      <w:r w:rsidR="00463AD6">
        <w:rPr>
          <w:rFonts w:ascii="Arial" w:hAnsi="Arial" w:cs="Arial"/>
        </w:rPr>
        <w:t xml:space="preserve"> below Director level</w:t>
      </w:r>
      <w:r w:rsidR="00DF2830" w:rsidRPr="00DF2830">
        <w:rPr>
          <w:rFonts w:ascii="Arial" w:hAnsi="Arial" w:cs="Arial"/>
        </w:rPr>
        <w:t xml:space="preserve"> should be incorporated </w:t>
      </w:r>
      <w:r w:rsidR="00DF2830" w:rsidRPr="00DF2830">
        <w:rPr>
          <w:rFonts w:ascii="Arial" w:hAnsi="Arial" w:cs="Arial"/>
        </w:rPr>
        <w:lastRenderedPageBreak/>
        <w:t xml:space="preserve">into the CA transformation programme. This </w:t>
      </w:r>
      <w:r w:rsidR="00CD7478">
        <w:rPr>
          <w:rFonts w:ascii="Arial" w:hAnsi="Arial" w:cs="Arial"/>
        </w:rPr>
        <w:t>resourcing</w:t>
      </w:r>
      <w:r w:rsidR="00DF2830" w:rsidRPr="00DF2830">
        <w:rPr>
          <w:rFonts w:ascii="Arial" w:hAnsi="Arial" w:cs="Arial"/>
        </w:rPr>
        <w:t xml:space="preserve"> </w:t>
      </w:r>
      <w:r w:rsidR="00CD7478">
        <w:rPr>
          <w:rFonts w:ascii="Arial" w:hAnsi="Arial" w:cs="Arial"/>
        </w:rPr>
        <w:t>may</w:t>
      </w:r>
      <w:r w:rsidR="00DF2830" w:rsidRPr="00DF2830">
        <w:rPr>
          <w:rFonts w:ascii="Arial" w:hAnsi="Arial" w:cs="Arial"/>
        </w:rPr>
        <w:t xml:space="preserve"> only have a modest capability to monitor and respond to any new opportunities</w:t>
      </w:r>
      <w:r w:rsidR="00CD7478">
        <w:rPr>
          <w:rFonts w:ascii="Arial" w:hAnsi="Arial" w:cs="Arial"/>
        </w:rPr>
        <w:t>.</w:t>
      </w:r>
    </w:p>
    <w:p w14:paraId="02C527AC" w14:textId="4578A260" w:rsidR="00CD7478" w:rsidRDefault="00CD7478" w:rsidP="00DF2830">
      <w:pPr>
        <w:pStyle w:val="Footer"/>
        <w:widowControl w:val="0"/>
        <w:ind w:left="720" w:hanging="720"/>
        <w:rPr>
          <w:rFonts w:ascii="Arial" w:hAnsi="Arial" w:cs="Arial"/>
        </w:rPr>
      </w:pPr>
    </w:p>
    <w:p w14:paraId="19A93F7D" w14:textId="354D1B3E" w:rsidR="007739C2" w:rsidRPr="007739C2" w:rsidRDefault="007739C2" w:rsidP="513706C7">
      <w:pPr>
        <w:pStyle w:val="Footer"/>
        <w:widowControl w:val="0"/>
        <w:ind w:left="720"/>
        <w:rPr>
          <w:rFonts w:ascii="Arial" w:hAnsi="Arial" w:cs="Arial"/>
          <w:u w:val="single"/>
        </w:rPr>
      </w:pPr>
      <w:r w:rsidRPr="007739C2">
        <w:rPr>
          <w:rFonts w:ascii="Arial" w:hAnsi="Arial" w:cs="Arial"/>
          <w:u w:val="single"/>
        </w:rPr>
        <w:t>Maintain a housing presence, retaining housing officer capability and potential influenc</w:t>
      </w:r>
      <w:r w:rsidR="009E69A2">
        <w:rPr>
          <w:rFonts w:ascii="Arial" w:hAnsi="Arial" w:cs="Arial"/>
          <w:u w:val="single"/>
        </w:rPr>
        <w:t>e</w:t>
      </w:r>
      <w:r w:rsidR="002021E5">
        <w:rPr>
          <w:rFonts w:ascii="Arial" w:hAnsi="Arial" w:cs="Arial"/>
          <w:u w:val="single"/>
        </w:rPr>
        <w:t xml:space="preserve"> </w:t>
      </w:r>
      <w:r w:rsidRPr="007739C2">
        <w:rPr>
          <w:rFonts w:ascii="Arial" w:hAnsi="Arial" w:cs="Arial"/>
          <w:u w:val="single"/>
        </w:rPr>
        <w:t>with</w:t>
      </w:r>
      <w:r w:rsidR="00D743C1">
        <w:rPr>
          <w:rFonts w:ascii="Arial" w:hAnsi="Arial" w:cs="Arial"/>
          <w:u w:val="single"/>
        </w:rPr>
        <w:t xml:space="preserve"> </w:t>
      </w:r>
      <w:r w:rsidRPr="007739C2">
        <w:rPr>
          <w:rFonts w:ascii="Arial" w:hAnsi="Arial" w:cs="Arial"/>
          <w:u w:val="single"/>
        </w:rPr>
        <w:t>more capability to respond to future housing Initiatives</w:t>
      </w:r>
      <w:r w:rsidR="006F3E42">
        <w:rPr>
          <w:rFonts w:ascii="Arial" w:hAnsi="Arial" w:cs="Arial"/>
          <w:u w:val="single"/>
        </w:rPr>
        <w:t>,</w:t>
      </w:r>
      <w:r w:rsidRPr="007739C2">
        <w:rPr>
          <w:rFonts w:ascii="Arial" w:hAnsi="Arial" w:cs="Arial"/>
          <w:u w:val="single"/>
        </w:rPr>
        <w:t xml:space="preserve"> </w:t>
      </w:r>
      <w:r w:rsidR="00040CE1">
        <w:rPr>
          <w:rFonts w:ascii="Arial" w:hAnsi="Arial" w:cs="Arial"/>
          <w:u w:val="single"/>
        </w:rPr>
        <w:t>o</w:t>
      </w:r>
      <w:r w:rsidRPr="007739C2">
        <w:rPr>
          <w:rFonts w:ascii="Arial" w:hAnsi="Arial" w:cs="Arial"/>
          <w:u w:val="single"/>
        </w:rPr>
        <w:t>pportunities</w:t>
      </w:r>
      <w:r w:rsidR="00040CE1">
        <w:rPr>
          <w:rFonts w:ascii="Arial" w:hAnsi="Arial" w:cs="Arial"/>
          <w:u w:val="single"/>
        </w:rPr>
        <w:t xml:space="preserve"> and potential</w:t>
      </w:r>
      <w:r w:rsidR="003A021D">
        <w:rPr>
          <w:rFonts w:ascii="Arial" w:hAnsi="Arial" w:cs="Arial"/>
          <w:u w:val="single"/>
        </w:rPr>
        <w:t xml:space="preserve"> impact upon stalled sites</w:t>
      </w:r>
      <w:r w:rsidR="00040CE1">
        <w:rPr>
          <w:rFonts w:ascii="Arial" w:hAnsi="Arial" w:cs="Arial"/>
          <w:u w:val="single"/>
        </w:rPr>
        <w:t xml:space="preserve"> </w:t>
      </w:r>
    </w:p>
    <w:p w14:paraId="0CF56572" w14:textId="77777777" w:rsidR="007739C2" w:rsidRPr="007739C2" w:rsidRDefault="007739C2" w:rsidP="007739C2">
      <w:pPr>
        <w:pStyle w:val="Footer"/>
        <w:widowControl w:val="0"/>
        <w:ind w:left="720" w:hanging="720"/>
        <w:rPr>
          <w:rFonts w:ascii="Arial" w:hAnsi="Arial" w:cs="Arial"/>
        </w:rPr>
      </w:pPr>
    </w:p>
    <w:p w14:paraId="3B6B2291" w14:textId="19241ADC" w:rsidR="000611B8" w:rsidRDefault="00BD5074" w:rsidP="000611B8">
      <w:pPr>
        <w:rPr>
          <w:rFonts w:cs="Arial"/>
        </w:rPr>
      </w:pPr>
      <w:r w:rsidRPr="513706C7">
        <w:rPr>
          <w:rFonts w:cs="Arial"/>
        </w:rPr>
        <w:t>3.2</w:t>
      </w:r>
      <w:r w:rsidR="009E69A2" w:rsidRPr="513706C7">
        <w:rPr>
          <w:rFonts w:cs="Arial"/>
        </w:rPr>
        <w:t xml:space="preserve">    </w:t>
      </w:r>
      <w:r w:rsidR="007739C2" w:rsidRPr="513706C7">
        <w:rPr>
          <w:rFonts w:cs="Arial"/>
        </w:rPr>
        <w:t xml:space="preserve">In addition to </w:t>
      </w:r>
      <w:r w:rsidR="00B545F2" w:rsidRPr="513706C7">
        <w:rPr>
          <w:rFonts w:cs="Arial"/>
        </w:rPr>
        <w:t>3.1</w:t>
      </w:r>
      <w:r w:rsidR="00052226" w:rsidRPr="513706C7">
        <w:rPr>
          <w:rFonts w:cs="Arial"/>
        </w:rPr>
        <w:t>,</w:t>
      </w:r>
      <w:r w:rsidR="007739C2" w:rsidRPr="513706C7">
        <w:rPr>
          <w:rFonts w:cs="Arial"/>
        </w:rPr>
        <w:t xml:space="preserve"> </w:t>
      </w:r>
      <w:r w:rsidR="008E01F7" w:rsidRPr="513706C7">
        <w:rPr>
          <w:rFonts w:cs="Arial"/>
        </w:rPr>
        <w:t xml:space="preserve">existing </w:t>
      </w:r>
      <w:r w:rsidR="007739C2" w:rsidRPr="513706C7">
        <w:rPr>
          <w:rFonts w:cs="Arial"/>
        </w:rPr>
        <w:t>officer resources</w:t>
      </w:r>
      <w:r w:rsidR="008E01F7" w:rsidRPr="513706C7">
        <w:rPr>
          <w:rFonts w:cs="Arial"/>
        </w:rPr>
        <w:t xml:space="preserve"> (excluding </w:t>
      </w:r>
      <w:r w:rsidR="00071608" w:rsidRPr="513706C7">
        <w:rPr>
          <w:rFonts w:cs="Arial"/>
        </w:rPr>
        <w:t xml:space="preserve">a </w:t>
      </w:r>
      <w:r w:rsidR="008E01F7" w:rsidRPr="513706C7">
        <w:rPr>
          <w:rFonts w:cs="Arial"/>
        </w:rPr>
        <w:t>Director level</w:t>
      </w:r>
      <w:r w:rsidR="00071608" w:rsidRPr="513706C7">
        <w:rPr>
          <w:rFonts w:cs="Arial"/>
        </w:rPr>
        <w:t xml:space="preserve"> resource</w:t>
      </w:r>
      <w:r w:rsidR="008E01F7" w:rsidRPr="513706C7">
        <w:rPr>
          <w:rFonts w:cs="Arial"/>
        </w:rPr>
        <w:t>)</w:t>
      </w:r>
      <w:r w:rsidR="007739C2" w:rsidRPr="513706C7">
        <w:rPr>
          <w:rFonts w:cs="Arial"/>
        </w:rPr>
        <w:t xml:space="preserve"> could offer </w:t>
      </w:r>
      <w:r>
        <w:tab/>
      </w:r>
      <w:r w:rsidR="007739C2" w:rsidRPr="513706C7">
        <w:rPr>
          <w:rFonts w:cs="Arial"/>
        </w:rPr>
        <w:t xml:space="preserve">a </w:t>
      </w:r>
    </w:p>
    <w:p w14:paraId="440691AE" w14:textId="6A4D8819" w:rsidR="008013B6" w:rsidRDefault="007739C2" w:rsidP="000611B8">
      <w:pPr>
        <w:ind w:left="720"/>
        <w:rPr>
          <w:rFonts w:cs="Arial"/>
          <w:szCs w:val="24"/>
        </w:rPr>
      </w:pPr>
      <w:r w:rsidRPr="007739C2">
        <w:rPr>
          <w:rFonts w:cs="Arial"/>
        </w:rPr>
        <w:t xml:space="preserve">capability to influence and impact on housing policy and delivery, including </w:t>
      </w:r>
      <w:r w:rsidR="002C494D">
        <w:rPr>
          <w:rFonts w:cs="Arial"/>
        </w:rPr>
        <w:t>reas</w:t>
      </w:r>
      <w:r w:rsidR="00433FDE">
        <w:rPr>
          <w:rFonts w:cs="Arial"/>
        </w:rPr>
        <w:t>onable</w:t>
      </w:r>
      <w:r w:rsidRPr="007739C2">
        <w:rPr>
          <w:rFonts w:cs="Arial"/>
        </w:rPr>
        <w:t xml:space="preserve"> capability to react to and lead bids to any future housing initiatives or funding opportunities like a future HIF round</w:t>
      </w:r>
      <w:r w:rsidR="005F1630">
        <w:rPr>
          <w:rFonts w:cs="Arial"/>
        </w:rPr>
        <w:t>. The</w:t>
      </w:r>
      <w:r w:rsidR="005F1630" w:rsidRPr="005F1630">
        <w:t xml:space="preserve"> </w:t>
      </w:r>
      <w:r w:rsidR="005F1630" w:rsidRPr="005F1630">
        <w:rPr>
          <w:rFonts w:cs="Arial"/>
          <w:szCs w:val="24"/>
        </w:rPr>
        <w:t>CA has convening power and could act as an enabling body for local strategic housing leadership, though that needs to be</w:t>
      </w:r>
      <w:r w:rsidR="005F1630">
        <w:rPr>
          <w:rFonts w:cs="Arial"/>
          <w:szCs w:val="24"/>
        </w:rPr>
        <w:t xml:space="preserve"> fu</w:t>
      </w:r>
      <w:r w:rsidR="005848A8">
        <w:rPr>
          <w:rFonts w:cs="Arial"/>
          <w:szCs w:val="24"/>
        </w:rPr>
        <w:t>r</w:t>
      </w:r>
      <w:r w:rsidR="005F1630">
        <w:rPr>
          <w:rFonts w:cs="Arial"/>
          <w:szCs w:val="24"/>
        </w:rPr>
        <w:t>ther</w:t>
      </w:r>
      <w:r w:rsidR="005F1630" w:rsidRPr="005F1630">
        <w:rPr>
          <w:rFonts w:cs="Arial"/>
          <w:szCs w:val="24"/>
        </w:rPr>
        <w:t xml:space="preserve"> tested through </w:t>
      </w:r>
      <w:r w:rsidR="005F1630">
        <w:rPr>
          <w:rFonts w:cs="Arial"/>
          <w:szCs w:val="24"/>
        </w:rPr>
        <w:t xml:space="preserve">more </w:t>
      </w:r>
      <w:r w:rsidR="005F1630" w:rsidRPr="005F1630">
        <w:rPr>
          <w:rFonts w:cs="Arial"/>
          <w:szCs w:val="24"/>
        </w:rPr>
        <w:t>consultation with all local housing stakeholders to see if that is genuinely welcome and value adding.</w:t>
      </w:r>
      <w:r w:rsidR="002A2916">
        <w:rPr>
          <w:rFonts w:cs="Arial"/>
          <w:szCs w:val="24"/>
        </w:rPr>
        <w:t xml:space="preserve"> </w:t>
      </w:r>
    </w:p>
    <w:p w14:paraId="30C97411" w14:textId="77777777" w:rsidR="008013B6" w:rsidRDefault="008013B6" w:rsidP="005F1630">
      <w:pPr>
        <w:rPr>
          <w:rFonts w:cs="Arial"/>
          <w:szCs w:val="24"/>
        </w:rPr>
      </w:pPr>
    </w:p>
    <w:p w14:paraId="15E236F5" w14:textId="2D5199A1" w:rsidR="005F1630" w:rsidRDefault="00BD5074" w:rsidP="000611B8">
      <w:pPr>
        <w:ind w:left="720" w:hanging="720"/>
        <w:rPr>
          <w:rFonts w:cs="Arial"/>
          <w:szCs w:val="24"/>
        </w:rPr>
      </w:pPr>
      <w:r>
        <w:rPr>
          <w:rFonts w:cs="Arial"/>
          <w:szCs w:val="24"/>
        </w:rPr>
        <w:t>3.3</w:t>
      </w:r>
      <w:r w:rsidR="00BC31D0">
        <w:rPr>
          <w:rFonts w:cs="Arial"/>
          <w:szCs w:val="24"/>
        </w:rPr>
        <w:t xml:space="preserve"> </w:t>
      </w:r>
      <w:r w:rsidR="000611B8">
        <w:rPr>
          <w:rFonts w:cs="Arial"/>
          <w:szCs w:val="24"/>
        </w:rPr>
        <w:tab/>
      </w:r>
      <w:r w:rsidR="002A2916">
        <w:rPr>
          <w:rFonts w:cs="Arial"/>
          <w:szCs w:val="24"/>
        </w:rPr>
        <w:t xml:space="preserve">This would involve more discussion with </w:t>
      </w:r>
      <w:r w:rsidR="00CC352A">
        <w:rPr>
          <w:rFonts w:cs="Arial"/>
          <w:szCs w:val="24"/>
        </w:rPr>
        <w:t>H</w:t>
      </w:r>
      <w:r w:rsidR="002A2916">
        <w:rPr>
          <w:rFonts w:cs="Arial"/>
          <w:szCs w:val="24"/>
        </w:rPr>
        <w:t>omes England</w:t>
      </w:r>
      <w:r w:rsidR="00D647DD">
        <w:rPr>
          <w:rFonts w:cs="Arial"/>
          <w:szCs w:val="24"/>
        </w:rPr>
        <w:t xml:space="preserve"> Directors</w:t>
      </w:r>
      <w:r w:rsidR="00CC352A">
        <w:rPr>
          <w:rFonts w:cs="Arial"/>
          <w:szCs w:val="24"/>
        </w:rPr>
        <w:t xml:space="preserve"> to identif</w:t>
      </w:r>
      <w:r w:rsidR="008013B6">
        <w:rPr>
          <w:rFonts w:cs="Arial"/>
          <w:szCs w:val="24"/>
        </w:rPr>
        <w:t>y</w:t>
      </w:r>
      <w:r w:rsidR="00CC352A">
        <w:rPr>
          <w:rFonts w:cs="Arial"/>
          <w:szCs w:val="24"/>
        </w:rPr>
        <w:t xml:space="preserve"> any areas where working in partnership could create more positive outcomes and add value</w:t>
      </w:r>
      <w:r w:rsidR="008013B6">
        <w:rPr>
          <w:rFonts w:cs="Arial"/>
          <w:szCs w:val="24"/>
        </w:rPr>
        <w:t>.</w:t>
      </w:r>
      <w:r w:rsidR="00822AE1">
        <w:rPr>
          <w:rFonts w:cs="Arial"/>
          <w:szCs w:val="24"/>
        </w:rPr>
        <w:t xml:space="preserve"> Cambridge City Council have also had some discussion with </w:t>
      </w:r>
      <w:r w:rsidR="00E02990">
        <w:rPr>
          <w:rFonts w:cs="Arial"/>
          <w:szCs w:val="24"/>
        </w:rPr>
        <w:t>Homes England</w:t>
      </w:r>
      <w:r w:rsidR="004F7D9B">
        <w:rPr>
          <w:rFonts w:cs="Arial"/>
          <w:szCs w:val="24"/>
        </w:rPr>
        <w:t>. E</w:t>
      </w:r>
      <w:r w:rsidR="006747A9">
        <w:rPr>
          <w:rFonts w:cs="Arial"/>
          <w:szCs w:val="24"/>
        </w:rPr>
        <w:t xml:space="preserve">ngaging that discussion at a wider CA level may present a </w:t>
      </w:r>
      <w:r w:rsidR="00B2657E">
        <w:rPr>
          <w:rFonts w:cs="Arial"/>
          <w:szCs w:val="24"/>
        </w:rPr>
        <w:t xml:space="preserve">stronger case, although up to this point there has been no suggestion that HE </w:t>
      </w:r>
      <w:proofErr w:type="gramStart"/>
      <w:r w:rsidR="00B2657E">
        <w:rPr>
          <w:rFonts w:cs="Arial"/>
          <w:szCs w:val="24"/>
        </w:rPr>
        <w:t>are</w:t>
      </w:r>
      <w:proofErr w:type="gramEnd"/>
      <w:r w:rsidR="00B2657E">
        <w:rPr>
          <w:rFonts w:cs="Arial"/>
          <w:szCs w:val="24"/>
        </w:rPr>
        <w:t xml:space="preserve"> prepared to offer any funding other than for </w:t>
      </w:r>
      <w:r w:rsidR="00D647DD">
        <w:rPr>
          <w:rFonts w:cs="Arial"/>
          <w:szCs w:val="24"/>
        </w:rPr>
        <w:t>individual schemes</w:t>
      </w:r>
      <w:r w:rsidR="006B18A5">
        <w:rPr>
          <w:rFonts w:cs="Arial"/>
          <w:szCs w:val="24"/>
        </w:rPr>
        <w:t>,</w:t>
      </w:r>
      <w:r w:rsidR="00D647DD">
        <w:rPr>
          <w:rFonts w:cs="Arial"/>
          <w:szCs w:val="24"/>
        </w:rPr>
        <w:t xml:space="preserve"> </w:t>
      </w:r>
      <w:r w:rsidR="00BC31D0">
        <w:rPr>
          <w:rFonts w:cs="Arial"/>
          <w:szCs w:val="24"/>
        </w:rPr>
        <w:t>as each</w:t>
      </w:r>
      <w:r w:rsidR="004F7D9B">
        <w:rPr>
          <w:rFonts w:cs="Arial"/>
          <w:szCs w:val="24"/>
        </w:rPr>
        <w:t xml:space="preserve"> scheme is presented </w:t>
      </w:r>
      <w:r w:rsidR="007B59EC">
        <w:rPr>
          <w:rFonts w:cs="Arial"/>
          <w:szCs w:val="24"/>
        </w:rPr>
        <w:t>and considered by Homes England on its</w:t>
      </w:r>
      <w:r w:rsidR="00BC31D0">
        <w:rPr>
          <w:rFonts w:cs="Arial"/>
          <w:szCs w:val="24"/>
        </w:rPr>
        <w:t xml:space="preserve"> own</w:t>
      </w:r>
      <w:r w:rsidR="007B59EC">
        <w:rPr>
          <w:rFonts w:cs="Arial"/>
          <w:szCs w:val="24"/>
        </w:rPr>
        <w:t xml:space="preserve"> merit.</w:t>
      </w:r>
    </w:p>
    <w:p w14:paraId="750C2512" w14:textId="6DF71E45" w:rsidR="00F26BA6" w:rsidRDefault="00F26BA6" w:rsidP="005F1630">
      <w:pPr>
        <w:rPr>
          <w:rFonts w:cs="Arial"/>
          <w:szCs w:val="24"/>
        </w:rPr>
      </w:pPr>
    </w:p>
    <w:p w14:paraId="3C512B49" w14:textId="78E41D88" w:rsidR="00F26BA6" w:rsidRDefault="00763353" w:rsidP="000611B8">
      <w:pPr>
        <w:ind w:left="720" w:hanging="720"/>
        <w:rPr>
          <w:rFonts w:cs="Arial"/>
          <w:szCs w:val="24"/>
        </w:rPr>
      </w:pPr>
      <w:r>
        <w:rPr>
          <w:rFonts w:cs="Arial"/>
          <w:szCs w:val="24"/>
        </w:rPr>
        <w:t>3.4</w:t>
      </w:r>
      <w:r w:rsidR="00F26BA6">
        <w:rPr>
          <w:rFonts w:cs="Arial"/>
          <w:szCs w:val="24"/>
        </w:rPr>
        <w:t xml:space="preserve">   </w:t>
      </w:r>
      <w:r w:rsidR="000611B8">
        <w:rPr>
          <w:rFonts w:cs="Arial"/>
          <w:szCs w:val="24"/>
        </w:rPr>
        <w:tab/>
      </w:r>
      <w:r w:rsidR="00C53ADD">
        <w:rPr>
          <w:rFonts w:cs="Arial"/>
          <w:szCs w:val="24"/>
        </w:rPr>
        <w:t xml:space="preserve">There is a potential role to </w:t>
      </w:r>
      <w:r w:rsidR="00D22CA2">
        <w:rPr>
          <w:rFonts w:cs="Arial"/>
          <w:szCs w:val="24"/>
        </w:rPr>
        <w:t xml:space="preserve">offer </w:t>
      </w:r>
      <w:r w:rsidR="00455AF8">
        <w:rPr>
          <w:rFonts w:cs="Arial"/>
          <w:szCs w:val="24"/>
        </w:rPr>
        <w:t xml:space="preserve">skills </w:t>
      </w:r>
      <w:r w:rsidR="000874FC">
        <w:rPr>
          <w:rFonts w:cs="Arial"/>
          <w:szCs w:val="24"/>
        </w:rPr>
        <w:t>to</w:t>
      </w:r>
      <w:r w:rsidR="00455AF8">
        <w:rPr>
          <w:rFonts w:cs="Arial"/>
          <w:szCs w:val="24"/>
        </w:rPr>
        <w:t xml:space="preserve"> the CA constituent councils</w:t>
      </w:r>
      <w:r w:rsidR="000D6ACF">
        <w:rPr>
          <w:rFonts w:cs="Arial"/>
          <w:szCs w:val="24"/>
        </w:rPr>
        <w:t>, specifically some strategic leadership</w:t>
      </w:r>
      <w:r w:rsidR="000874FC">
        <w:rPr>
          <w:rFonts w:cs="Arial"/>
          <w:szCs w:val="24"/>
        </w:rPr>
        <w:t xml:space="preserve"> </w:t>
      </w:r>
      <w:r w:rsidR="00E07664">
        <w:rPr>
          <w:rFonts w:cs="Arial"/>
          <w:szCs w:val="24"/>
        </w:rPr>
        <w:t>and visibility of future bids</w:t>
      </w:r>
      <w:r w:rsidR="00253FFF">
        <w:rPr>
          <w:rFonts w:cs="Arial"/>
          <w:szCs w:val="24"/>
        </w:rPr>
        <w:t xml:space="preserve"> and bid submission around that.</w:t>
      </w:r>
    </w:p>
    <w:p w14:paraId="7562F731" w14:textId="70B20EBB" w:rsidR="00B67199" w:rsidRDefault="00B67199" w:rsidP="005F1630">
      <w:pPr>
        <w:rPr>
          <w:rFonts w:cs="Arial"/>
          <w:szCs w:val="24"/>
        </w:rPr>
      </w:pPr>
    </w:p>
    <w:p w14:paraId="79EC068E" w14:textId="624DF074" w:rsidR="00B67199" w:rsidRDefault="00402BFE" w:rsidP="000611B8">
      <w:pPr>
        <w:ind w:left="720" w:hanging="720"/>
        <w:rPr>
          <w:rFonts w:cs="Arial"/>
          <w:szCs w:val="24"/>
        </w:rPr>
      </w:pPr>
      <w:r>
        <w:rPr>
          <w:rFonts w:cs="Arial"/>
          <w:szCs w:val="24"/>
        </w:rPr>
        <w:t>3.5</w:t>
      </w:r>
      <w:r w:rsidR="00B67199">
        <w:rPr>
          <w:rFonts w:cs="Arial"/>
          <w:szCs w:val="24"/>
        </w:rPr>
        <w:t xml:space="preserve">    </w:t>
      </w:r>
      <w:r w:rsidR="000611B8">
        <w:rPr>
          <w:rFonts w:cs="Arial"/>
          <w:szCs w:val="24"/>
        </w:rPr>
        <w:tab/>
      </w:r>
      <w:r w:rsidR="00B67199">
        <w:rPr>
          <w:rFonts w:cs="Arial"/>
          <w:szCs w:val="24"/>
        </w:rPr>
        <w:t xml:space="preserve">This should include </w:t>
      </w:r>
      <w:r w:rsidR="00647BC0">
        <w:rPr>
          <w:rFonts w:cs="Arial"/>
          <w:szCs w:val="24"/>
        </w:rPr>
        <w:t xml:space="preserve">engaging the wider capability of the CA </w:t>
      </w:r>
      <w:r w:rsidR="005C4377">
        <w:rPr>
          <w:rFonts w:cs="Arial"/>
          <w:szCs w:val="24"/>
        </w:rPr>
        <w:t xml:space="preserve">transport, business and skills capabilities around the different elements </w:t>
      </w:r>
      <w:r w:rsidR="00032978">
        <w:rPr>
          <w:rFonts w:cs="Arial"/>
          <w:szCs w:val="24"/>
        </w:rPr>
        <w:t>involve</w:t>
      </w:r>
      <w:r w:rsidR="00BD4427">
        <w:rPr>
          <w:rFonts w:cs="Arial"/>
          <w:szCs w:val="24"/>
        </w:rPr>
        <w:t>d</w:t>
      </w:r>
      <w:r w:rsidR="00032978">
        <w:rPr>
          <w:rFonts w:cs="Arial"/>
          <w:szCs w:val="24"/>
        </w:rPr>
        <w:t xml:space="preserve"> in creating </w:t>
      </w:r>
      <w:r w:rsidR="00220790">
        <w:rPr>
          <w:rFonts w:cs="Arial"/>
          <w:szCs w:val="24"/>
        </w:rPr>
        <w:t>‘P</w:t>
      </w:r>
      <w:r w:rsidR="00032978">
        <w:rPr>
          <w:rFonts w:cs="Arial"/>
          <w:szCs w:val="24"/>
        </w:rPr>
        <w:t>laces</w:t>
      </w:r>
      <w:r w:rsidR="00220790">
        <w:rPr>
          <w:rFonts w:cs="Arial"/>
          <w:szCs w:val="24"/>
        </w:rPr>
        <w:t>’</w:t>
      </w:r>
      <w:r w:rsidR="00032978">
        <w:rPr>
          <w:rFonts w:cs="Arial"/>
          <w:szCs w:val="24"/>
        </w:rPr>
        <w:t>, specifically looking at what is required to eng</w:t>
      </w:r>
      <w:r w:rsidR="00BD4427">
        <w:rPr>
          <w:rFonts w:cs="Arial"/>
          <w:szCs w:val="24"/>
        </w:rPr>
        <w:t>age and support the delivery of strategic schemes</w:t>
      </w:r>
      <w:r w:rsidR="003D2260">
        <w:rPr>
          <w:rFonts w:cs="Arial"/>
          <w:szCs w:val="24"/>
        </w:rPr>
        <w:t xml:space="preserve"> and if there are strategies or approaches to help </w:t>
      </w:r>
      <w:r w:rsidR="00220790">
        <w:rPr>
          <w:rFonts w:cs="Arial"/>
          <w:szCs w:val="24"/>
        </w:rPr>
        <w:t xml:space="preserve">unblock or </w:t>
      </w:r>
      <w:r w:rsidR="0093123A">
        <w:rPr>
          <w:rFonts w:cs="Arial"/>
          <w:szCs w:val="24"/>
        </w:rPr>
        <w:t>accelerate</w:t>
      </w:r>
      <w:r w:rsidR="00220790">
        <w:rPr>
          <w:rFonts w:cs="Arial"/>
          <w:szCs w:val="24"/>
        </w:rPr>
        <w:t xml:space="preserve"> difficult sites</w:t>
      </w:r>
      <w:r w:rsidR="0093123A">
        <w:rPr>
          <w:rFonts w:cs="Arial"/>
          <w:szCs w:val="24"/>
        </w:rPr>
        <w:t>.</w:t>
      </w:r>
      <w:r w:rsidR="001360AE" w:rsidRPr="001360AE">
        <w:t xml:space="preserve"> </w:t>
      </w:r>
      <w:r w:rsidR="001360AE" w:rsidRPr="001360AE">
        <w:rPr>
          <w:rFonts w:cs="Arial"/>
          <w:szCs w:val="24"/>
        </w:rPr>
        <w:t xml:space="preserve">This should be </w:t>
      </w:r>
      <w:r w:rsidR="001360AE">
        <w:rPr>
          <w:rFonts w:cs="Arial"/>
          <w:szCs w:val="24"/>
        </w:rPr>
        <w:t>engag</w:t>
      </w:r>
      <w:r w:rsidR="001360AE" w:rsidRPr="001360AE">
        <w:rPr>
          <w:rFonts w:cs="Arial"/>
          <w:szCs w:val="24"/>
        </w:rPr>
        <w:t xml:space="preserve">ed as part of </w:t>
      </w:r>
      <w:r w:rsidR="00C52738">
        <w:rPr>
          <w:rFonts w:cs="Arial"/>
          <w:szCs w:val="24"/>
        </w:rPr>
        <w:t>a</w:t>
      </w:r>
      <w:r w:rsidR="001360AE" w:rsidRPr="001360AE">
        <w:rPr>
          <w:rFonts w:cs="Arial"/>
          <w:szCs w:val="24"/>
        </w:rPr>
        <w:t xml:space="preserve"> transformation programme</w:t>
      </w:r>
      <w:r w:rsidR="001360AE">
        <w:rPr>
          <w:rFonts w:cs="Arial"/>
          <w:szCs w:val="24"/>
        </w:rPr>
        <w:t>.</w:t>
      </w:r>
    </w:p>
    <w:p w14:paraId="5E7BF3FB" w14:textId="544BCEBB" w:rsidR="002362E8" w:rsidRDefault="002362E8" w:rsidP="005F1630">
      <w:pPr>
        <w:rPr>
          <w:rFonts w:cs="Arial"/>
          <w:szCs w:val="24"/>
        </w:rPr>
      </w:pPr>
    </w:p>
    <w:p w14:paraId="7B46C102" w14:textId="630E6A54" w:rsidR="002362E8" w:rsidRDefault="002362E8" w:rsidP="000611B8">
      <w:pPr>
        <w:ind w:left="720" w:hanging="720"/>
        <w:rPr>
          <w:rFonts w:cs="Arial"/>
          <w:szCs w:val="24"/>
        </w:rPr>
      </w:pPr>
      <w:r>
        <w:rPr>
          <w:rFonts w:cs="Arial"/>
          <w:szCs w:val="24"/>
        </w:rPr>
        <w:t>3.6</w:t>
      </w:r>
      <w:r w:rsidR="00773CEF">
        <w:rPr>
          <w:rFonts w:cs="Arial"/>
          <w:szCs w:val="24"/>
        </w:rPr>
        <w:t xml:space="preserve">    </w:t>
      </w:r>
      <w:r w:rsidR="000611B8">
        <w:rPr>
          <w:rFonts w:cs="Arial"/>
          <w:szCs w:val="24"/>
        </w:rPr>
        <w:tab/>
      </w:r>
      <w:r w:rsidR="00773CEF">
        <w:rPr>
          <w:rFonts w:cs="Arial"/>
          <w:szCs w:val="24"/>
        </w:rPr>
        <w:t xml:space="preserve">Consideration </w:t>
      </w:r>
      <w:r w:rsidR="00415760">
        <w:rPr>
          <w:rFonts w:cs="Arial"/>
          <w:szCs w:val="24"/>
        </w:rPr>
        <w:t xml:space="preserve">should be given </w:t>
      </w:r>
      <w:r w:rsidR="00773CEF">
        <w:rPr>
          <w:rFonts w:cs="Arial"/>
          <w:szCs w:val="24"/>
        </w:rPr>
        <w:t>on how best to enhance the existing linkage</w:t>
      </w:r>
      <w:r w:rsidR="00FE31E1">
        <w:rPr>
          <w:rFonts w:cs="Arial"/>
          <w:szCs w:val="24"/>
        </w:rPr>
        <w:t xml:space="preserve"> to the sub-regional housing board</w:t>
      </w:r>
      <w:r w:rsidR="00661604">
        <w:rPr>
          <w:rFonts w:cs="Arial"/>
          <w:szCs w:val="24"/>
        </w:rPr>
        <w:t xml:space="preserve"> and also if there is a role to pick up from the Ox/Cambs Ar</w:t>
      </w:r>
      <w:r w:rsidR="00725B53">
        <w:rPr>
          <w:rFonts w:cs="Arial"/>
          <w:szCs w:val="24"/>
        </w:rPr>
        <w:t>c</w:t>
      </w:r>
      <w:r w:rsidR="00661604">
        <w:rPr>
          <w:rFonts w:cs="Arial"/>
          <w:szCs w:val="24"/>
        </w:rPr>
        <w:t xml:space="preserve"> in promoting regional housing growth</w:t>
      </w:r>
      <w:r w:rsidR="00415760">
        <w:rPr>
          <w:rFonts w:cs="Arial"/>
          <w:szCs w:val="24"/>
        </w:rPr>
        <w:t>,</w:t>
      </w:r>
      <w:r w:rsidR="00661604">
        <w:rPr>
          <w:rFonts w:cs="Arial"/>
          <w:szCs w:val="24"/>
        </w:rPr>
        <w:t xml:space="preserve"> development</w:t>
      </w:r>
      <w:r w:rsidR="00415760">
        <w:rPr>
          <w:rFonts w:cs="Arial"/>
          <w:szCs w:val="24"/>
        </w:rPr>
        <w:t xml:space="preserve"> and any specific sites</w:t>
      </w:r>
      <w:r w:rsidR="00725B53">
        <w:rPr>
          <w:rFonts w:cs="Arial"/>
          <w:szCs w:val="24"/>
        </w:rPr>
        <w:t>.</w:t>
      </w:r>
    </w:p>
    <w:p w14:paraId="3D822CD7" w14:textId="45FF17FC" w:rsidR="00B95900" w:rsidRDefault="00B95900" w:rsidP="005F1630">
      <w:pPr>
        <w:rPr>
          <w:rFonts w:cs="Arial"/>
          <w:szCs w:val="24"/>
        </w:rPr>
      </w:pPr>
    </w:p>
    <w:p w14:paraId="6647FD41" w14:textId="3F366CC5" w:rsidR="00B95900" w:rsidRPr="00B95900" w:rsidRDefault="00FC2856" w:rsidP="000611B8">
      <w:pPr>
        <w:ind w:firstLine="720"/>
        <w:rPr>
          <w:rFonts w:cs="Arial"/>
          <w:szCs w:val="24"/>
          <w:u w:val="single"/>
        </w:rPr>
      </w:pPr>
      <w:r>
        <w:rPr>
          <w:rFonts w:cs="Arial"/>
          <w:szCs w:val="24"/>
          <w:u w:val="single"/>
        </w:rPr>
        <w:t>Enhance links to Skills</w:t>
      </w:r>
      <w:r w:rsidR="00B759F3">
        <w:rPr>
          <w:rFonts w:cs="Arial"/>
          <w:szCs w:val="24"/>
          <w:u w:val="single"/>
        </w:rPr>
        <w:t>, Growth and Infrastructure</w:t>
      </w:r>
    </w:p>
    <w:p w14:paraId="25CFD810" w14:textId="31A09D34" w:rsidR="00B95900" w:rsidRDefault="00B95900" w:rsidP="005F1630">
      <w:pPr>
        <w:rPr>
          <w:rFonts w:cs="Arial"/>
          <w:szCs w:val="24"/>
        </w:rPr>
      </w:pPr>
    </w:p>
    <w:p w14:paraId="1AAE371C" w14:textId="61761FE1" w:rsidR="007564D9" w:rsidRDefault="00402BFE" w:rsidP="000611B8">
      <w:pPr>
        <w:ind w:left="720" w:hanging="720"/>
        <w:rPr>
          <w:rFonts w:cs="Arial"/>
          <w:szCs w:val="24"/>
        </w:rPr>
      </w:pPr>
      <w:r>
        <w:rPr>
          <w:rFonts w:cs="Arial"/>
          <w:szCs w:val="24"/>
        </w:rPr>
        <w:t>3.</w:t>
      </w:r>
      <w:r w:rsidR="00FE31E1">
        <w:rPr>
          <w:rFonts w:cs="Arial"/>
          <w:szCs w:val="24"/>
        </w:rPr>
        <w:t>7</w:t>
      </w:r>
      <w:r w:rsidR="00B759F3">
        <w:rPr>
          <w:rFonts w:cs="Arial"/>
          <w:szCs w:val="24"/>
        </w:rPr>
        <w:t xml:space="preserve">   </w:t>
      </w:r>
      <w:r w:rsidR="000611B8">
        <w:rPr>
          <w:rFonts w:cs="Arial"/>
          <w:szCs w:val="24"/>
        </w:rPr>
        <w:tab/>
      </w:r>
      <w:r w:rsidR="00152C5A">
        <w:rPr>
          <w:rFonts w:cs="Arial"/>
          <w:szCs w:val="24"/>
        </w:rPr>
        <w:t xml:space="preserve">There are linkages to be enhanced </w:t>
      </w:r>
      <w:r w:rsidR="00BC11A6">
        <w:rPr>
          <w:rFonts w:cs="Arial"/>
          <w:szCs w:val="24"/>
        </w:rPr>
        <w:t>with</w:t>
      </w:r>
      <w:r w:rsidR="00152C5A">
        <w:rPr>
          <w:rFonts w:cs="Arial"/>
          <w:szCs w:val="24"/>
        </w:rPr>
        <w:t xml:space="preserve">in the area of skills and economic growth. An example of this is in the area of </w:t>
      </w:r>
      <w:r w:rsidR="00B55729">
        <w:rPr>
          <w:rFonts w:cs="Arial"/>
          <w:szCs w:val="24"/>
        </w:rPr>
        <w:t>the activities of the energy hub and</w:t>
      </w:r>
      <w:r w:rsidR="00BC11A6">
        <w:rPr>
          <w:rFonts w:cs="Arial"/>
          <w:szCs w:val="24"/>
        </w:rPr>
        <w:t xml:space="preserve"> the</w:t>
      </w:r>
      <w:r w:rsidR="00B55729">
        <w:rPr>
          <w:rFonts w:cs="Arial"/>
          <w:szCs w:val="24"/>
        </w:rPr>
        <w:t xml:space="preserve"> retrofitting of the housing stock</w:t>
      </w:r>
      <w:r w:rsidR="007F6854">
        <w:rPr>
          <w:rFonts w:cs="Arial"/>
          <w:szCs w:val="24"/>
        </w:rPr>
        <w:t xml:space="preserve"> via LAD2 </w:t>
      </w:r>
      <w:r w:rsidR="0021184E">
        <w:rPr>
          <w:rFonts w:cs="Arial"/>
          <w:szCs w:val="24"/>
        </w:rPr>
        <w:t>and the sustainable warmth programme</w:t>
      </w:r>
      <w:r w:rsidR="003C1BD2">
        <w:rPr>
          <w:rFonts w:cs="Arial"/>
          <w:szCs w:val="24"/>
        </w:rPr>
        <w:t>.</w:t>
      </w:r>
      <w:r w:rsidR="00B55729">
        <w:rPr>
          <w:rFonts w:cs="Arial"/>
          <w:szCs w:val="24"/>
        </w:rPr>
        <w:t xml:space="preserve"> </w:t>
      </w:r>
      <w:r w:rsidR="003C1BD2">
        <w:rPr>
          <w:rFonts w:cs="Arial"/>
          <w:szCs w:val="24"/>
        </w:rPr>
        <w:t>Th</w:t>
      </w:r>
      <w:r w:rsidR="003D3914">
        <w:rPr>
          <w:rFonts w:cs="Arial"/>
          <w:szCs w:val="24"/>
        </w:rPr>
        <w:t>e enhancement of these links</w:t>
      </w:r>
      <w:r w:rsidR="003C1BD2">
        <w:rPr>
          <w:rFonts w:cs="Arial"/>
          <w:szCs w:val="24"/>
        </w:rPr>
        <w:t xml:space="preserve"> should be </w:t>
      </w:r>
      <w:r w:rsidR="001360AE">
        <w:rPr>
          <w:rFonts w:cs="Arial"/>
          <w:szCs w:val="24"/>
        </w:rPr>
        <w:t xml:space="preserve">structured </w:t>
      </w:r>
      <w:r w:rsidR="003C1BD2" w:rsidRPr="003C1BD2">
        <w:rPr>
          <w:rFonts w:cs="Arial"/>
          <w:szCs w:val="24"/>
        </w:rPr>
        <w:t>as part of the</w:t>
      </w:r>
      <w:r w:rsidR="00BC3F80">
        <w:rPr>
          <w:rFonts w:cs="Arial"/>
          <w:szCs w:val="24"/>
        </w:rPr>
        <w:t xml:space="preserve"> </w:t>
      </w:r>
      <w:r w:rsidR="002B41E2">
        <w:rPr>
          <w:rFonts w:cs="Arial"/>
          <w:szCs w:val="24"/>
        </w:rPr>
        <w:t>T</w:t>
      </w:r>
      <w:r w:rsidR="003C1BD2" w:rsidRPr="003C1BD2">
        <w:rPr>
          <w:rFonts w:cs="Arial"/>
          <w:szCs w:val="24"/>
        </w:rPr>
        <w:t>ransformation programme</w:t>
      </w:r>
      <w:r w:rsidR="001360AE">
        <w:rPr>
          <w:rFonts w:cs="Arial"/>
          <w:szCs w:val="24"/>
        </w:rPr>
        <w:t>.</w:t>
      </w:r>
      <w:r w:rsidR="00146769">
        <w:rPr>
          <w:rFonts w:cs="Arial"/>
          <w:szCs w:val="24"/>
        </w:rPr>
        <w:t xml:space="preserve"> This </w:t>
      </w:r>
      <w:r w:rsidR="006C3B7D">
        <w:rPr>
          <w:rFonts w:cs="Arial"/>
          <w:szCs w:val="24"/>
        </w:rPr>
        <w:t xml:space="preserve">also has </w:t>
      </w:r>
      <w:r w:rsidR="002E2BD8">
        <w:rPr>
          <w:rFonts w:cs="Arial"/>
          <w:szCs w:val="24"/>
        </w:rPr>
        <w:t>overlap</w:t>
      </w:r>
      <w:r w:rsidR="006C3B7D">
        <w:rPr>
          <w:rFonts w:cs="Arial"/>
          <w:szCs w:val="24"/>
        </w:rPr>
        <w:t xml:space="preserve"> to the </w:t>
      </w:r>
      <w:r w:rsidR="00DD73AE">
        <w:rPr>
          <w:rFonts w:cs="Arial"/>
          <w:szCs w:val="24"/>
        </w:rPr>
        <w:t>Climate change plan and seeking to articulate policy support</w:t>
      </w:r>
      <w:r w:rsidR="00B26BAF">
        <w:rPr>
          <w:rFonts w:cs="Arial"/>
          <w:szCs w:val="24"/>
        </w:rPr>
        <w:t xml:space="preserve"> around more efficient and sustainable housing development in the future</w:t>
      </w:r>
      <w:r w:rsidR="00AE2F2B">
        <w:rPr>
          <w:rFonts w:cs="Arial"/>
          <w:szCs w:val="24"/>
        </w:rPr>
        <w:t>.</w:t>
      </w:r>
    </w:p>
    <w:p w14:paraId="6AA5D9ED" w14:textId="77777777" w:rsidR="00146769" w:rsidRDefault="00146769" w:rsidP="005F1630">
      <w:pPr>
        <w:rPr>
          <w:rFonts w:cs="Arial"/>
          <w:szCs w:val="24"/>
        </w:rPr>
      </w:pPr>
    </w:p>
    <w:p w14:paraId="1087E57E" w14:textId="4E95E032" w:rsidR="007564D9" w:rsidRPr="00040BBD" w:rsidRDefault="007564D9" w:rsidP="000611B8">
      <w:pPr>
        <w:ind w:firstLine="720"/>
        <w:rPr>
          <w:rFonts w:cs="Arial"/>
          <w:szCs w:val="24"/>
          <w:u w:val="single"/>
        </w:rPr>
      </w:pPr>
      <w:r w:rsidRPr="00040BBD">
        <w:rPr>
          <w:rFonts w:cs="Arial"/>
          <w:szCs w:val="24"/>
          <w:u w:val="single"/>
        </w:rPr>
        <w:t xml:space="preserve">Continue to Support </w:t>
      </w:r>
      <w:r w:rsidR="00040BBD" w:rsidRPr="00040BBD">
        <w:rPr>
          <w:rFonts w:cs="Arial"/>
          <w:szCs w:val="24"/>
          <w:u w:val="single"/>
        </w:rPr>
        <w:t>Community Led Housing Initiatives</w:t>
      </w:r>
    </w:p>
    <w:p w14:paraId="3FFA11D8" w14:textId="3788BF80" w:rsidR="005F5BE2" w:rsidRPr="001D05CF" w:rsidRDefault="005F5BE2" w:rsidP="007739C2">
      <w:pPr>
        <w:pStyle w:val="Footer"/>
        <w:widowControl w:val="0"/>
        <w:ind w:left="720" w:hanging="720"/>
        <w:rPr>
          <w:rFonts w:ascii="Arial" w:hAnsi="Arial" w:cs="Arial"/>
        </w:rPr>
      </w:pPr>
    </w:p>
    <w:p w14:paraId="2DFB7E54" w14:textId="0BB1EE48" w:rsidR="001D05CF" w:rsidRDefault="00402BFE" w:rsidP="000611B8">
      <w:pPr>
        <w:pStyle w:val="Footer"/>
        <w:widowControl w:val="0"/>
        <w:tabs>
          <w:tab w:val="clear" w:pos="4153"/>
          <w:tab w:val="clear" w:pos="8306"/>
        </w:tabs>
        <w:ind w:left="720" w:hanging="720"/>
        <w:rPr>
          <w:rFonts w:ascii="Arial" w:hAnsi="Arial" w:cs="Arial"/>
        </w:rPr>
      </w:pPr>
      <w:r>
        <w:rPr>
          <w:rFonts w:ascii="Arial" w:hAnsi="Arial" w:cs="Arial"/>
        </w:rPr>
        <w:t>3.</w:t>
      </w:r>
      <w:r w:rsidR="00FE31E1">
        <w:rPr>
          <w:rFonts w:ascii="Arial" w:hAnsi="Arial" w:cs="Arial"/>
        </w:rPr>
        <w:t>8</w:t>
      </w:r>
      <w:r w:rsidR="00040BBD">
        <w:rPr>
          <w:rFonts w:ascii="Arial" w:hAnsi="Arial" w:cs="Arial"/>
        </w:rPr>
        <w:t xml:space="preserve">    </w:t>
      </w:r>
      <w:r w:rsidR="000611B8">
        <w:rPr>
          <w:rFonts w:ascii="Arial" w:hAnsi="Arial" w:cs="Arial"/>
        </w:rPr>
        <w:tab/>
      </w:r>
      <w:r w:rsidR="00851E61" w:rsidRPr="00851E61">
        <w:rPr>
          <w:rFonts w:ascii="Arial" w:hAnsi="Arial" w:cs="Arial"/>
        </w:rPr>
        <w:t>The CA has a current position to support community led housing initiatives, including Community Lands Trusts.</w:t>
      </w:r>
      <w:r w:rsidR="00994F4E">
        <w:rPr>
          <w:rFonts w:ascii="Arial" w:hAnsi="Arial" w:cs="Arial"/>
        </w:rPr>
        <w:t xml:space="preserve"> On </w:t>
      </w:r>
      <w:r w:rsidR="007C15FF">
        <w:rPr>
          <w:rFonts w:ascii="Arial" w:hAnsi="Arial" w:cs="Arial"/>
        </w:rPr>
        <w:t>10</w:t>
      </w:r>
      <w:r w:rsidR="007C15FF" w:rsidRPr="007C15FF">
        <w:rPr>
          <w:rFonts w:ascii="Arial" w:hAnsi="Arial" w:cs="Arial"/>
          <w:vertAlign w:val="superscript"/>
        </w:rPr>
        <w:t>th</w:t>
      </w:r>
      <w:r w:rsidR="007C15FF">
        <w:rPr>
          <w:rFonts w:ascii="Arial" w:hAnsi="Arial" w:cs="Arial"/>
        </w:rPr>
        <w:t xml:space="preserve"> January 2022 the CA Housing Committee approved a community led housing policy</w:t>
      </w:r>
      <w:r w:rsidR="00DE326E">
        <w:rPr>
          <w:rFonts w:ascii="Arial" w:hAnsi="Arial" w:cs="Arial"/>
        </w:rPr>
        <w:t>, as shown in Appendix 4.</w:t>
      </w:r>
      <w:r w:rsidR="00851E61" w:rsidRPr="00851E61">
        <w:rPr>
          <w:rFonts w:ascii="Arial" w:hAnsi="Arial" w:cs="Arial"/>
        </w:rPr>
        <w:t xml:space="preserve"> The role</w:t>
      </w:r>
      <w:r w:rsidR="00AA21E5">
        <w:rPr>
          <w:rFonts w:ascii="Arial" w:hAnsi="Arial" w:cs="Arial"/>
        </w:rPr>
        <w:t xml:space="preserve"> proposed is</w:t>
      </w:r>
      <w:r w:rsidR="00851E61" w:rsidRPr="00851E61">
        <w:rPr>
          <w:rFonts w:ascii="Arial" w:hAnsi="Arial" w:cs="Arial"/>
        </w:rPr>
        <w:t xml:space="preserve"> without great cost for the CA </w:t>
      </w:r>
      <w:r w:rsidR="00AA21E5">
        <w:rPr>
          <w:rFonts w:ascii="Arial" w:hAnsi="Arial" w:cs="Arial"/>
        </w:rPr>
        <w:t>in</w:t>
      </w:r>
      <w:r w:rsidR="00851E61" w:rsidRPr="00851E61">
        <w:rPr>
          <w:rFonts w:ascii="Arial" w:hAnsi="Arial" w:cs="Arial"/>
        </w:rPr>
        <w:t xml:space="preserve"> continu</w:t>
      </w:r>
      <w:r w:rsidR="00AA21E5">
        <w:rPr>
          <w:rFonts w:ascii="Arial" w:hAnsi="Arial" w:cs="Arial"/>
        </w:rPr>
        <w:t>ing</w:t>
      </w:r>
      <w:r w:rsidR="00851E61" w:rsidRPr="00851E61">
        <w:rPr>
          <w:rFonts w:ascii="Arial" w:hAnsi="Arial" w:cs="Arial"/>
        </w:rPr>
        <w:t xml:space="preserve"> to sup</w:t>
      </w:r>
      <w:r w:rsidR="007A0AA1">
        <w:rPr>
          <w:rFonts w:ascii="Arial" w:hAnsi="Arial" w:cs="Arial"/>
        </w:rPr>
        <w:t xml:space="preserve">port schemes and </w:t>
      </w:r>
      <w:r w:rsidR="00851E61" w:rsidRPr="00851E61">
        <w:rPr>
          <w:rFonts w:ascii="Arial" w:hAnsi="Arial" w:cs="Arial"/>
        </w:rPr>
        <w:t xml:space="preserve">some </w:t>
      </w:r>
      <w:r w:rsidR="00DD2F8D">
        <w:rPr>
          <w:rFonts w:ascii="Arial" w:hAnsi="Arial" w:cs="Arial"/>
        </w:rPr>
        <w:t xml:space="preserve">existing </w:t>
      </w:r>
      <w:r w:rsidR="00851E61" w:rsidRPr="00851E61">
        <w:rPr>
          <w:rFonts w:ascii="Arial" w:hAnsi="Arial" w:cs="Arial"/>
        </w:rPr>
        <w:t xml:space="preserve">officer capability should </w:t>
      </w:r>
      <w:r w:rsidR="00851E61" w:rsidRPr="00851E61">
        <w:rPr>
          <w:rFonts w:ascii="Arial" w:hAnsi="Arial" w:cs="Arial"/>
        </w:rPr>
        <w:lastRenderedPageBreak/>
        <w:t xml:space="preserve">be retained to </w:t>
      </w:r>
      <w:r w:rsidR="007A0AA1">
        <w:rPr>
          <w:rFonts w:ascii="Arial" w:hAnsi="Arial" w:cs="Arial"/>
        </w:rPr>
        <w:t>support</w:t>
      </w:r>
      <w:r w:rsidR="00851E61" w:rsidRPr="00851E61">
        <w:rPr>
          <w:rFonts w:ascii="Arial" w:hAnsi="Arial" w:cs="Arial"/>
        </w:rPr>
        <w:t xml:space="preserve"> this.</w:t>
      </w:r>
    </w:p>
    <w:p w14:paraId="6AA57E89" w14:textId="1129DC2D" w:rsidR="00285787" w:rsidRDefault="00285787" w:rsidP="0075398B">
      <w:pPr>
        <w:pStyle w:val="Footer"/>
        <w:widowControl w:val="0"/>
        <w:tabs>
          <w:tab w:val="clear" w:pos="4153"/>
          <w:tab w:val="clear" w:pos="8306"/>
        </w:tabs>
        <w:rPr>
          <w:rFonts w:ascii="Arial" w:hAnsi="Arial" w:cs="Arial"/>
        </w:rPr>
      </w:pPr>
    </w:p>
    <w:p w14:paraId="208BE04F" w14:textId="69BA8806" w:rsidR="002021E5" w:rsidRPr="00A51354" w:rsidRDefault="00E13981" w:rsidP="000611B8">
      <w:pPr>
        <w:pStyle w:val="Footer"/>
        <w:widowControl w:val="0"/>
        <w:tabs>
          <w:tab w:val="clear" w:pos="4153"/>
          <w:tab w:val="clear" w:pos="8306"/>
        </w:tabs>
        <w:ind w:left="720"/>
        <w:rPr>
          <w:rFonts w:ascii="Arial" w:hAnsi="Arial" w:cs="Arial"/>
          <w:u w:val="single"/>
        </w:rPr>
      </w:pPr>
      <w:r w:rsidRPr="005E0C69">
        <w:rPr>
          <w:rFonts w:ascii="Arial" w:hAnsi="Arial" w:cs="Arial"/>
          <w:u w:val="single"/>
        </w:rPr>
        <w:t xml:space="preserve">Apply the 8 </w:t>
      </w:r>
      <w:r w:rsidR="005E0C69">
        <w:rPr>
          <w:rFonts w:ascii="Arial" w:hAnsi="Arial" w:cs="Arial"/>
          <w:u w:val="single"/>
        </w:rPr>
        <w:t>C</w:t>
      </w:r>
      <w:r w:rsidRPr="005E0C69">
        <w:rPr>
          <w:rFonts w:ascii="Arial" w:hAnsi="Arial" w:cs="Arial"/>
          <w:u w:val="single"/>
        </w:rPr>
        <w:t xml:space="preserve">ore Housing principles </w:t>
      </w:r>
      <w:r w:rsidR="005E0C69" w:rsidRPr="005E0C69">
        <w:rPr>
          <w:rFonts w:ascii="Arial" w:hAnsi="Arial" w:cs="Arial"/>
          <w:u w:val="single"/>
        </w:rPr>
        <w:t>previously considered at the September 2021 CA Housing Committee</w:t>
      </w:r>
      <w:r w:rsidRPr="005E0C69">
        <w:rPr>
          <w:rFonts w:ascii="Arial" w:hAnsi="Arial" w:cs="Arial"/>
          <w:u w:val="single"/>
        </w:rPr>
        <w:t xml:space="preserve"> </w:t>
      </w:r>
    </w:p>
    <w:p w14:paraId="3128FC62" w14:textId="6C99E5AE" w:rsidR="002021E5" w:rsidRPr="002021E5" w:rsidRDefault="000611B8" w:rsidP="002021E5">
      <w:pPr>
        <w:pStyle w:val="Footer"/>
        <w:widowControl w:val="0"/>
        <w:rPr>
          <w:rFonts w:ascii="Arial" w:hAnsi="Arial" w:cs="Arial"/>
        </w:rPr>
      </w:pPr>
      <w:r>
        <w:rPr>
          <w:rFonts w:ascii="Arial" w:hAnsi="Arial" w:cs="Arial"/>
        </w:rPr>
        <w:tab/>
      </w:r>
    </w:p>
    <w:p w14:paraId="0C671299" w14:textId="670D2684" w:rsidR="002021E5" w:rsidRPr="002021E5" w:rsidRDefault="00402BFE" w:rsidP="000611B8">
      <w:pPr>
        <w:pStyle w:val="Footer"/>
        <w:widowControl w:val="0"/>
        <w:ind w:left="720" w:hanging="600"/>
        <w:rPr>
          <w:rFonts w:ascii="Arial" w:hAnsi="Arial" w:cs="Arial"/>
        </w:rPr>
      </w:pPr>
      <w:r>
        <w:rPr>
          <w:rFonts w:ascii="Arial" w:hAnsi="Arial" w:cs="Arial"/>
        </w:rPr>
        <w:t>3.</w:t>
      </w:r>
      <w:r w:rsidR="00FE31E1">
        <w:rPr>
          <w:rFonts w:ascii="Arial" w:hAnsi="Arial" w:cs="Arial"/>
        </w:rPr>
        <w:t>9</w:t>
      </w:r>
      <w:r w:rsidR="00A51354">
        <w:rPr>
          <w:rFonts w:ascii="Arial" w:hAnsi="Arial" w:cs="Arial"/>
        </w:rPr>
        <w:t xml:space="preserve"> </w:t>
      </w:r>
      <w:r w:rsidR="00B17AF7">
        <w:rPr>
          <w:rFonts w:ascii="Arial" w:hAnsi="Arial" w:cs="Arial"/>
        </w:rPr>
        <w:t xml:space="preserve">   </w:t>
      </w:r>
      <w:r w:rsidR="000611B8">
        <w:rPr>
          <w:rFonts w:ascii="Arial" w:hAnsi="Arial" w:cs="Arial"/>
        </w:rPr>
        <w:tab/>
      </w:r>
      <w:r w:rsidR="002021E5" w:rsidRPr="002021E5">
        <w:rPr>
          <w:rFonts w:ascii="Arial" w:hAnsi="Arial" w:cs="Arial"/>
        </w:rPr>
        <w:t xml:space="preserve">The chair of the Housing Committee proposed a </w:t>
      </w:r>
      <w:proofErr w:type="gramStart"/>
      <w:r w:rsidR="002021E5" w:rsidRPr="002021E5">
        <w:rPr>
          <w:rFonts w:ascii="Arial" w:hAnsi="Arial" w:cs="Arial"/>
        </w:rPr>
        <w:t>three zone</w:t>
      </w:r>
      <w:proofErr w:type="gramEnd"/>
      <w:r w:rsidR="002021E5" w:rsidRPr="002021E5">
        <w:rPr>
          <w:rFonts w:ascii="Arial" w:hAnsi="Arial" w:cs="Arial"/>
        </w:rPr>
        <w:t xml:space="preserve"> strategy for affordable housing delivery, being Peterborough, Rural Cambridgeshire and Greater Cambridge. Opportunities for funding and investment would be engaged with Councils and registered providers, with a focus on particular needs to include community housing, tackling homelessness and rough sleeping. Part of this would look at ways to identify and, where possible, address market failures in skills</w:t>
      </w:r>
      <w:r w:rsidR="00E22427">
        <w:rPr>
          <w:rFonts w:ascii="Arial" w:hAnsi="Arial" w:cs="Arial"/>
        </w:rPr>
        <w:t>,</w:t>
      </w:r>
      <w:r w:rsidR="006F3757">
        <w:rPr>
          <w:rFonts w:ascii="Arial" w:hAnsi="Arial" w:cs="Arial"/>
        </w:rPr>
        <w:t xml:space="preserve"> offer</w:t>
      </w:r>
      <w:r w:rsidR="002021E5" w:rsidRPr="002021E5">
        <w:rPr>
          <w:rFonts w:ascii="Arial" w:hAnsi="Arial" w:cs="Arial"/>
        </w:rPr>
        <w:t xml:space="preserve"> support for modern methods of construction (MMC)</w:t>
      </w:r>
      <w:r w:rsidR="00715B0F">
        <w:rPr>
          <w:rFonts w:ascii="Arial" w:hAnsi="Arial" w:cs="Arial"/>
        </w:rPr>
        <w:t xml:space="preserve"> and</w:t>
      </w:r>
      <w:r w:rsidR="002021E5" w:rsidRPr="002021E5">
        <w:rPr>
          <w:rFonts w:ascii="Arial" w:hAnsi="Arial" w:cs="Arial"/>
        </w:rPr>
        <w:t xml:space="preserve"> potential partnering with developers focusing on larger sites</w:t>
      </w:r>
      <w:r w:rsidR="00715B0F">
        <w:rPr>
          <w:rFonts w:ascii="Arial" w:hAnsi="Arial" w:cs="Arial"/>
        </w:rPr>
        <w:t xml:space="preserve"> though the CA will need to </w:t>
      </w:r>
      <w:r w:rsidR="007D1B79">
        <w:rPr>
          <w:rFonts w:ascii="Arial" w:hAnsi="Arial" w:cs="Arial"/>
        </w:rPr>
        <w:t>consider what value it can add</w:t>
      </w:r>
      <w:r w:rsidR="00715B0F">
        <w:rPr>
          <w:rFonts w:ascii="Arial" w:hAnsi="Arial" w:cs="Arial"/>
        </w:rPr>
        <w:t>.</w:t>
      </w:r>
    </w:p>
    <w:p w14:paraId="694126A3" w14:textId="77777777" w:rsidR="002021E5" w:rsidRPr="002021E5" w:rsidRDefault="002021E5" w:rsidP="002021E5">
      <w:pPr>
        <w:pStyle w:val="Footer"/>
        <w:widowControl w:val="0"/>
        <w:rPr>
          <w:rFonts w:ascii="Arial" w:hAnsi="Arial" w:cs="Arial"/>
        </w:rPr>
      </w:pPr>
    </w:p>
    <w:p w14:paraId="037417C1" w14:textId="6A928882" w:rsidR="002021E5" w:rsidRPr="002021E5" w:rsidRDefault="00402BFE" w:rsidP="000611B8">
      <w:pPr>
        <w:pStyle w:val="Footer"/>
        <w:widowControl w:val="0"/>
        <w:ind w:left="720" w:hanging="720"/>
        <w:rPr>
          <w:rFonts w:ascii="Arial" w:hAnsi="Arial" w:cs="Arial"/>
        </w:rPr>
      </w:pPr>
      <w:r>
        <w:rPr>
          <w:rFonts w:ascii="Arial" w:hAnsi="Arial" w:cs="Arial"/>
        </w:rPr>
        <w:t>3.</w:t>
      </w:r>
      <w:r w:rsidR="00FE31E1">
        <w:rPr>
          <w:rFonts w:ascii="Arial" w:hAnsi="Arial" w:cs="Arial"/>
        </w:rPr>
        <w:t>10</w:t>
      </w:r>
      <w:r w:rsidR="00E249DD">
        <w:rPr>
          <w:rFonts w:ascii="Arial" w:hAnsi="Arial" w:cs="Arial"/>
        </w:rPr>
        <w:t xml:space="preserve"> </w:t>
      </w:r>
      <w:r w:rsidR="00B17AF7">
        <w:rPr>
          <w:rFonts w:ascii="Arial" w:hAnsi="Arial" w:cs="Arial"/>
        </w:rPr>
        <w:t xml:space="preserve">   </w:t>
      </w:r>
      <w:r w:rsidR="002021E5" w:rsidRPr="002021E5">
        <w:rPr>
          <w:rFonts w:ascii="Arial" w:hAnsi="Arial" w:cs="Arial"/>
        </w:rPr>
        <w:t>Without any funding source to create influence, having an impact maybe challenging and require certain expertise and skills capability to be brought into the CA so that expertise and knowledge can be offered. Encouraging MMC and zero carbon development may well link to business and skills, with potential business support and initiative through that route.</w:t>
      </w:r>
    </w:p>
    <w:p w14:paraId="17C0071B" w14:textId="77777777" w:rsidR="002021E5" w:rsidRPr="002021E5" w:rsidRDefault="002021E5" w:rsidP="002021E5">
      <w:pPr>
        <w:pStyle w:val="Footer"/>
        <w:widowControl w:val="0"/>
        <w:rPr>
          <w:rFonts w:ascii="Arial" w:hAnsi="Arial" w:cs="Arial"/>
        </w:rPr>
      </w:pPr>
    </w:p>
    <w:p w14:paraId="581EAC24" w14:textId="55C0FA80" w:rsidR="00285787" w:rsidRDefault="002021E5" w:rsidP="000611B8">
      <w:pPr>
        <w:pStyle w:val="Footer"/>
        <w:widowControl w:val="0"/>
        <w:tabs>
          <w:tab w:val="clear" w:pos="4153"/>
          <w:tab w:val="clear" w:pos="8306"/>
        </w:tabs>
        <w:ind w:left="720"/>
        <w:rPr>
          <w:rFonts w:ascii="Arial" w:hAnsi="Arial" w:cs="Arial"/>
        </w:rPr>
      </w:pPr>
      <w:r w:rsidRPr="002021E5">
        <w:rPr>
          <w:rFonts w:ascii="Arial" w:hAnsi="Arial" w:cs="Arial"/>
        </w:rPr>
        <w:t xml:space="preserve">Eight draft core principles were consulted on with various councils in August 2021 and then presented, discussed but not endorsed at the Sept 2021 CA housing committee. These are listed in Appendix </w:t>
      </w:r>
      <w:r w:rsidR="00A51354">
        <w:rPr>
          <w:rFonts w:ascii="Arial" w:hAnsi="Arial" w:cs="Arial"/>
        </w:rPr>
        <w:t>5</w:t>
      </w:r>
      <w:r w:rsidRPr="002021E5">
        <w:rPr>
          <w:rFonts w:ascii="Arial" w:hAnsi="Arial" w:cs="Arial"/>
        </w:rPr>
        <w:t xml:space="preserve"> and the previous consultation document referred in Appendix </w:t>
      </w:r>
      <w:r w:rsidR="00A51354">
        <w:rPr>
          <w:rFonts w:ascii="Arial" w:hAnsi="Arial" w:cs="Arial"/>
        </w:rPr>
        <w:t>6</w:t>
      </w:r>
      <w:r w:rsidRPr="002021E5">
        <w:rPr>
          <w:rFonts w:ascii="Arial" w:hAnsi="Arial" w:cs="Arial"/>
        </w:rPr>
        <w:t>.</w:t>
      </w:r>
    </w:p>
    <w:p w14:paraId="6756EEDE" w14:textId="77777777" w:rsidR="00E249DD" w:rsidRPr="00D7543E" w:rsidRDefault="00E249DD" w:rsidP="002021E5">
      <w:pPr>
        <w:pStyle w:val="Footer"/>
        <w:widowControl w:val="0"/>
        <w:tabs>
          <w:tab w:val="clear" w:pos="4153"/>
          <w:tab w:val="clear" w:pos="8306"/>
        </w:tabs>
        <w:rPr>
          <w:rFonts w:ascii="Arial" w:hAnsi="Arial" w:cs="Arial"/>
        </w:rPr>
      </w:pPr>
    </w:p>
    <w:p w14:paraId="2A73FF25" w14:textId="30EC4492" w:rsidR="00C23931" w:rsidRPr="00206FE7" w:rsidRDefault="00206FE7" w:rsidP="000611B8">
      <w:pPr>
        <w:widowControl w:val="0"/>
        <w:ind w:firstLine="720"/>
        <w:rPr>
          <w:rFonts w:cs="Arial"/>
          <w:bCs/>
          <w:szCs w:val="24"/>
          <w:u w:val="single"/>
        </w:rPr>
      </w:pPr>
      <w:r w:rsidRPr="00206FE7">
        <w:rPr>
          <w:rFonts w:cs="Arial"/>
          <w:bCs/>
          <w:szCs w:val="24"/>
          <w:u w:val="single"/>
        </w:rPr>
        <w:t>Other Possible Options</w:t>
      </w:r>
    </w:p>
    <w:p w14:paraId="730F6D3A" w14:textId="7D37175C" w:rsidR="00206FE7" w:rsidRDefault="00206FE7" w:rsidP="000E07D2">
      <w:pPr>
        <w:widowControl w:val="0"/>
        <w:rPr>
          <w:rFonts w:cs="Arial"/>
          <w:bCs/>
          <w:szCs w:val="24"/>
        </w:rPr>
      </w:pPr>
    </w:p>
    <w:p w14:paraId="36A09EF1" w14:textId="6C5AB261" w:rsidR="00206FE7" w:rsidRDefault="00402BFE" w:rsidP="000611B8">
      <w:pPr>
        <w:widowControl w:val="0"/>
        <w:ind w:left="720" w:hanging="720"/>
        <w:rPr>
          <w:rFonts w:cs="Arial"/>
          <w:bCs/>
          <w:szCs w:val="24"/>
        </w:rPr>
      </w:pPr>
      <w:r>
        <w:rPr>
          <w:rFonts w:cs="Arial"/>
          <w:bCs/>
          <w:szCs w:val="24"/>
        </w:rPr>
        <w:t>3.1</w:t>
      </w:r>
      <w:r w:rsidR="00FE31E1">
        <w:rPr>
          <w:rFonts w:cs="Arial"/>
          <w:bCs/>
          <w:szCs w:val="24"/>
        </w:rPr>
        <w:t>1</w:t>
      </w:r>
      <w:r w:rsidR="00B17AF7">
        <w:rPr>
          <w:rFonts w:cs="Arial"/>
          <w:bCs/>
          <w:szCs w:val="24"/>
        </w:rPr>
        <w:t xml:space="preserve">    </w:t>
      </w:r>
      <w:r w:rsidR="004334EA">
        <w:rPr>
          <w:rFonts w:cs="Arial"/>
          <w:bCs/>
          <w:szCs w:val="24"/>
        </w:rPr>
        <w:t xml:space="preserve">We have looked at what other </w:t>
      </w:r>
      <w:r w:rsidR="00213C1B">
        <w:rPr>
          <w:rFonts w:cs="Arial"/>
          <w:bCs/>
          <w:szCs w:val="24"/>
        </w:rPr>
        <w:t>C</w:t>
      </w:r>
      <w:r w:rsidR="008D5924">
        <w:rPr>
          <w:rFonts w:cs="Arial"/>
          <w:bCs/>
          <w:szCs w:val="24"/>
        </w:rPr>
        <w:t xml:space="preserve">ombined and </w:t>
      </w:r>
      <w:r w:rsidR="00213C1B">
        <w:rPr>
          <w:rFonts w:cs="Arial"/>
          <w:bCs/>
          <w:szCs w:val="24"/>
        </w:rPr>
        <w:t>L</w:t>
      </w:r>
      <w:r w:rsidR="008D5924">
        <w:rPr>
          <w:rFonts w:cs="Arial"/>
          <w:bCs/>
          <w:szCs w:val="24"/>
        </w:rPr>
        <w:t>ocal</w:t>
      </w:r>
      <w:r w:rsidR="004334EA">
        <w:rPr>
          <w:rFonts w:cs="Arial"/>
          <w:bCs/>
          <w:szCs w:val="24"/>
        </w:rPr>
        <w:t xml:space="preserve"> </w:t>
      </w:r>
      <w:r w:rsidR="00213C1B">
        <w:rPr>
          <w:rFonts w:cs="Arial"/>
          <w:bCs/>
          <w:szCs w:val="24"/>
        </w:rPr>
        <w:t>A</w:t>
      </w:r>
      <w:r w:rsidR="004334EA">
        <w:rPr>
          <w:rFonts w:cs="Arial"/>
          <w:bCs/>
          <w:szCs w:val="24"/>
        </w:rPr>
        <w:t>uthorities have done. This has included</w:t>
      </w:r>
      <w:r w:rsidR="0091671E">
        <w:rPr>
          <w:rFonts w:cs="Arial"/>
          <w:bCs/>
          <w:szCs w:val="24"/>
        </w:rPr>
        <w:t xml:space="preserve"> securing a </w:t>
      </w:r>
      <w:proofErr w:type="gramStart"/>
      <w:r w:rsidR="0091671E">
        <w:rPr>
          <w:rFonts w:cs="Arial"/>
          <w:bCs/>
          <w:szCs w:val="24"/>
        </w:rPr>
        <w:t>long term</w:t>
      </w:r>
      <w:proofErr w:type="gramEnd"/>
      <w:r w:rsidR="0091671E">
        <w:rPr>
          <w:rFonts w:cs="Arial"/>
          <w:bCs/>
          <w:szCs w:val="24"/>
        </w:rPr>
        <w:t xml:space="preserve"> housing investment fund</w:t>
      </w:r>
      <w:r w:rsidR="00291FB6">
        <w:rPr>
          <w:rFonts w:cs="Arial"/>
          <w:bCs/>
          <w:szCs w:val="24"/>
        </w:rPr>
        <w:t xml:space="preserve"> from DLUHC</w:t>
      </w:r>
      <w:r w:rsidR="0091671E">
        <w:rPr>
          <w:rFonts w:cs="Arial"/>
          <w:bCs/>
          <w:szCs w:val="24"/>
        </w:rPr>
        <w:t xml:space="preserve"> (Manchester), building and </w:t>
      </w:r>
      <w:r w:rsidR="008D5924">
        <w:rPr>
          <w:rFonts w:cs="Arial"/>
          <w:bCs/>
          <w:szCs w:val="24"/>
        </w:rPr>
        <w:t>acquiring affordable housing units</w:t>
      </w:r>
      <w:r w:rsidR="000768FF">
        <w:rPr>
          <w:rFonts w:cs="Arial"/>
          <w:bCs/>
          <w:szCs w:val="24"/>
        </w:rPr>
        <w:t xml:space="preserve"> directly themselves</w:t>
      </w:r>
      <w:r w:rsidR="008D5924">
        <w:rPr>
          <w:rFonts w:cs="Arial"/>
          <w:bCs/>
          <w:szCs w:val="24"/>
        </w:rPr>
        <w:t xml:space="preserve"> (Leicester City</w:t>
      </w:r>
      <w:r w:rsidR="00291FB6">
        <w:rPr>
          <w:rFonts w:cs="Arial"/>
          <w:bCs/>
          <w:szCs w:val="24"/>
        </w:rPr>
        <w:t xml:space="preserve"> </w:t>
      </w:r>
      <w:r w:rsidR="004730C7">
        <w:rPr>
          <w:rFonts w:cs="Arial"/>
          <w:bCs/>
          <w:szCs w:val="24"/>
        </w:rPr>
        <w:t>C</w:t>
      </w:r>
      <w:r w:rsidR="00291FB6">
        <w:rPr>
          <w:rFonts w:cs="Arial"/>
          <w:bCs/>
          <w:szCs w:val="24"/>
        </w:rPr>
        <w:t>ouncil)</w:t>
      </w:r>
      <w:r w:rsidR="00F65731">
        <w:rPr>
          <w:rFonts w:cs="Arial"/>
          <w:bCs/>
          <w:szCs w:val="24"/>
        </w:rPr>
        <w:t xml:space="preserve"> and</w:t>
      </w:r>
      <w:r w:rsidR="00291FB6">
        <w:rPr>
          <w:rFonts w:cs="Arial"/>
          <w:bCs/>
          <w:szCs w:val="24"/>
        </w:rPr>
        <w:t xml:space="preserve"> a scheme</w:t>
      </w:r>
      <w:r w:rsidR="000768FF">
        <w:rPr>
          <w:rFonts w:cs="Arial"/>
          <w:bCs/>
          <w:szCs w:val="24"/>
        </w:rPr>
        <w:t xml:space="preserve"> build</w:t>
      </w:r>
      <w:r w:rsidR="00291FB6">
        <w:rPr>
          <w:rFonts w:cs="Arial"/>
          <w:bCs/>
          <w:szCs w:val="24"/>
        </w:rPr>
        <w:t xml:space="preserve"> </w:t>
      </w:r>
      <w:r w:rsidR="00C746C6">
        <w:rPr>
          <w:rFonts w:cs="Arial"/>
          <w:bCs/>
          <w:szCs w:val="24"/>
        </w:rPr>
        <w:t>affordable units, offer</w:t>
      </w:r>
      <w:r w:rsidR="00291FB6">
        <w:rPr>
          <w:rFonts w:cs="Arial"/>
          <w:bCs/>
          <w:szCs w:val="24"/>
        </w:rPr>
        <w:t xml:space="preserve"> </w:t>
      </w:r>
      <w:r w:rsidR="00F65731">
        <w:rPr>
          <w:rFonts w:cs="Arial"/>
          <w:bCs/>
          <w:szCs w:val="24"/>
        </w:rPr>
        <w:t>occup</w:t>
      </w:r>
      <w:r w:rsidR="00C746C6">
        <w:rPr>
          <w:rFonts w:cs="Arial"/>
          <w:bCs/>
          <w:szCs w:val="24"/>
        </w:rPr>
        <w:t>ation</w:t>
      </w:r>
      <w:r w:rsidR="00F65731">
        <w:rPr>
          <w:rFonts w:cs="Arial"/>
          <w:bCs/>
          <w:szCs w:val="24"/>
        </w:rPr>
        <w:t xml:space="preserve"> and</w:t>
      </w:r>
      <w:r w:rsidR="00C746C6">
        <w:rPr>
          <w:rFonts w:cs="Arial"/>
          <w:bCs/>
          <w:szCs w:val="24"/>
        </w:rPr>
        <w:t xml:space="preserve"> then</w:t>
      </w:r>
      <w:r w:rsidR="00F65731">
        <w:rPr>
          <w:rFonts w:cs="Arial"/>
          <w:bCs/>
          <w:szCs w:val="24"/>
        </w:rPr>
        <w:t xml:space="preserve"> sell for £1 after 25 </w:t>
      </w:r>
      <w:proofErr w:type="spellStart"/>
      <w:r w:rsidR="00F65731">
        <w:rPr>
          <w:rFonts w:cs="Arial"/>
          <w:bCs/>
          <w:szCs w:val="24"/>
        </w:rPr>
        <w:t>yrs</w:t>
      </w:r>
      <w:proofErr w:type="spellEnd"/>
      <w:r w:rsidR="00F65731">
        <w:rPr>
          <w:rFonts w:cs="Arial"/>
          <w:bCs/>
          <w:szCs w:val="24"/>
        </w:rPr>
        <w:t xml:space="preserve"> (West Midlands)</w:t>
      </w:r>
      <w:r w:rsidR="00771E71">
        <w:rPr>
          <w:rFonts w:cs="Arial"/>
          <w:bCs/>
          <w:szCs w:val="24"/>
        </w:rPr>
        <w:t xml:space="preserve">. These are only possible because </w:t>
      </w:r>
      <w:r w:rsidR="003B4F0E">
        <w:rPr>
          <w:rFonts w:cs="Arial"/>
          <w:bCs/>
          <w:szCs w:val="24"/>
        </w:rPr>
        <w:t xml:space="preserve">access to finance </w:t>
      </w:r>
      <w:r w:rsidR="00DA50ED">
        <w:rPr>
          <w:rFonts w:cs="Arial"/>
          <w:bCs/>
          <w:szCs w:val="24"/>
        </w:rPr>
        <w:t>was</w:t>
      </w:r>
      <w:r w:rsidR="003B4F0E">
        <w:rPr>
          <w:rFonts w:cs="Arial"/>
          <w:bCs/>
          <w:szCs w:val="24"/>
        </w:rPr>
        <w:t xml:space="preserve"> available.</w:t>
      </w:r>
    </w:p>
    <w:p w14:paraId="4B1A49BC" w14:textId="4A8B96E6" w:rsidR="003223BD" w:rsidRDefault="003223BD" w:rsidP="000E07D2">
      <w:pPr>
        <w:widowControl w:val="0"/>
        <w:rPr>
          <w:rFonts w:cs="Arial"/>
          <w:bCs/>
          <w:szCs w:val="24"/>
        </w:rPr>
      </w:pPr>
    </w:p>
    <w:p w14:paraId="6828DB15" w14:textId="5D3D3407" w:rsidR="003223BD" w:rsidRDefault="003223BD" w:rsidP="000611B8">
      <w:pPr>
        <w:widowControl w:val="0"/>
        <w:ind w:left="720" w:hanging="720"/>
        <w:rPr>
          <w:rFonts w:cs="Arial"/>
          <w:bCs/>
          <w:szCs w:val="24"/>
        </w:rPr>
      </w:pPr>
      <w:r>
        <w:rPr>
          <w:rFonts w:cs="Arial"/>
          <w:bCs/>
          <w:szCs w:val="24"/>
        </w:rPr>
        <w:t>3.12</w:t>
      </w:r>
      <w:r w:rsidR="00B94916">
        <w:rPr>
          <w:rFonts w:cs="Arial"/>
          <w:bCs/>
          <w:szCs w:val="24"/>
        </w:rPr>
        <w:t xml:space="preserve">    There might be opportunities to approach market investors and there is particular investor </w:t>
      </w:r>
      <w:r w:rsidR="00243937">
        <w:rPr>
          <w:rFonts w:cs="Arial"/>
          <w:bCs/>
          <w:szCs w:val="24"/>
        </w:rPr>
        <w:t xml:space="preserve">and institutional </w:t>
      </w:r>
      <w:r w:rsidR="00B94916">
        <w:rPr>
          <w:rFonts w:cs="Arial"/>
          <w:bCs/>
          <w:szCs w:val="24"/>
        </w:rPr>
        <w:t>interest i</w:t>
      </w:r>
      <w:r w:rsidR="00243937">
        <w:rPr>
          <w:rFonts w:cs="Arial"/>
          <w:bCs/>
          <w:szCs w:val="24"/>
        </w:rPr>
        <w:t>n the PRS market at present. Some major em</w:t>
      </w:r>
      <w:r w:rsidR="00176ED4">
        <w:rPr>
          <w:rFonts w:cs="Arial"/>
          <w:bCs/>
          <w:szCs w:val="24"/>
        </w:rPr>
        <w:t>p</w:t>
      </w:r>
      <w:r w:rsidR="00243937">
        <w:rPr>
          <w:rFonts w:cs="Arial"/>
          <w:bCs/>
          <w:szCs w:val="24"/>
        </w:rPr>
        <w:t>loyers are also</w:t>
      </w:r>
      <w:r w:rsidR="00176ED4">
        <w:rPr>
          <w:rFonts w:cs="Arial"/>
          <w:bCs/>
          <w:szCs w:val="24"/>
        </w:rPr>
        <w:t xml:space="preserve"> considering the possibility intervening in the market to deliver supply for their own future employees, particularly where </w:t>
      </w:r>
      <w:r w:rsidR="001B09D1">
        <w:rPr>
          <w:rFonts w:cs="Arial"/>
          <w:bCs/>
          <w:szCs w:val="24"/>
        </w:rPr>
        <w:t>there is significant business growth.</w:t>
      </w:r>
      <w:r w:rsidR="00243937">
        <w:rPr>
          <w:rFonts w:cs="Arial"/>
          <w:bCs/>
          <w:szCs w:val="24"/>
        </w:rPr>
        <w:t xml:space="preserve"> </w:t>
      </w:r>
      <w:r w:rsidR="00295FBF">
        <w:rPr>
          <w:rFonts w:cs="Arial"/>
          <w:bCs/>
          <w:szCs w:val="24"/>
        </w:rPr>
        <w:t xml:space="preserve">The key issue with both </w:t>
      </w:r>
      <w:r w:rsidR="000B40F6">
        <w:rPr>
          <w:rFonts w:cs="Arial"/>
          <w:bCs/>
          <w:szCs w:val="24"/>
        </w:rPr>
        <w:t xml:space="preserve">in the </w:t>
      </w:r>
      <w:r w:rsidR="00061AC4">
        <w:rPr>
          <w:rFonts w:cs="Arial"/>
          <w:bCs/>
          <w:szCs w:val="24"/>
        </w:rPr>
        <w:t>availability of land</w:t>
      </w:r>
      <w:r w:rsidR="00DD3567">
        <w:rPr>
          <w:rFonts w:cs="Arial"/>
          <w:bCs/>
          <w:szCs w:val="24"/>
        </w:rPr>
        <w:t xml:space="preserve"> for which securing pl</w:t>
      </w:r>
      <w:r w:rsidR="00821E3A">
        <w:rPr>
          <w:rFonts w:cs="Arial"/>
          <w:bCs/>
          <w:szCs w:val="24"/>
        </w:rPr>
        <w:t xml:space="preserve">anning permission is likely to be successful and </w:t>
      </w:r>
      <w:r w:rsidR="00773261">
        <w:rPr>
          <w:rFonts w:cs="Arial"/>
          <w:bCs/>
          <w:szCs w:val="24"/>
        </w:rPr>
        <w:t>hav</w:t>
      </w:r>
      <w:r w:rsidR="00821E3A">
        <w:rPr>
          <w:rFonts w:cs="Arial"/>
          <w:bCs/>
          <w:szCs w:val="24"/>
        </w:rPr>
        <w:t>ing access</w:t>
      </w:r>
      <w:r w:rsidR="00773261">
        <w:rPr>
          <w:rFonts w:cs="Arial"/>
          <w:bCs/>
          <w:szCs w:val="24"/>
        </w:rPr>
        <w:t xml:space="preserve"> to capital resources.</w:t>
      </w:r>
    </w:p>
    <w:p w14:paraId="5743D86B" w14:textId="60D25A8F" w:rsidR="00D03370" w:rsidRPr="00D03370" w:rsidRDefault="00D03370" w:rsidP="000E07D2">
      <w:pPr>
        <w:widowControl w:val="0"/>
        <w:rPr>
          <w:rFonts w:cs="Arial"/>
          <w:bCs/>
          <w:szCs w:val="24"/>
        </w:rPr>
      </w:pPr>
    </w:p>
    <w:p w14:paraId="00E90A0D" w14:textId="43A716D6" w:rsidR="00D03370" w:rsidRDefault="00D03370" w:rsidP="000611B8">
      <w:pPr>
        <w:widowControl w:val="0"/>
        <w:ind w:firstLine="720"/>
        <w:rPr>
          <w:rFonts w:cs="Arial"/>
          <w:bCs/>
          <w:szCs w:val="24"/>
          <w:u w:val="single"/>
        </w:rPr>
      </w:pPr>
      <w:r>
        <w:rPr>
          <w:rFonts w:cs="Arial"/>
          <w:bCs/>
          <w:szCs w:val="24"/>
          <w:u w:val="single"/>
        </w:rPr>
        <w:t xml:space="preserve">Background to Development Companies </w:t>
      </w:r>
      <w:r w:rsidR="006D0603">
        <w:rPr>
          <w:rFonts w:cs="Arial"/>
          <w:bCs/>
          <w:szCs w:val="24"/>
          <w:u w:val="single"/>
        </w:rPr>
        <w:t>Angle Holdings and Angle Developments (East)</w:t>
      </w:r>
    </w:p>
    <w:p w14:paraId="7C23F1AC" w14:textId="09FB3CD6" w:rsidR="006D0603" w:rsidRDefault="006D0603" w:rsidP="000E07D2">
      <w:pPr>
        <w:widowControl w:val="0"/>
        <w:rPr>
          <w:rFonts w:cs="Arial"/>
          <w:bCs/>
          <w:szCs w:val="24"/>
          <w:u w:val="single"/>
        </w:rPr>
      </w:pPr>
    </w:p>
    <w:p w14:paraId="0659A035" w14:textId="2F39A939" w:rsidR="006D0603" w:rsidRDefault="00654BBC" w:rsidP="000611B8">
      <w:pPr>
        <w:widowControl w:val="0"/>
        <w:ind w:left="720" w:hanging="720"/>
        <w:rPr>
          <w:rFonts w:cs="Arial"/>
          <w:bCs/>
          <w:szCs w:val="24"/>
        </w:rPr>
      </w:pPr>
      <w:r>
        <w:rPr>
          <w:rFonts w:cs="Arial"/>
          <w:bCs/>
          <w:szCs w:val="24"/>
        </w:rPr>
        <w:t xml:space="preserve">3.13    </w:t>
      </w:r>
      <w:r w:rsidR="008C43C5">
        <w:rPr>
          <w:rFonts w:cs="Arial"/>
          <w:bCs/>
          <w:szCs w:val="24"/>
        </w:rPr>
        <w:t xml:space="preserve">Angle Developments (East) Ltd was set up to act </w:t>
      </w:r>
      <w:r w:rsidR="00D32DF1">
        <w:rPr>
          <w:rFonts w:cs="Arial"/>
          <w:bCs/>
          <w:szCs w:val="24"/>
        </w:rPr>
        <w:t xml:space="preserve">as a </w:t>
      </w:r>
      <w:r w:rsidR="00A43A84">
        <w:rPr>
          <w:rFonts w:cs="Arial"/>
          <w:bCs/>
          <w:szCs w:val="24"/>
        </w:rPr>
        <w:t>vehicle for the CA to engage in either direct housing development or joint ventures, using proposed revolving fund m</w:t>
      </w:r>
      <w:r w:rsidR="009A0D08">
        <w:rPr>
          <w:rFonts w:cs="Arial"/>
          <w:bCs/>
          <w:szCs w:val="24"/>
        </w:rPr>
        <w:t>o</w:t>
      </w:r>
      <w:r w:rsidR="00A43A84">
        <w:rPr>
          <w:rFonts w:cs="Arial"/>
          <w:bCs/>
          <w:szCs w:val="24"/>
        </w:rPr>
        <w:t xml:space="preserve">nies </w:t>
      </w:r>
      <w:r w:rsidR="009A0D08">
        <w:rPr>
          <w:rFonts w:cs="Arial"/>
          <w:bCs/>
          <w:szCs w:val="24"/>
        </w:rPr>
        <w:t>from the affordable housing programme</w:t>
      </w:r>
      <w:r w:rsidR="00A60C16">
        <w:rPr>
          <w:rFonts w:cs="Arial"/>
          <w:bCs/>
          <w:szCs w:val="24"/>
        </w:rPr>
        <w:t xml:space="preserve"> to be recycled indefinitely </w:t>
      </w:r>
      <w:r w:rsidR="00910548">
        <w:rPr>
          <w:rFonts w:cs="Arial"/>
          <w:bCs/>
          <w:szCs w:val="24"/>
        </w:rPr>
        <w:t>through supporting affordable housing development</w:t>
      </w:r>
      <w:r w:rsidR="009A0D08">
        <w:rPr>
          <w:rFonts w:cs="Arial"/>
          <w:bCs/>
          <w:szCs w:val="24"/>
        </w:rPr>
        <w:t xml:space="preserve">. The company would manage risk and act as the vehicle for the CA housing team to enter into </w:t>
      </w:r>
      <w:r w:rsidR="00894E02">
        <w:rPr>
          <w:rFonts w:cs="Arial"/>
          <w:bCs/>
          <w:szCs w:val="24"/>
        </w:rPr>
        <w:t>such activities.</w:t>
      </w:r>
      <w:r w:rsidR="000B7AD2">
        <w:rPr>
          <w:rFonts w:cs="Arial"/>
          <w:bCs/>
          <w:szCs w:val="24"/>
        </w:rPr>
        <w:t xml:space="preserve"> Schemes were considered in </w:t>
      </w:r>
      <w:r w:rsidR="00E10511">
        <w:rPr>
          <w:rFonts w:cs="Arial"/>
          <w:bCs/>
          <w:szCs w:val="24"/>
        </w:rPr>
        <w:t>various locati</w:t>
      </w:r>
      <w:r w:rsidR="00627673">
        <w:rPr>
          <w:rFonts w:cs="Arial"/>
          <w:bCs/>
          <w:szCs w:val="24"/>
        </w:rPr>
        <w:t>o</w:t>
      </w:r>
      <w:r w:rsidR="00E10511">
        <w:rPr>
          <w:rFonts w:cs="Arial"/>
          <w:bCs/>
          <w:szCs w:val="24"/>
        </w:rPr>
        <w:t xml:space="preserve">ns </w:t>
      </w:r>
      <w:r w:rsidR="000640C2">
        <w:rPr>
          <w:rFonts w:cs="Arial"/>
          <w:bCs/>
          <w:szCs w:val="24"/>
        </w:rPr>
        <w:t>and opportunities report</w:t>
      </w:r>
      <w:r w:rsidR="000A2777">
        <w:rPr>
          <w:rFonts w:cs="Arial"/>
          <w:bCs/>
          <w:szCs w:val="24"/>
        </w:rPr>
        <w:t>ed</w:t>
      </w:r>
      <w:r w:rsidR="000640C2">
        <w:rPr>
          <w:rFonts w:cs="Arial"/>
          <w:bCs/>
          <w:szCs w:val="24"/>
        </w:rPr>
        <w:t xml:space="preserve"> to housing committee and board in </w:t>
      </w:r>
      <w:r w:rsidR="00E10511">
        <w:rPr>
          <w:rFonts w:cs="Arial"/>
          <w:bCs/>
          <w:szCs w:val="24"/>
        </w:rPr>
        <w:t xml:space="preserve">Huntingdon, Peterborough and </w:t>
      </w:r>
      <w:proofErr w:type="spellStart"/>
      <w:r w:rsidR="00627673">
        <w:rPr>
          <w:rFonts w:cs="Arial"/>
          <w:bCs/>
          <w:szCs w:val="24"/>
        </w:rPr>
        <w:t>Manea</w:t>
      </w:r>
      <w:proofErr w:type="spellEnd"/>
      <w:r w:rsidR="00627673">
        <w:rPr>
          <w:rFonts w:cs="Arial"/>
          <w:bCs/>
          <w:szCs w:val="24"/>
        </w:rPr>
        <w:t xml:space="preserve"> in Fenland</w:t>
      </w:r>
      <w:r w:rsidR="00A43A84">
        <w:rPr>
          <w:rFonts w:cs="Arial"/>
          <w:bCs/>
          <w:szCs w:val="24"/>
        </w:rPr>
        <w:t xml:space="preserve"> </w:t>
      </w:r>
      <w:r w:rsidR="000640C2">
        <w:rPr>
          <w:rFonts w:cs="Arial"/>
          <w:bCs/>
          <w:szCs w:val="24"/>
        </w:rPr>
        <w:t>(where approval to buy a site was given under conditions that subsequently could not be met).</w:t>
      </w:r>
      <w:r w:rsidR="00E630BE">
        <w:rPr>
          <w:rFonts w:cs="Arial"/>
          <w:bCs/>
          <w:szCs w:val="24"/>
        </w:rPr>
        <w:t xml:space="preserve"> It has not conducted any trading </w:t>
      </w:r>
      <w:r w:rsidR="002255F5">
        <w:rPr>
          <w:rFonts w:cs="Arial"/>
          <w:bCs/>
          <w:szCs w:val="24"/>
        </w:rPr>
        <w:t xml:space="preserve">(for example buying and selling land) </w:t>
      </w:r>
      <w:r w:rsidR="00E630BE">
        <w:rPr>
          <w:rFonts w:cs="Arial"/>
          <w:bCs/>
          <w:szCs w:val="24"/>
        </w:rPr>
        <w:t>business</w:t>
      </w:r>
      <w:r w:rsidR="002255F5">
        <w:rPr>
          <w:rFonts w:cs="Arial"/>
          <w:bCs/>
          <w:szCs w:val="24"/>
        </w:rPr>
        <w:t>.</w:t>
      </w:r>
    </w:p>
    <w:p w14:paraId="45ADA9A5" w14:textId="32520AB0" w:rsidR="00AF7933" w:rsidRDefault="00AF7933" w:rsidP="000E07D2">
      <w:pPr>
        <w:widowControl w:val="0"/>
        <w:rPr>
          <w:rFonts w:cs="Arial"/>
          <w:bCs/>
          <w:szCs w:val="24"/>
        </w:rPr>
      </w:pPr>
    </w:p>
    <w:p w14:paraId="1070E36C" w14:textId="521DC6D9" w:rsidR="00AF7933" w:rsidRPr="006D0603" w:rsidRDefault="00AF7933" w:rsidP="000611B8">
      <w:pPr>
        <w:widowControl w:val="0"/>
        <w:ind w:left="720" w:hanging="720"/>
        <w:rPr>
          <w:rFonts w:cs="Arial"/>
          <w:bCs/>
          <w:szCs w:val="24"/>
        </w:rPr>
      </w:pPr>
      <w:r>
        <w:rPr>
          <w:rFonts w:cs="Arial"/>
          <w:bCs/>
          <w:szCs w:val="24"/>
        </w:rPr>
        <w:t xml:space="preserve">3.14 </w:t>
      </w:r>
      <w:r w:rsidR="000611B8">
        <w:rPr>
          <w:rFonts w:cs="Arial"/>
          <w:bCs/>
          <w:szCs w:val="24"/>
        </w:rPr>
        <w:tab/>
      </w:r>
      <w:r>
        <w:rPr>
          <w:rFonts w:cs="Arial"/>
          <w:bCs/>
          <w:szCs w:val="24"/>
        </w:rPr>
        <w:t>Angle Holdings Ltd was set up to act as a holding vehicle for a number of companies that were being considered, but is the parent company for Angle Developments (East) Ltd.</w:t>
      </w:r>
    </w:p>
    <w:p w14:paraId="1857D946" w14:textId="77777777" w:rsidR="00206FE7" w:rsidRPr="00D7543E" w:rsidRDefault="00206FE7" w:rsidP="000E07D2">
      <w:pPr>
        <w:widowControl w:val="0"/>
        <w:rPr>
          <w:rFonts w:cs="Arial"/>
          <w:bCs/>
          <w:szCs w:val="24"/>
        </w:rPr>
      </w:pPr>
    </w:p>
    <w:p w14:paraId="0954E88C" w14:textId="1E1F568A" w:rsidR="00857760" w:rsidRDefault="00746E3A" w:rsidP="003B4F0E">
      <w:pPr>
        <w:ind w:firstLine="720"/>
        <w:rPr>
          <w:sz w:val="32"/>
        </w:rPr>
      </w:pPr>
      <w:r w:rsidRPr="00915953">
        <w:rPr>
          <w:sz w:val="32"/>
        </w:rPr>
        <w:t>Significant Implications</w:t>
      </w:r>
    </w:p>
    <w:p w14:paraId="1351362A" w14:textId="77777777" w:rsidR="000D77C7" w:rsidRDefault="000D77C7" w:rsidP="00915953">
      <w:pPr>
        <w:ind w:firstLine="720"/>
      </w:pPr>
    </w:p>
    <w:p w14:paraId="20036045" w14:textId="1DB8F30F" w:rsidR="00231D61" w:rsidRDefault="00AF18DA" w:rsidP="000611B8">
      <w:pPr>
        <w:ind w:left="720" w:hanging="720"/>
      </w:pPr>
      <w:r>
        <w:t>3.1</w:t>
      </w:r>
      <w:r w:rsidR="00DA7E2B">
        <w:t>5</w:t>
      </w:r>
      <w:r w:rsidR="000D77C7">
        <w:t xml:space="preserve"> </w:t>
      </w:r>
      <w:r w:rsidR="00B17AF7">
        <w:t xml:space="preserve">   </w:t>
      </w:r>
      <w:r w:rsidR="001360AE">
        <w:t>As part of the transformation programme, t</w:t>
      </w:r>
      <w:r w:rsidR="003B4F0E">
        <w:t>he</w:t>
      </w:r>
      <w:r w:rsidR="00633638">
        <w:t xml:space="preserve"> </w:t>
      </w:r>
      <w:r w:rsidR="00903B4B">
        <w:t>current role of the d</w:t>
      </w:r>
      <w:r w:rsidR="00633638">
        <w:t xml:space="preserve">irector of </w:t>
      </w:r>
      <w:r w:rsidR="00903B4B">
        <w:t>h</w:t>
      </w:r>
      <w:r w:rsidR="00633638">
        <w:t xml:space="preserve">ousing and </w:t>
      </w:r>
      <w:r w:rsidR="00903B4B">
        <w:t>d</w:t>
      </w:r>
      <w:r w:rsidR="00633638">
        <w:t xml:space="preserve">evelopment </w:t>
      </w:r>
      <w:r w:rsidR="00477630">
        <w:t xml:space="preserve">should </w:t>
      </w:r>
      <w:r w:rsidR="00617FAF">
        <w:t>be ende</w:t>
      </w:r>
      <w:r w:rsidR="00745D90">
        <w:t>d</w:t>
      </w:r>
      <w:r w:rsidR="00CB05E3">
        <w:t>. T</w:t>
      </w:r>
      <w:r w:rsidR="00060219">
        <w:t>he new future housing role</w:t>
      </w:r>
      <w:r w:rsidR="00CB05E3">
        <w:t xml:space="preserve"> s</w:t>
      </w:r>
      <w:r w:rsidR="00605508">
        <w:t>hould be</w:t>
      </w:r>
      <w:r w:rsidR="00060219">
        <w:t xml:space="preserve"> </w:t>
      </w:r>
      <w:r w:rsidR="00DC599D">
        <w:t>transformed</w:t>
      </w:r>
      <w:r w:rsidR="00477630">
        <w:t xml:space="preserve"> </w:t>
      </w:r>
      <w:r w:rsidR="00DC599D">
        <w:t>into</w:t>
      </w:r>
      <w:r w:rsidR="00605508">
        <w:t xml:space="preserve"> part of</w:t>
      </w:r>
      <w:r w:rsidR="00477630">
        <w:t xml:space="preserve"> </w:t>
      </w:r>
      <w:r w:rsidR="00060219">
        <w:t xml:space="preserve">the brief </w:t>
      </w:r>
      <w:r w:rsidR="00605508">
        <w:t>for</w:t>
      </w:r>
      <w:r w:rsidR="00060219">
        <w:t xml:space="preserve"> </w:t>
      </w:r>
      <w:r w:rsidR="00477630">
        <w:t xml:space="preserve">a </w:t>
      </w:r>
      <w:r w:rsidR="00060219">
        <w:t>future D</w:t>
      </w:r>
      <w:r w:rsidR="00477630">
        <w:t>irector of</w:t>
      </w:r>
      <w:r w:rsidR="00934607">
        <w:t xml:space="preserve"> </w:t>
      </w:r>
      <w:r w:rsidR="00477630">
        <w:t>‘Place’</w:t>
      </w:r>
      <w:r w:rsidR="00934607">
        <w:t>.</w:t>
      </w:r>
      <w:r w:rsidR="005A1F35">
        <w:t xml:space="preserve"> </w:t>
      </w:r>
      <w:r w:rsidR="00934607">
        <w:t>T</w:t>
      </w:r>
      <w:r w:rsidR="005A1F35">
        <w:t>he</w:t>
      </w:r>
      <w:r w:rsidR="0052368E">
        <w:t xml:space="preserve"> existing</w:t>
      </w:r>
      <w:r w:rsidR="005A1F35">
        <w:t xml:space="preserve"> housing</w:t>
      </w:r>
      <w:r w:rsidR="0052368E">
        <w:t xml:space="preserve"> officer</w:t>
      </w:r>
      <w:r w:rsidR="00477630">
        <w:t xml:space="preserve"> skills</w:t>
      </w:r>
      <w:r w:rsidR="00934607">
        <w:t xml:space="preserve"> and</w:t>
      </w:r>
      <w:r w:rsidR="005A1F35">
        <w:t xml:space="preserve"> resources</w:t>
      </w:r>
      <w:r w:rsidR="007D136B">
        <w:t xml:space="preserve"> below director level</w:t>
      </w:r>
      <w:r w:rsidR="005A1F35">
        <w:t xml:space="preserve"> should form part of </w:t>
      </w:r>
      <w:r w:rsidR="000B4ACE">
        <w:t>that</w:t>
      </w:r>
      <w:r w:rsidR="005A1F35">
        <w:t xml:space="preserve"> future Directo</w:t>
      </w:r>
      <w:r w:rsidR="00645F3C">
        <w:t xml:space="preserve">rate of Place. There </w:t>
      </w:r>
      <w:r w:rsidR="003B4F0E">
        <w:t>are no</w:t>
      </w:r>
      <w:r w:rsidR="00645F3C">
        <w:t xml:space="preserve"> other</w:t>
      </w:r>
      <w:r w:rsidR="003B4F0E">
        <w:t xml:space="preserve"> </w:t>
      </w:r>
      <w:r w:rsidR="005459C0">
        <w:t>significant implications</w:t>
      </w:r>
      <w:r w:rsidR="00213C1B">
        <w:t>.</w:t>
      </w:r>
      <w:r w:rsidR="000D77C7">
        <w:t xml:space="preserve"> </w:t>
      </w:r>
    </w:p>
    <w:p w14:paraId="21CCE247" w14:textId="77777777" w:rsidR="00231D61" w:rsidRDefault="00231D61" w:rsidP="000D77C7"/>
    <w:p w14:paraId="548F31F2" w14:textId="59A6028C" w:rsidR="003B4F0E" w:rsidRDefault="00231D61" w:rsidP="000611B8">
      <w:pPr>
        <w:ind w:left="720" w:hanging="720"/>
      </w:pPr>
      <w:r>
        <w:t>3.1</w:t>
      </w:r>
      <w:r w:rsidR="00DA7E2B">
        <w:t>6</w:t>
      </w:r>
      <w:r>
        <w:t xml:space="preserve">    </w:t>
      </w:r>
      <w:r w:rsidR="0065266E">
        <w:t>To reflect this new direction</w:t>
      </w:r>
      <w:r w:rsidR="0050106E">
        <w:t>,</w:t>
      </w:r>
      <w:r w:rsidR="00390C5A">
        <w:t xml:space="preserve"> the terms of reference of the Housing Committee should be reviewed to consider </w:t>
      </w:r>
      <w:r w:rsidR="001734AB">
        <w:t>its function</w:t>
      </w:r>
      <w:r w:rsidR="00D03370">
        <w:t>s.</w:t>
      </w:r>
      <w:r w:rsidR="000D77C7">
        <w:t xml:space="preserve">   </w:t>
      </w:r>
    </w:p>
    <w:p w14:paraId="5454A440" w14:textId="3E93FB15" w:rsidR="0075398B" w:rsidRPr="00213C1B" w:rsidRDefault="0075398B" w:rsidP="00213C1B"/>
    <w:p w14:paraId="57048F56" w14:textId="77777777" w:rsidR="0075398B" w:rsidRPr="00D7543E" w:rsidRDefault="0075398B" w:rsidP="0075398B">
      <w:pPr>
        <w:tabs>
          <w:tab w:val="left" w:pos="0"/>
        </w:tabs>
        <w:rPr>
          <w:rFonts w:cs="Arial"/>
          <w:szCs w:val="24"/>
        </w:rPr>
      </w:pPr>
    </w:p>
    <w:p w14:paraId="4F20010B" w14:textId="55D025E7" w:rsidR="000E07D2" w:rsidRPr="00D7543E" w:rsidRDefault="702AD580" w:rsidP="39D537D1">
      <w:pPr>
        <w:pStyle w:val="Heading1"/>
        <w:rPr>
          <w:sz w:val="24"/>
        </w:rPr>
      </w:pPr>
      <w:r w:rsidRPr="39D537D1">
        <w:rPr>
          <w:sz w:val="24"/>
        </w:rPr>
        <w:t>4.</w:t>
      </w:r>
      <w:r w:rsidR="00AF18DA">
        <w:tab/>
      </w:r>
      <w:r w:rsidR="43D7DB28">
        <w:t>Financial Implications</w:t>
      </w:r>
    </w:p>
    <w:p w14:paraId="19D4F1F8" w14:textId="77777777" w:rsidR="000E07D2" w:rsidRPr="00D7543E" w:rsidRDefault="000E07D2" w:rsidP="000E07D2">
      <w:pPr>
        <w:widowControl w:val="0"/>
        <w:rPr>
          <w:rFonts w:cs="Arial"/>
          <w:szCs w:val="24"/>
        </w:rPr>
      </w:pPr>
    </w:p>
    <w:p w14:paraId="524F14F6" w14:textId="06C97838" w:rsidR="005C0199" w:rsidRDefault="702AD580" w:rsidP="39D537D1">
      <w:pPr>
        <w:ind w:left="720" w:hanging="720"/>
        <w:rPr>
          <w:rFonts w:cs="Arial"/>
        </w:rPr>
      </w:pPr>
      <w:r w:rsidRPr="39D537D1">
        <w:rPr>
          <w:rFonts w:cs="Arial"/>
        </w:rPr>
        <w:t>4</w:t>
      </w:r>
      <w:r w:rsidR="43D7DB28" w:rsidRPr="39D537D1">
        <w:rPr>
          <w:rFonts w:cs="Arial"/>
        </w:rPr>
        <w:t>.1</w:t>
      </w:r>
      <w:r w:rsidR="00AF18DA">
        <w:tab/>
      </w:r>
      <w:r w:rsidR="53CEBF4C" w:rsidRPr="39D537D1">
        <w:rPr>
          <w:rFonts w:cs="Arial"/>
        </w:rPr>
        <w:t>The</w:t>
      </w:r>
      <w:r w:rsidR="73ECD597" w:rsidRPr="39D537D1">
        <w:rPr>
          <w:rFonts w:cs="Arial"/>
        </w:rPr>
        <w:t>re</w:t>
      </w:r>
      <w:r w:rsidR="53CEBF4C" w:rsidRPr="39D537D1">
        <w:rPr>
          <w:rFonts w:cs="Arial"/>
        </w:rPr>
        <w:t xml:space="preserve"> will need to be a write off of the costs of setting up and operating th</w:t>
      </w:r>
      <w:r w:rsidR="06849029" w:rsidRPr="39D537D1">
        <w:rPr>
          <w:rFonts w:cs="Arial"/>
        </w:rPr>
        <w:t>e following companies, Angle Developments (East</w:t>
      </w:r>
      <w:r w:rsidR="5F120798" w:rsidRPr="39D537D1">
        <w:rPr>
          <w:rFonts w:cs="Arial"/>
        </w:rPr>
        <w:t>)</w:t>
      </w:r>
      <w:r w:rsidR="06849029" w:rsidRPr="39D537D1">
        <w:rPr>
          <w:rFonts w:cs="Arial"/>
        </w:rPr>
        <w:t xml:space="preserve"> </w:t>
      </w:r>
      <w:r w:rsidR="5F120798" w:rsidRPr="39D537D1">
        <w:rPr>
          <w:rFonts w:cs="Arial"/>
        </w:rPr>
        <w:t>L</w:t>
      </w:r>
      <w:r w:rsidR="06849029" w:rsidRPr="39D537D1">
        <w:rPr>
          <w:rFonts w:cs="Arial"/>
        </w:rPr>
        <w:t>td and Angle Holdings Ltd</w:t>
      </w:r>
      <w:r w:rsidR="1509C22C" w:rsidRPr="39D537D1">
        <w:rPr>
          <w:rFonts w:cs="Arial"/>
        </w:rPr>
        <w:t>.</w:t>
      </w:r>
      <w:r w:rsidR="482251EF" w:rsidRPr="39D537D1">
        <w:rPr>
          <w:rFonts w:cs="Arial"/>
        </w:rPr>
        <w:t xml:space="preserve"> </w:t>
      </w:r>
      <w:r w:rsidR="5F120798" w:rsidRPr="39D537D1">
        <w:rPr>
          <w:rFonts w:cs="Arial"/>
        </w:rPr>
        <w:t xml:space="preserve">The </w:t>
      </w:r>
      <w:r w:rsidR="23A3FD1F" w:rsidRPr="39D537D1">
        <w:rPr>
          <w:rFonts w:cs="Arial"/>
        </w:rPr>
        <w:t>total</w:t>
      </w:r>
      <w:r w:rsidR="6A6A2E3F" w:rsidRPr="39D537D1">
        <w:rPr>
          <w:rFonts w:cs="Arial"/>
        </w:rPr>
        <w:t xml:space="preserve"> costs</w:t>
      </w:r>
      <w:r w:rsidR="38E50C2C" w:rsidRPr="39D537D1">
        <w:rPr>
          <w:rFonts w:cs="Arial"/>
        </w:rPr>
        <w:t xml:space="preserve"> to be written off</w:t>
      </w:r>
      <w:r w:rsidR="6A6A2E3F" w:rsidRPr="39D537D1">
        <w:rPr>
          <w:rFonts w:cs="Arial"/>
        </w:rPr>
        <w:t xml:space="preserve"> will be </w:t>
      </w:r>
      <w:r w:rsidR="23A3FD1F" w:rsidRPr="39D537D1">
        <w:rPr>
          <w:rFonts w:cs="Arial"/>
        </w:rPr>
        <w:t xml:space="preserve">approximately </w:t>
      </w:r>
      <w:r w:rsidR="6A6A2E3F" w:rsidRPr="39D537D1">
        <w:rPr>
          <w:rFonts w:cs="Arial"/>
        </w:rPr>
        <w:t>£</w:t>
      </w:r>
      <w:r w:rsidR="23A3FD1F" w:rsidRPr="39D537D1">
        <w:rPr>
          <w:rFonts w:cs="Arial"/>
        </w:rPr>
        <w:t>42,000</w:t>
      </w:r>
      <w:r w:rsidR="6A6A2E3F" w:rsidRPr="39D537D1">
        <w:rPr>
          <w:rFonts w:cs="Arial"/>
        </w:rPr>
        <w:t xml:space="preserve"> </w:t>
      </w:r>
      <w:r w:rsidR="23A3FD1F" w:rsidRPr="39D537D1">
        <w:rPr>
          <w:rFonts w:cs="Arial"/>
        </w:rPr>
        <w:t>if both companies are agreed to be wound up.</w:t>
      </w:r>
      <w:r w:rsidR="526C479B" w:rsidRPr="39D537D1">
        <w:rPr>
          <w:rFonts w:cs="Arial"/>
        </w:rPr>
        <w:t xml:space="preserve"> Checks are to be made to find out if Angle Holdings Ltd still has 1 share</w:t>
      </w:r>
      <w:r w:rsidR="44950758" w:rsidRPr="39D537D1">
        <w:rPr>
          <w:rFonts w:cs="Arial"/>
        </w:rPr>
        <w:t xml:space="preserve"> Growth company</w:t>
      </w:r>
      <w:r w:rsidR="1E01FFC6" w:rsidRPr="39D537D1">
        <w:rPr>
          <w:rFonts w:cs="Arial"/>
        </w:rPr>
        <w:t>,</w:t>
      </w:r>
      <w:r w:rsidR="44950758" w:rsidRPr="39D537D1">
        <w:rPr>
          <w:rFonts w:cs="Arial"/>
        </w:rPr>
        <w:t xml:space="preserve"> before Angle Holdings would be wound u</w:t>
      </w:r>
      <w:r w:rsidR="1E01FFC6" w:rsidRPr="39D537D1">
        <w:rPr>
          <w:rFonts w:cs="Arial"/>
        </w:rPr>
        <w:t>p.</w:t>
      </w:r>
    </w:p>
    <w:p w14:paraId="4FC38C03" w14:textId="3958A470" w:rsidR="39D537D1" w:rsidRDefault="39D537D1" w:rsidP="39D537D1">
      <w:pPr>
        <w:ind w:left="720" w:hanging="720"/>
        <w:rPr>
          <w:rFonts w:cs="Arial"/>
        </w:rPr>
      </w:pPr>
    </w:p>
    <w:p w14:paraId="78305672" w14:textId="5ED8C14B" w:rsidR="39D537D1" w:rsidRDefault="39D537D1" w:rsidP="39D537D1">
      <w:pPr>
        <w:spacing w:line="259" w:lineRule="auto"/>
        <w:ind w:left="720" w:hanging="720"/>
        <w:rPr>
          <w:rFonts w:cs="Arial"/>
        </w:rPr>
      </w:pPr>
      <w:r w:rsidRPr="39D537D1">
        <w:rPr>
          <w:rFonts w:cs="Arial"/>
        </w:rPr>
        <w:t xml:space="preserve">4.2      The housing team costs have been set off against the interest being received from the loan portfolio since April 2021. A re-organisation of housing officer resources without the director level resource and cost will make the retention of the 2 existing housing officer resources to maintain service and expertise more financially viable. </w:t>
      </w:r>
    </w:p>
    <w:p w14:paraId="3EE3F177" w14:textId="77777777" w:rsidR="004324BB" w:rsidRDefault="004324BB" w:rsidP="004324BB">
      <w:pPr>
        <w:ind w:left="720" w:hanging="720"/>
        <w:rPr>
          <w:rFonts w:cs="Arial"/>
          <w:szCs w:val="24"/>
        </w:rPr>
      </w:pPr>
    </w:p>
    <w:p w14:paraId="49B342BD" w14:textId="77777777" w:rsidR="004324BB" w:rsidRPr="00D7543E" w:rsidRDefault="004324BB" w:rsidP="004324BB">
      <w:pPr>
        <w:ind w:left="720" w:hanging="720"/>
        <w:rPr>
          <w:rFonts w:cs="Arial"/>
          <w:szCs w:val="24"/>
        </w:rPr>
      </w:pPr>
    </w:p>
    <w:p w14:paraId="7D1424B3" w14:textId="21301695" w:rsidR="000E07D2" w:rsidRPr="006067BE" w:rsidRDefault="00AF18DA" w:rsidP="006067BE">
      <w:pPr>
        <w:pStyle w:val="Heading1"/>
      </w:pPr>
      <w:r w:rsidRPr="000611B8">
        <w:rPr>
          <w:szCs w:val="32"/>
        </w:rPr>
        <w:t>5</w:t>
      </w:r>
      <w:r w:rsidR="004324BB" w:rsidRPr="000611B8">
        <w:rPr>
          <w:szCs w:val="32"/>
        </w:rPr>
        <w:t>.</w:t>
      </w:r>
      <w:r w:rsidR="004324BB">
        <w:tab/>
      </w:r>
      <w:r w:rsidR="004324BB" w:rsidRPr="006067BE">
        <w:t xml:space="preserve">Legal Implications </w:t>
      </w:r>
    </w:p>
    <w:p w14:paraId="08D0D148" w14:textId="77777777" w:rsidR="004324BB" w:rsidRDefault="004324BB" w:rsidP="004324BB">
      <w:pPr>
        <w:rPr>
          <w:rFonts w:cs="Arial"/>
          <w:sz w:val="32"/>
          <w:szCs w:val="24"/>
        </w:rPr>
      </w:pPr>
    </w:p>
    <w:p w14:paraId="720436F9" w14:textId="50626BFD" w:rsidR="006067BE" w:rsidRDefault="00AF18DA" w:rsidP="000611B8">
      <w:pPr>
        <w:ind w:left="720" w:hanging="720"/>
        <w:rPr>
          <w:rFonts w:cs="Arial"/>
          <w:szCs w:val="24"/>
        </w:rPr>
      </w:pPr>
      <w:r>
        <w:rPr>
          <w:rFonts w:cs="Arial"/>
          <w:szCs w:val="24"/>
        </w:rPr>
        <w:t>5</w:t>
      </w:r>
      <w:r w:rsidR="006067BE">
        <w:rPr>
          <w:rFonts w:cs="Arial"/>
          <w:szCs w:val="24"/>
        </w:rPr>
        <w:t>.1</w:t>
      </w:r>
      <w:r w:rsidR="006067BE">
        <w:rPr>
          <w:rFonts w:cs="Arial"/>
          <w:szCs w:val="24"/>
        </w:rPr>
        <w:tab/>
      </w:r>
      <w:r w:rsidR="00E77378">
        <w:rPr>
          <w:rFonts w:cs="Arial"/>
          <w:szCs w:val="24"/>
        </w:rPr>
        <w:t xml:space="preserve">As the CA has no </w:t>
      </w:r>
      <w:r w:rsidR="003075EA">
        <w:rPr>
          <w:rFonts w:cs="Arial"/>
          <w:szCs w:val="24"/>
        </w:rPr>
        <w:t>direct</w:t>
      </w:r>
      <w:r w:rsidR="00E77378">
        <w:rPr>
          <w:rFonts w:cs="Arial"/>
          <w:szCs w:val="24"/>
        </w:rPr>
        <w:t xml:space="preserve"> route to funding, or ambition to </w:t>
      </w:r>
      <w:r w:rsidR="00FB4725">
        <w:rPr>
          <w:rFonts w:cs="Arial"/>
          <w:szCs w:val="24"/>
        </w:rPr>
        <w:t>engage</w:t>
      </w:r>
      <w:r w:rsidR="003075EA">
        <w:rPr>
          <w:rFonts w:cs="Arial"/>
          <w:szCs w:val="24"/>
        </w:rPr>
        <w:t xml:space="preserve"> in</w:t>
      </w:r>
      <w:r w:rsidR="00FB4725">
        <w:rPr>
          <w:rFonts w:cs="Arial"/>
          <w:szCs w:val="24"/>
        </w:rPr>
        <w:t xml:space="preserve"> either direct development or potential joint ventures</w:t>
      </w:r>
      <w:r w:rsidR="00F655A1">
        <w:rPr>
          <w:rFonts w:cs="Arial"/>
          <w:szCs w:val="24"/>
        </w:rPr>
        <w:t xml:space="preserve">, then it has no </w:t>
      </w:r>
      <w:r w:rsidR="00AD67D0">
        <w:rPr>
          <w:rFonts w:cs="Arial"/>
          <w:szCs w:val="24"/>
        </w:rPr>
        <w:t>reason</w:t>
      </w:r>
      <w:r w:rsidR="00F655A1">
        <w:rPr>
          <w:rFonts w:cs="Arial"/>
          <w:szCs w:val="24"/>
        </w:rPr>
        <w:t xml:space="preserve"> to retain</w:t>
      </w:r>
      <w:r w:rsidR="00AD67D0">
        <w:rPr>
          <w:rFonts w:cs="Arial"/>
          <w:szCs w:val="24"/>
        </w:rPr>
        <w:t xml:space="preserve"> and maintain</w:t>
      </w:r>
      <w:r w:rsidR="00F655A1">
        <w:rPr>
          <w:rFonts w:cs="Arial"/>
          <w:szCs w:val="24"/>
        </w:rPr>
        <w:t xml:space="preserve"> the internal company structure that was set up under the previous</w:t>
      </w:r>
      <w:r w:rsidR="00C0652A">
        <w:rPr>
          <w:rFonts w:cs="Arial"/>
          <w:szCs w:val="24"/>
        </w:rPr>
        <w:t xml:space="preserve"> mayoral </w:t>
      </w:r>
      <w:r w:rsidR="00F655A1">
        <w:rPr>
          <w:rFonts w:cs="Arial"/>
          <w:szCs w:val="24"/>
        </w:rPr>
        <w:t>administration</w:t>
      </w:r>
      <w:r w:rsidR="00C0652A">
        <w:rPr>
          <w:rFonts w:cs="Arial"/>
          <w:szCs w:val="24"/>
        </w:rPr>
        <w:t xml:space="preserve"> for that potential purpose.</w:t>
      </w:r>
    </w:p>
    <w:p w14:paraId="61D4C394" w14:textId="77777777" w:rsidR="00E77378" w:rsidRDefault="00E77378" w:rsidP="004324BB">
      <w:pPr>
        <w:rPr>
          <w:rFonts w:cs="Arial"/>
          <w:szCs w:val="24"/>
        </w:rPr>
      </w:pPr>
    </w:p>
    <w:p w14:paraId="26BDE020" w14:textId="75AA6FA0" w:rsidR="006067BE" w:rsidRDefault="00AF18DA" w:rsidP="006067BE">
      <w:pPr>
        <w:ind w:left="720" w:hanging="720"/>
        <w:rPr>
          <w:rFonts w:cs="Arial"/>
          <w:szCs w:val="24"/>
        </w:rPr>
      </w:pPr>
      <w:r>
        <w:rPr>
          <w:rFonts w:cs="Arial"/>
          <w:szCs w:val="24"/>
        </w:rPr>
        <w:t>5</w:t>
      </w:r>
      <w:r w:rsidR="006067BE">
        <w:rPr>
          <w:rFonts w:cs="Arial"/>
          <w:szCs w:val="24"/>
        </w:rPr>
        <w:t>.2</w:t>
      </w:r>
      <w:r w:rsidR="006067BE">
        <w:rPr>
          <w:rFonts w:cs="Arial"/>
          <w:szCs w:val="24"/>
        </w:rPr>
        <w:tab/>
      </w:r>
      <w:r w:rsidR="00C0652A">
        <w:rPr>
          <w:rFonts w:cs="Arial"/>
          <w:szCs w:val="24"/>
        </w:rPr>
        <w:t>The two companies are</w:t>
      </w:r>
      <w:r w:rsidR="00AD67D0">
        <w:rPr>
          <w:rFonts w:cs="Arial"/>
          <w:szCs w:val="24"/>
        </w:rPr>
        <w:t xml:space="preserve"> set up for that purpose were</w:t>
      </w:r>
      <w:r w:rsidR="00B72FBE">
        <w:rPr>
          <w:rFonts w:cs="Arial"/>
          <w:szCs w:val="24"/>
        </w:rPr>
        <w:t>:</w:t>
      </w:r>
    </w:p>
    <w:p w14:paraId="0508E9B7" w14:textId="279048C6" w:rsidR="00B72FBE" w:rsidRDefault="00B72FBE" w:rsidP="006067BE">
      <w:pPr>
        <w:ind w:left="720" w:hanging="720"/>
        <w:rPr>
          <w:rFonts w:cs="Arial"/>
          <w:szCs w:val="24"/>
        </w:rPr>
      </w:pPr>
      <w:r>
        <w:rPr>
          <w:rFonts w:cs="Arial"/>
          <w:szCs w:val="24"/>
        </w:rPr>
        <w:t xml:space="preserve">           </w:t>
      </w:r>
    </w:p>
    <w:p w14:paraId="6544A0E1" w14:textId="22BD3BB8" w:rsidR="00B72FBE" w:rsidRDefault="00B72FBE" w:rsidP="006067BE">
      <w:pPr>
        <w:ind w:left="720" w:hanging="720"/>
        <w:rPr>
          <w:rFonts w:cs="Arial"/>
          <w:szCs w:val="24"/>
        </w:rPr>
      </w:pPr>
      <w:r>
        <w:rPr>
          <w:rFonts w:cs="Arial"/>
          <w:szCs w:val="24"/>
        </w:rPr>
        <w:t xml:space="preserve">            Angle Development</w:t>
      </w:r>
      <w:r w:rsidR="00AD67D0">
        <w:rPr>
          <w:rFonts w:cs="Arial"/>
          <w:szCs w:val="24"/>
        </w:rPr>
        <w:t>s</w:t>
      </w:r>
      <w:r>
        <w:rPr>
          <w:rFonts w:cs="Arial"/>
          <w:szCs w:val="24"/>
        </w:rPr>
        <w:t xml:space="preserve"> (East) Ltd</w:t>
      </w:r>
    </w:p>
    <w:p w14:paraId="72C47352" w14:textId="7588F8C9" w:rsidR="00AD67D0" w:rsidRDefault="00AD67D0" w:rsidP="000611B8">
      <w:pPr>
        <w:ind w:left="720" w:firstLine="720"/>
        <w:rPr>
          <w:rFonts w:cs="Arial"/>
          <w:szCs w:val="24"/>
        </w:rPr>
      </w:pPr>
      <w:r>
        <w:rPr>
          <w:rFonts w:cs="Arial"/>
          <w:szCs w:val="24"/>
        </w:rPr>
        <w:t>&amp;</w:t>
      </w:r>
    </w:p>
    <w:p w14:paraId="1FEB0C81" w14:textId="3710FEF4" w:rsidR="00B72FBE" w:rsidRDefault="00B72FBE" w:rsidP="006067BE">
      <w:pPr>
        <w:ind w:left="720" w:hanging="720"/>
        <w:rPr>
          <w:rFonts w:cs="Arial"/>
          <w:szCs w:val="24"/>
        </w:rPr>
      </w:pPr>
      <w:r>
        <w:rPr>
          <w:rFonts w:cs="Arial"/>
          <w:szCs w:val="24"/>
        </w:rPr>
        <w:t xml:space="preserve">            Angle Holdings Ltd</w:t>
      </w:r>
    </w:p>
    <w:p w14:paraId="22119B0D" w14:textId="18761558" w:rsidR="003075EA" w:rsidRDefault="003075EA" w:rsidP="006067BE">
      <w:pPr>
        <w:ind w:left="720" w:hanging="720"/>
        <w:rPr>
          <w:rFonts w:cs="Arial"/>
          <w:szCs w:val="24"/>
        </w:rPr>
      </w:pPr>
    </w:p>
    <w:p w14:paraId="557CE1C8" w14:textId="77777777" w:rsidR="000611B8" w:rsidRDefault="003075EA" w:rsidP="005E0B8F">
      <w:pPr>
        <w:ind w:left="1440" w:hanging="720"/>
        <w:rPr>
          <w:rFonts w:cs="Arial"/>
          <w:szCs w:val="24"/>
        </w:rPr>
      </w:pPr>
      <w:r>
        <w:rPr>
          <w:rFonts w:cs="Arial"/>
          <w:szCs w:val="24"/>
        </w:rPr>
        <w:t>It is proposed that both of these companies should be wound up to avoid incurring further</w:t>
      </w:r>
      <w:r w:rsidR="005E0B8F">
        <w:rPr>
          <w:rFonts w:cs="Arial"/>
          <w:szCs w:val="24"/>
        </w:rPr>
        <w:t xml:space="preserve"> </w:t>
      </w:r>
    </w:p>
    <w:p w14:paraId="051D9FB9" w14:textId="6AA84C1D" w:rsidR="003075EA" w:rsidRDefault="003075EA" w:rsidP="005E0B8F">
      <w:pPr>
        <w:ind w:left="1440" w:hanging="720"/>
        <w:rPr>
          <w:rFonts w:cs="Arial"/>
          <w:szCs w:val="24"/>
        </w:rPr>
      </w:pPr>
      <w:r>
        <w:rPr>
          <w:rFonts w:cs="Arial"/>
          <w:szCs w:val="24"/>
        </w:rPr>
        <w:t xml:space="preserve">administrative costs in </w:t>
      </w:r>
      <w:r w:rsidR="005E0B8F">
        <w:rPr>
          <w:rFonts w:cs="Arial"/>
          <w:szCs w:val="24"/>
        </w:rPr>
        <w:t>maintaining them.</w:t>
      </w:r>
    </w:p>
    <w:p w14:paraId="61B080C1" w14:textId="4CF68C11" w:rsidR="002307B0" w:rsidRDefault="002307B0" w:rsidP="006067BE">
      <w:pPr>
        <w:ind w:left="720" w:hanging="720"/>
        <w:rPr>
          <w:rFonts w:cs="Arial"/>
          <w:szCs w:val="24"/>
        </w:rPr>
      </w:pPr>
    </w:p>
    <w:p w14:paraId="29683594" w14:textId="77777777" w:rsidR="00052226" w:rsidRDefault="00052226" w:rsidP="006067BE">
      <w:pPr>
        <w:ind w:left="720" w:hanging="720"/>
        <w:rPr>
          <w:rFonts w:cs="Arial"/>
          <w:szCs w:val="24"/>
        </w:rPr>
      </w:pPr>
    </w:p>
    <w:p w14:paraId="2FAD7EF0" w14:textId="7A4BF993" w:rsidR="002307B0" w:rsidRPr="006D7A91" w:rsidRDefault="00AF18DA" w:rsidP="002307B0">
      <w:pPr>
        <w:pStyle w:val="Heading1"/>
      </w:pPr>
      <w:r>
        <w:t>6</w:t>
      </w:r>
      <w:r w:rsidR="002307B0">
        <w:t>.</w:t>
      </w:r>
      <w:r w:rsidR="002307B0">
        <w:tab/>
      </w:r>
      <w:r w:rsidR="00B429F7" w:rsidRPr="006D7A91">
        <w:t xml:space="preserve">Public </w:t>
      </w:r>
      <w:r w:rsidR="002307B0" w:rsidRPr="006D7A91">
        <w:t>Health implications</w:t>
      </w:r>
    </w:p>
    <w:p w14:paraId="40E9E704" w14:textId="6850494F" w:rsidR="002307B0" w:rsidRPr="006D7A91" w:rsidRDefault="002307B0" w:rsidP="002307B0"/>
    <w:p w14:paraId="3DD468A0" w14:textId="5BA21E03" w:rsidR="002307B0" w:rsidRDefault="00AF18DA" w:rsidP="000611B8">
      <w:pPr>
        <w:ind w:left="720" w:hanging="720"/>
      </w:pPr>
      <w:r>
        <w:t>6</w:t>
      </w:r>
      <w:r w:rsidR="002307B0" w:rsidRPr="006D7A91">
        <w:t>.1</w:t>
      </w:r>
      <w:r w:rsidR="002307B0" w:rsidRPr="006D7A91">
        <w:tab/>
      </w:r>
      <w:r w:rsidR="000257F5">
        <w:t xml:space="preserve">There are no </w:t>
      </w:r>
      <w:r w:rsidR="007B5710">
        <w:t xml:space="preserve">immediate </w:t>
      </w:r>
      <w:r w:rsidR="000257F5">
        <w:t>public health implications</w:t>
      </w:r>
      <w:r w:rsidR="00581D8F">
        <w:t xml:space="preserve">. Access to good and modern future standards of housing are known to </w:t>
      </w:r>
      <w:r w:rsidR="00E94858">
        <w:t>produce better health outcomes for occupants.</w:t>
      </w:r>
      <w:r w:rsidR="00C84904">
        <w:t xml:space="preserve"> A future CA housing strategy will seek to </w:t>
      </w:r>
      <w:r w:rsidR="006F4A12">
        <w:t xml:space="preserve">address what types of </w:t>
      </w:r>
      <w:r w:rsidR="00512E51">
        <w:t>policie</w:t>
      </w:r>
      <w:r w:rsidR="006F4A12">
        <w:t xml:space="preserve">s and potential outcomes the CA </w:t>
      </w:r>
      <w:r w:rsidR="006131D8">
        <w:t xml:space="preserve">Board </w:t>
      </w:r>
      <w:r w:rsidR="003D260D">
        <w:t xml:space="preserve">might </w:t>
      </w:r>
      <w:r w:rsidR="006131D8">
        <w:t>want to support.</w:t>
      </w:r>
    </w:p>
    <w:p w14:paraId="265757DE" w14:textId="77777777" w:rsidR="00032613" w:rsidRPr="002307B0" w:rsidRDefault="00032613" w:rsidP="002307B0"/>
    <w:p w14:paraId="5D4BF43B" w14:textId="7A6EC482" w:rsidR="00543BF9" w:rsidRPr="006D7A91" w:rsidRDefault="00AF18DA" w:rsidP="00032613">
      <w:pPr>
        <w:pStyle w:val="Heading1"/>
      </w:pPr>
      <w:r>
        <w:t>7</w:t>
      </w:r>
      <w:r w:rsidR="00032613">
        <w:t>.</w:t>
      </w:r>
      <w:r w:rsidR="00032613">
        <w:tab/>
      </w:r>
      <w:r w:rsidR="00C255F1" w:rsidRPr="006D7A91">
        <w:t>Environmental and Climate Change Implications</w:t>
      </w:r>
    </w:p>
    <w:p w14:paraId="1D18E590" w14:textId="5F2B7A49" w:rsidR="00C255F1" w:rsidRPr="006D7A91" w:rsidRDefault="00C255F1" w:rsidP="00C255F1"/>
    <w:p w14:paraId="3749B3C6" w14:textId="428D7FF3" w:rsidR="00C255F1" w:rsidRDefault="00AF18DA" w:rsidP="000611B8">
      <w:pPr>
        <w:ind w:left="720" w:hanging="720"/>
      </w:pPr>
      <w:r>
        <w:t>7</w:t>
      </w:r>
      <w:r w:rsidR="00C255F1" w:rsidRPr="006D7A91">
        <w:t>.1</w:t>
      </w:r>
      <w:r w:rsidR="00C255F1" w:rsidRPr="006D7A91">
        <w:tab/>
      </w:r>
      <w:r w:rsidR="000257F5">
        <w:t>There are no immediate Environmental or climate change implications.</w:t>
      </w:r>
      <w:r w:rsidR="00BD2F24">
        <w:t xml:space="preserve"> A</w:t>
      </w:r>
      <w:r w:rsidR="00191A37">
        <w:t>s part of a future CA housing strategy</w:t>
      </w:r>
      <w:r w:rsidR="003D0C50">
        <w:t xml:space="preserve"> to be presented to the Board</w:t>
      </w:r>
      <w:r w:rsidR="000B2973">
        <w:t>,</w:t>
      </w:r>
      <w:r w:rsidR="00191A37">
        <w:t xml:space="preserve"> </w:t>
      </w:r>
      <w:r w:rsidR="00B73A5F">
        <w:t>ways</w:t>
      </w:r>
      <w:r w:rsidR="00EB7F5A">
        <w:t xml:space="preserve"> </w:t>
      </w:r>
      <w:r w:rsidR="00B73A5F">
        <w:t>in which</w:t>
      </w:r>
      <w:r w:rsidR="00EB7F5A">
        <w:t xml:space="preserve"> the CA </w:t>
      </w:r>
      <w:r w:rsidR="00BD2F24">
        <w:t>could seek to</w:t>
      </w:r>
      <w:r w:rsidR="00FF1675">
        <w:t xml:space="preserve"> support and secure</w:t>
      </w:r>
      <w:r w:rsidR="002F1C49">
        <w:t xml:space="preserve"> </w:t>
      </w:r>
      <w:r w:rsidR="00EB7F5A">
        <w:t xml:space="preserve">improved environmental and </w:t>
      </w:r>
      <w:r w:rsidR="00633638">
        <w:t>c</w:t>
      </w:r>
      <w:r w:rsidR="00EB7F5A">
        <w:t>limate change outcomes</w:t>
      </w:r>
      <w:r w:rsidR="00633638">
        <w:t xml:space="preserve"> from housing</w:t>
      </w:r>
      <w:r w:rsidR="00EB7F5A">
        <w:t xml:space="preserve"> </w:t>
      </w:r>
      <w:r w:rsidR="002F1C49">
        <w:t xml:space="preserve">will be </w:t>
      </w:r>
      <w:r w:rsidR="00512E51">
        <w:t>discussed</w:t>
      </w:r>
      <w:r w:rsidR="007771EA">
        <w:t>.</w:t>
      </w:r>
      <w:r w:rsidR="00FF1675">
        <w:t xml:space="preserve"> </w:t>
      </w:r>
    </w:p>
    <w:p w14:paraId="26A48728" w14:textId="77777777" w:rsidR="00C255F1" w:rsidRPr="00C255F1" w:rsidRDefault="00C255F1" w:rsidP="00C255F1">
      <w:pPr>
        <w:ind w:left="720" w:hanging="720"/>
      </w:pPr>
    </w:p>
    <w:p w14:paraId="45E555A6" w14:textId="77777777" w:rsidR="006067BE" w:rsidRDefault="006067BE" w:rsidP="006067BE">
      <w:pPr>
        <w:rPr>
          <w:rFonts w:cs="Arial"/>
          <w:color w:val="000000"/>
          <w:szCs w:val="24"/>
        </w:rPr>
      </w:pPr>
    </w:p>
    <w:p w14:paraId="0A138F75" w14:textId="43CB336C" w:rsidR="006067BE" w:rsidRDefault="00AF18DA" w:rsidP="006067BE">
      <w:pPr>
        <w:pStyle w:val="Heading1"/>
      </w:pPr>
      <w:r>
        <w:t>8</w:t>
      </w:r>
      <w:r w:rsidR="006067BE">
        <w:t>.</w:t>
      </w:r>
      <w:r w:rsidR="006067BE">
        <w:tab/>
        <w:t>Other Significant Implications</w:t>
      </w:r>
    </w:p>
    <w:p w14:paraId="2B73404A" w14:textId="77777777" w:rsidR="006067BE" w:rsidRDefault="006067BE" w:rsidP="006067BE">
      <w:pPr>
        <w:rPr>
          <w:rFonts w:cs="Arial"/>
          <w:color w:val="000000"/>
          <w:szCs w:val="24"/>
        </w:rPr>
      </w:pPr>
    </w:p>
    <w:p w14:paraId="7F7626FA" w14:textId="576B98BA" w:rsidR="006067BE" w:rsidRDefault="00AF18DA" w:rsidP="006067BE">
      <w:pPr>
        <w:ind w:left="720" w:hanging="720"/>
        <w:contextualSpacing/>
        <w:rPr>
          <w:rFonts w:eastAsia="Calibri" w:cs="Arial"/>
          <w:szCs w:val="24"/>
        </w:rPr>
      </w:pPr>
      <w:r>
        <w:rPr>
          <w:rFonts w:eastAsia="Calibri" w:cs="Arial"/>
          <w:szCs w:val="24"/>
        </w:rPr>
        <w:t>8</w:t>
      </w:r>
      <w:r w:rsidR="006067BE">
        <w:rPr>
          <w:rFonts w:eastAsia="Calibri" w:cs="Arial"/>
          <w:szCs w:val="24"/>
        </w:rPr>
        <w:t>.1</w:t>
      </w:r>
      <w:r w:rsidR="006067BE">
        <w:rPr>
          <w:rFonts w:eastAsia="Calibri" w:cs="Arial"/>
          <w:szCs w:val="24"/>
        </w:rPr>
        <w:tab/>
      </w:r>
      <w:r w:rsidR="00BC184F">
        <w:rPr>
          <w:rFonts w:eastAsia="Calibri" w:cs="Arial"/>
          <w:szCs w:val="24"/>
        </w:rPr>
        <w:t>There are no</w:t>
      </w:r>
      <w:r w:rsidR="006067BE" w:rsidRPr="006067BE">
        <w:rPr>
          <w:rFonts w:eastAsia="Calibri" w:cs="Arial"/>
          <w:szCs w:val="24"/>
        </w:rPr>
        <w:t xml:space="preserve"> other significant implications</w:t>
      </w:r>
      <w:r w:rsidR="00BC184F">
        <w:rPr>
          <w:rFonts w:eastAsia="Calibri" w:cs="Arial"/>
          <w:szCs w:val="24"/>
        </w:rPr>
        <w:t>.</w:t>
      </w:r>
    </w:p>
    <w:p w14:paraId="55CEF24F" w14:textId="77777777" w:rsidR="000611B8" w:rsidRPr="006067BE" w:rsidRDefault="000611B8" w:rsidP="006067BE">
      <w:pPr>
        <w:ind w:left="720" w:hanging="720"/>
        <w:contextualSpacing/>
        <w:rPr>
          <w:rFonts w:eastAsia="Calibri" w:cs="Arial"/>
          <w:szCs w:val="24"/>
        </w:rPr>
      </w:pPr>
    </w:p>
    <w:p w14:paraId="22DE9D58" w14:textId="58AA1BFA" w:rsidR="006067BE" w:rsidRDefault="000611B8" w:rsidP="006067BE">
      <w:pPr>
        <w:pStyle w:val="Heading1"/>
      </w:pPr>
      <w:r>
        <w:t>9.0</w:t>
      </w:r>
      <w:r>
        <w:tab/>
      </w:r>
      <w:r w:rsidR="006067BE">
        <w:t>Appendices</w:t>
      </w:r>
    </w:p>
    <w:p w14:paraId="5146FCEE" w14:textId="77777777" w:rsidR="006067BE" w:rsidRDefault="006067BE" w:rsidP="006067BE">
      <w:pPr>
        <w:rPr>
          <w:rFonts w:cs="Arial"/>
          <w:color w:val="000000"/>
          <w:szCs w:val="24"/>
        </w:rPr>
      </w:pPr>
    </w:p>
    <w:p w14:paraId="2B6206A3" w14:textId="51493456" w:rsidR="006067BE" w:rsidRDefault="000611B8" w:rsidP="006067BE">
      <w:pPr>
        <w:rPr>
          <w:rFonts w:cs="Arial"/>
          <w:color w:val="000000"/>
          <w:szCs w:val="24"/>
        </w:rPr>
      </w:pPr>
      <w:r>
        <w:rPr>
          <w:rFonts w:cs="Arial"/>
          <w:color w:val="000000"/>
          <w:szCs w:val="24"/>
        </w:rPr>
        <w:t>9</w:t>
      </w:r>
      <w:r w:rsidR="002B6DA6">
        <w:rPr>
          <w:rFonts w:cs="Arial"/>
          <w:color w:val="000000"/>
          <w:szCs w:val="24"/>
        </w:rPr>
        <w:t>.1</w:t>
      </w:r>
      <w:r w:rsidR="002B6DA6">
        <w:rPr>
          <w:rFonts w:cs="Arial"/>
          <w:color w:val="000000"/>
          <w:szCs w:val="24"/>
        </w:rPr>
        <w:tab/>
        <w:t xml:space="preserve">Appendix 1 – </w:t>
      </w:r>
      <w:r w:rsidR="00E24C8A">
        <w:rPr>
          <w:rFonts w:cs="Arial"/>
          <w:color w:val="000000"/>
          <w:szCs w:val="24"/>
        </w:rPr>
        <w:t>Summary of</w:t>
      </w:r>
      <w:r w:rsidR="00071D19">
        <w:rPr>
          <w:rFonts w:cs="Arial"/>
          <w:color w:val="000000"/>
          <w:szCs w:val="24"/>
        </w:rPr>
        <w:t xml:space="preserve"> key points from</w:t>
      </w:r>
      <w:r w:rsidR="00E24C8A">
        <w:rPr>
          <w:rFonts w:cs="Arial"/>
          <w:color w:val="000000"/>
          <w:szCs w:val="24"/>
        </w:rPr>
        <w:t xml:space="preserve"> member workshop </w:t>
      </w:r>
      <w:r w:rsidR="00071D19">
        <w:rPr>
          <w:rFonts w:cs="Arial"/>
          <w:color w:val="000000"/>
          <w:szCs w:val="24"/>
        </w:rPr>
        <w:t>on</w:t>
      </w:r>
      <w:r w:rsidR="00E24C8A">
        <w:rPr>
          <w:rFonts w:cs="Arial"/>
          <w:color w:val="000000"/>
          <w:szCs w:val="24"/>
        </w:rPr>
        <w:t xml:space="preserve"> 6</w:t>
      </w:r>
      <w:r w:rsidR="00E24C8A" w:rsidRPr="00E24C8A">
        <w:rPr>
          <w:rFonts w:cs="Arial"/>
          <w:color w:val="000000"/>
          <w:szCs w:val="24"/>
          <w:vertAlign w:val="superscript"/>
        </w:rPr>
        <w:t>th</w:t>
      </w:r>
      <w:r w:rsidR="00E24C8A">
        <w:rPr>
          <w:rFonts w:cs="Arial"/>
          <w:color w:val="000000"/>
          <w:szCs w:val="24"/>
        </w:rPr>
        <w:t xml:space="preserve"> April 2022</w:t>
      </w:r>
    </w:p>
    <w:p w14:paraId="6AA55C53" w14:textId="77777777" w:rsidR="002B6DA6" w:rsidRDefault="002B6DA6" w:rsidP="006067BE">
      <w:pPr>
        <w:rPr>
          <w:rFonts w:cs="Arial"/>
          <w:color w:val="000000"/>
          <w:szCs w:val="24"/>
        </w:rPr>
      </w:pPr>
    </w:p>
    <w:p w14:paraId="6666FAD3" w14:textId="6F723301" w:rsidR="00C255F1" w:rsidRDefault="000611B8" w:rsidP="006067BE">
      <w:pPr>
        <w:rPr>
          <w:rFonts w:cs="Arial"/>
          <w:color w:val="000000"/>
          <w:szCs w:val="24"/>
        </w:rPr>
      </w:pPr>
      <w:r>
        <w:rPr>
          <w:rFonts w:cs="Arial"/>
          <w:color w:val="000000"/>
          <w:szCs w:val="24"/>
        </w:rPr>
        <w:t>9</w:t>
      </w:r>
      <w:r w:rsidR="002B6DA6">
        <w:rPr>
          <w:rFonts w:cs="Arial"/>
          <w:color w:val="000000"/>
          <w:szCs w:val="24"/>
        </w:rPr>
        <w:t>.2</w:t>
      </w:r>
      <w:r w:rsidR="002B6DA6">
        <w:rPr>
          <w:rFonts w:cs="Arial"/>
          <w:color w:val="000000"/>
          <w:szCs w:val="24"/>
        </w:rPr>
        <w:tab/>
        <w:t xml:space="preserve">Appendix 2 </w:t>
      </w:r>
      <w:r w:rsidR="00071D19">
        <w:rPr>
          <w:rFonts w:cs="Arial"/>
          <w:color w:val="000000"/>
          <w:szCs w:val="24"/>
        </w:rPr>
        <w:t xml:space="preserve">– </w:t>
      </w:r>
      <w:r w:rsidR="00184CF6">
        <w:rPr>
          <w:rFonts w:cs="Arial"/>
          <w:color w:val="000000"/>
          <w:szCs w:val="24"/>
        </w:rPr>
        <w:t>Feedback from</w:t>
      </w:r>
      <w:r w:rsidR="002C19CE">
        <w:rPr>
          <w:rFonts w:cs="Arial"/>
          <w:color w:val="000000"/>
          <w:szCs w:val="24"/>
        </w:rPr>
        <w:t xml:space="preserve"> Housing partner workshop 29</w:t>
      </w:r>
      <w:r w:rsidR="002C19CE" w:rsidRPr="002C19CE">
        <w:rPr>
          <w:rFonts w:cs="Arial"/>
          <w:color w:val="000000"/>
          <w:szCs w:val="24"/>
          <w:vertAlign w:val="superscript"/>
        </w:rPr>
        <w:t>th</w:t>
      </w:r>
      <w:r w:rsidR="002C19CE">
        <w:rPr>
          <w:rFonts w:cs="Arial"/>
          <w:color w:val="000000"/>
          <w:szCs w:val="24"/>
        </w:rPr>
        <w:t xml:space="preserve"> March 2022</w:t>
      </w:r>
    </w:p>
    <w:p w14:paraId="5E65BADC" w14:textId="7FBE81BB" w:rsidR="00E045C9" w:rsidRDefault="00E045C9" w:rsidP="006067BE">
      <w:pPr>
        <w:rPr>
          <w:rFonts w:cs="Arial"/>
          <w:color w:val="000000"/>
          <w:szCs w:val="24"/>
        </w:rPr>
      </w:pPr>
    </w:p>
    <w:p w14:paraId="4A83CDC8" w14:textId="3F5FF980" w:rsidR="00E045C9" w:rsidRDefault="000611B8" w:rsidP="006067BE">
      <w:pPr>
        <w:rPr>
          <w:rFonts w:cs="Arial"/>
          <w:color w:val="000000"/>
          <w:szCs w:val="24"/>
        </w:rPr>
      </w:pPr>
      <w:r>
        <w:rPr>
          <w:rFonts w:cs="Arial"/>
          <w:color w:val="000000"/>
          <w:szCs w:val="24"/>
        </w:rPr>
        <w:t>9</w:t>
      </w:r>
      <w:r w:rsidR="00E045C9">
        <w:rPr>
          <w:rFonts w:cs="Arial"/>
          <w:color w:val="000000"/>
          <w:szCs w:val="24"/>
        </w:rPr>
        <w:t xml:space="preserve">.3     </w:t>
      </w:r>
      <w:r w:rsidR="00092162">
        <w:rPr>
          <w:rFonts w:cs="Arial"/>
          <w:color w:val="000000"/>
          <w:szCs w:val="24"/>
        </w:rPr>
        <w:t xml:space="preserve"> Appendix 3 </w:t>
      </w:r>
      <w:r w:rsidR="00FF5190">
        <w:rPr>
          <w:rFonts w:cs="Arial"/>
          <w:color w:val="000000"/>
          <w:szCs w:val="24"/>
        </w:rPr>
        <w:t>–</w:t>
      </w:r>
      <w:r w:rsidR="00092162">
        <w:rPr>
          <w:rFonts w:cs="Arial"/>
          <w:color w:val="000000"/>
          <w:szCs w:val="24"/>
        </w:rPr>
        <w:t xml:space="preserve"> </w:t>
      </w:r>
      <w:r w:rsidR="00FF5190">
        <w:rPr>
          <w:rFonts w:cs="Arial"/>
          <w:color w:val="000000"/>
          <w:szCs w:val="24"/>
        </w:rPr>
        <w:t>Outcome of the revised affordable housing programme to 31</w:t>
      </w:r>
      <w:r w:rsidR="00FF5190" w:rsidRPr="00FF5190">
        <w:rPr>
          <w:rFonts w:cs="Arial"/>
          <w:color w:val="000000"/>
          <w:szCs w:val="24"/>
          <w:vertAlign w:val="superscript"/>
        </w:rPr>
        <w:t>st</w:t>
      </w:r>
      <w:r w:rsidR="00FF5190">
        <w:rPr>
          <w:rFonts w:cs="Arial"/>
          <w:color w:val="000000"/>
          <w:szCs w:val="24"/>
        </w:rPr>
        <w:t xml:space="preserve"> March 2022</w:t>
      </w:r>
    </w:p>
    <w:p w14:paraId="230E6464" w14:textId="7A2E163C" w:rsidR="00C45AEF" w:rsidRDefault="00C45AEF" w:rsidP="006067BE">
      <w:pPr>
        <w:rPr>
          <w:rFonts w:cs="Arial"/>
          <w:color w:val="000000"/>
          <w:szCs w:val="24"/>
        </w:rPr>
      </w:pPr>
    </w:p>
    <w:p w14:paraId="5517E7B1" w14:textId="19CBF369" w:rsidR="00C45AEF" w:rsidRDefault="000611B8" w:rsidP="006067BE">
      <w:pPr>
        <w:rPr>
          <w:rFonts w:cs="Arial"/>
          <w:color w:val="000000"/>
          <w:szCs w:val="24"/>
        </w:rPr>
      </w:pPr>
      <w:r>
        <w:rPr>
          <w:rFonts w:cs="Arial"/>
          <w:color w:val="000000"/>
          <w:szCs w:val="24"/>
        </w:rPr>
        <w:t>9</w:t>
      </w:r>
      <w:r w:rsidR="009D50A0">
        <w:rPr>
          <w:rFonts w:cs="Arial"/>
          <w:color w:val="000000"/>
          <w:szCs w:val="24"/>
        </w:rPr>
        <w:t>.4      Appendix 4 – Housing Committee Approved Community Homes Strategy</w:t>
      </w:r>
      <w:r w:rsidR="00E13169">
        <w:rPr>
          <w:rFonts w:cs="Arial"/>
          <w:color w:val="000000"/>
          <w:szCs w:val="24"/>
        </w:rPr>
        <w:t xml:space="preserve"> (10</w:t>
      </w:r>
      <w:r w:rsidR="00E13169" w:rsidRPr="00E13169">
        <w:rPr>
          <w:rFonts w:cs="Arial"/>
          <w:color w:val="000000"/>
          <w:szCs w:val="24"/>
          <w:vertAlign w:val="superscript"/>
        </w:rPr>
        <w:t>th</w:t>
      </w:r>
      <w:r w:rsidR="00E13169">
        <w:rPr>
          <w:rFonts w:cs="Arial"/>
          <w:color w:val="000000"/>
          <w:szCs w:val="24"/>
        </w:rPr>
        <w:t xml:space="preserve"> Jan 2022)</w:t>
      </w:r>
    </w:p>
    <w:p w14:paraId="460BC771" w14:textId="4CEF0A73" w:rsidR="0018091A" w:rsidRDefault="0018091A" w:rsidP="006067BE">
      <w:pPr>
        <w:rPr>
          <w:rFonts w:cs="Arial"/>
          <w:color w:val="000000"/>
          <w:szCs w:val="24"/>
        </w:rPr>
      </w:pPr>
    </w:p>
    <w:p w14:paraId="0970B3CC" w14:textId="50AEFE93" w:rsidR="0018091A" w:rsidRDefault="000611B8" w:rsidP="006067BE">
      <w:pPr>
        <w:rPr>
          <w:rFonts w:cs="Arial"/>
          <w:color w:val="000000"/>
          <w:szCs w:val="24"/>
        </w:rPr>
      </w:pPr>
      <w:r>
        <w:rPr>
          <w:rFonts w:cs="Arial"/>
          <w:color w:val="000000"/>
          <w:szCs w:val="24"/>
        </w:rPr>
        <w:t>9</w:t>
      </w:r>
      <w:r w:rsidR="0018091A">
        <w:rPr>
          <w:rFonts w:cs="Arial"/>
          <w:color w:val="000000"/>
          <w:szCs w:val="24"/>
        </w:rPr>
        <w:t>.5</w:t>
      </w:r>
      <w:r w:rsidR="009D488B">
        <w:rPr>
          <w:rFonts w:cs="Arial"/>
          <w:color w:val="000000"/>
          <w:szCs w:val="24"/>
        </w:rPr>
        <w:t xml:space="preserve">      Appendix 5 – Housing Core Principles (Sept 2021)</w:t>
      </w:r>
    </w:p>
    <w:p w14:paraId="4D770392" w14:textId="69D0CBBB" w:rsidR="009D488B" w:rsidRDefault="009D488B" w:rsidP="006067BE">
      <w:pPr>
        <w:rPr>
          <w:rFonts w:cs="Arial"/>
          <w:color w:val="000000"/>
          <w:szCs w:val="24"/>
        </w:rPr>
      </w:pPr>
    </w:p>
    <w:p w14:paraId="0A24C105" w14:textId="33384E7F" w:rsidR="009D488B" w:rsidRDefault="000611B8" w:rsidP="006067BE">
      <w:pPr>
        <w:rPr>
          <w:rFonts w:cs="Arial"/>
          <w:color w:val="000000"/>
          <w:szCs w:val="24"/>
        </w:rPr>
      </w:pPr>
      <w:r>
        <w:rPr>
          <w:rFonts w:cs="Arial"/>
          <w:color w:val="000000"/>
          <w:szCs w:val="24"/>
        </w:rPr>
        <w:t>9</w:t>
      </w:r>
      <w:r w:rsidR="009D488B">
        <w:rPr>
          <w:rFonts w:cs="Arial"/>
          <w:color w:val="000000"/>
          <w:szCs w:val="24"/>
        </w:rPr>
        <w:t xml:space="preserve">.6      Appendix 6 </w:t>
      </w:r>
      <w:r w:rsidR="00C46B66">
        <w:rPr>
          <w:rFonts w:cs="Arial"/>
          <w:color w:val="000000"/>
          <w:szCs w:val="24"/>
        </w:rPr>
        <w:t>–</w:t>
      </w:r>
      <w:r w:rsidR="009D488B">
        <w:rPr>
          <w:rFonts w:cs="Arial"/>
          <w:color w:val="000000"/>
          <w:szCs w:val="24"/>
        </w:rPr>
        <w:t xml:space="preserve"> </w:t>
      </w:r>
      <w:r w:rsidR="00C46B66">
        <w:rPr>
          <w:rFonts w:cs="Arial"/>
          <w:color w:val="000000"/>
          <w:szCs w:val="24"/>
        </w:rPr>
        <w:t xml:space="preserve">Housing </w:t>
      </w:r>
      <w:r w:rsidR="00C20138">
        <w:rPr>
          <w:rFonts w:cs="Arial"/>
          <w:color w:val="000000"/>
          <w:szCs w:val="24"/>
        </w:rPr>
        <w:t>P</w:t>
      </w:r>
      <w:r w:rsidR="00C46B66">
        <w:rPr>
          <w:rFonts w:cs="Arial"/>
          <w:color w:val="000000"/>
          <w:szCs w:val="24"/>
        </w:rPr>
        <w:t xml:space="preserve">rinciples </w:t>
      </w:r>
      <w:r w:rsidR="00C20138">
        <w:rPr>
          <w:rFonts w:cs="Arial"/>
          <w:color w:val="000000"/>
          <w:szCs w:val="24"/>
        </w:rPr>
        <w:t>C</w:t>
      </w:r>
      <w:r w:rsidR="00C46B66">
        <w:rPr>
          <w:rFonts w:cs="Arial"/>
          <w:color w:val="000000"/>
          <w:szCs w:val="24"/>
        </w:rPr>
        <w:t>onsultation</w:t>
      </w:r>
      <w:r w:rsidR="00C20138">
        <w:rPr>
          <w:rFonts w:cs="Arial"/>
          <w:color w:val="000000"/>
          <w:szCs w:val="24"/>
        </w:rPr>
        <w:t xml:space="preserve"> Responses (Aug 2021)</w:t>
      </w:r>
      <w:r w:rsidR="00C46B66">
        <w:rPr>
          <w:rFonts w:cs="Arial"/>
          <w:color w:val="000000"/>
          <w:szCs w:val="24"/>
        </w:rPr>
        <w:t xml:space="preserve"> </w:t>
      </w:r>
    </w:p>
    <w:p w14:paraId="1CEB0FAD" w14:textId="00C518A6" w:rsidR="00DD3ED2" w:rsidRDefault="00DD3ED2" w:rsidP="006067BE">
      <w:pPr>
        <w:rPr>
          <w:rFonts w:cs="Arial"/>
          <w:color w:val="000000"/>
          <w:szCs w:val="24"/>
        </w:rPr>
      </w:pPr>
    </w:p>
    <w:p w14:paraId="244F3FA5" w14:textId="28ED468B" w:rsidR="00DD3ED2" w:rsidRDefault="000611B8" w:rsidP="006067BE">
      <w:pPr>
        <w:rPr>
          <w:rFonts w:cs="Arial"/>
          <w:color w:val="000000"/>
          <w:szCs w:val="24"/>
        </w:rPr>
      </w:pPr>
      <w:r>
        <w:rPr>
          <w:rFonts w:cs="Arial"/>
          <w:color w:val="000000"/>
          <w:szCs w:val="24"/>
        </w:rPr>
        <w:t>9</w:t>
      </w:r>
      <w:r w:rsidR="00DD3ED2">
        <w:rPr>
          <w:rFonts w:cs="Arial"/>
          <w:color w:val="000000"/>
          <w:szCs w:val="24"/>
        </w:rPr>
        <w:t xml:space="preserve">.7      Appendix 7 – Housing </w:t>
      </w:r>
      <w:r w:rsidR="000849E9">
        <w:rPr>
          <w:rFonts w:cs="Arial"/>
          <w:color w:val="000000"/>
          <w:szCs w:val="24"/>
        </w:rPr>
        <w:t>Pi</w:t>
      </w:r>
      <w:r w:rsidR="00DD3ED2">
        <w:rPr>
          <w:rFonts w:cs="Arial"/>
          <w:color w:val="000000"/>
          <w:szCs w:val="24"/>
        </w:rPr>
        <w:t>peline</w:t>
      </w:r>
      <w:r w:rsidR="00A13090">
        <w:rPr>
          <w:rFonts w:cs="Arial"/>
          <w:color w:val="000000"/>
          <w:szCs w:val="24"/>
        </w:rPr>
        <w:t xml:space="preserve"> (Commercially Exempt)</w:t>
      </w:r>
    </w:p>
    <w:p w14:paraId="7EBB8C35" w14:textId="77777777" w:rsidR="00C255F1" w:rsidRDefault="00C255F1" w:rsidP="006067BE">
      <w:pPr>
        <w:rPr>
          <w:rFonts w:cs="Arial"/>
          <w:color w:val="000000"/>
          <w:szCs w:val="24"/>
        </w:rPr>
      </w:pPr>
    </w:p>
    <w:p w14:paraId="2DD64AF3" w14:textId="77777777" w:rsidR="006067BE" w:rsidRPr="00D27593" w:rsidRDefault="006067BE" w:rsidP="006067BE">
      <w:pPr>
        <w:rPr>
          <w:rFonts w:cs="Arial"/>
          <w:color w:val="000000"/>
          <w:szCs w:val="24"/>
        </w:rPr>
      </w:pPr>
    </w:p>
    <w:p w14:paraId="110611F7" w14:textId="143C1E65" w:rsidR="000E07D2" w:rsidRPr="00C255F1" w:rsidRDefault="000611B8" w:rsidP="00C255F1">
      <w:pPr>
        <w:pStyle w:val="Heading1"/>
      </w:pPr>
      <w:r>
        <w:t>10</w:t>
      </w:r>
      <w:r w:rsidR="00044A26" w:rsidRPr="00C255F1">
        <w:t xml:space="preserve">. </w:t>
      </w:r>
      <w:r>
        <w:tab/>
      </w:r>
      <w:r w:rsidR="002B6DA6" w:rsidRPr="00C255F1">
        <w:t>Background Papers</w:t>
      </w:r>
    </w:p>
    <w:p w14:paraId="1132E07E" w14:textId="422FEC2B" w:rsidR="00C017FB" w:rsidRPr="004510CD" w:rsidRDefault="00C017FB" w:rsidP="00BC184F">
      <w:pPr>
        <w:pStyle w:val="Header"/>
        <w:widowControl w:val="0"/>
        <w:tabs>
          <w:tab w:val="clear" w:pos="4153"/>
          <w:tab w:val="clear" w:pos="8306"/>
        </w:tabs>
        <w:ind w:firstLine="0"/>
        <w:rPr>
          <w:rFonts w:cs="Arial"/>
          <w:bCs/>
          <w:iCs/>
        </w:rPr>
      </w:pPr>
    </w:p>
    <w:p w14:paraId="67DAFD57" w14:textId="77777777" w:rsidR="004510CD" w:rsidRDefault="004510CD">
      <w:pPr>
        <w:rPr>
          <w:snapToGrid w:val="0"/>
        </w:rPr>
      </w:pPr>
    </w:p>
    <w:p w14:paraId="5735DBF4" w14:textId="513A0381" w:rsidR="00BB09BF" w:rsidRDefault="000611B8">
      <w:pPr>
        <w:rPr>
          <w:snapToGrid w:val="0"/>
        </w:rPr>
      </w:pPr>
      <w:r>
        <w:rPr>
          <w:snapToGrid w:val="0"/>
        </w:rPr>
        <w:t>10.1</w:t>
      </w:r>
      <w:r w:rsidR="004510CD">
        <w:rPr>
          <w:snapToGrid w:val="0"/>
        </w:rPr>
        <w:tab/>
      </w:r>
      <w:r w:rsidR="00DA50ED">
        <w:rPr>
          <w:snapToGrid w:val="0"/>
        </w:rPr>
        <w:t>None</w:t>
      </w:r>
      <w:r w:rsidR="00BB09BF">
        <w:rPr>
          <w:snapToGrid w:val="0"/>
        </w:rPr>
        <w:t>:</w:t>
      </w:r>
    </w:p>
    <w:p w14:paraId="48440851" w14:textId="77777777" w:rsidR="00BB09BF" w:rsidRDefault="00BB09BF">
      <w:pPr>
        <w:rPr>
          <w:snapToGrid w:val="0"/>
        </w:rPr>
      </w:pPr>
    </w:p>
    <w:p w14:paraId="6978693D" w14:textId="39A5445B" w:rsidR="00D65ECD" w:rsidRPr="00DA50ED" w:rsidDel="00EC3AD1" w:rsidRDefault="00BB09BF" w:rsidP="000611B8">
      <w:pPr>
        <w:rPr>
          <w:del w:id="5" w:author="SUE BEECROFT" w:date="2022-08-02T17:00:00Z"/>
          <w:snapToGrid w:val="0"/>
        </w:rPr>
      </w:pPr>
      <w:r>
        <w:rPr>
          <w:snapToGrid w:val="0"/>
        </w:rPr>
        <w:tab/>
      </w:r>
    </w:p>
    <w:p w14:paraId="1DBA37E8" w14:textId="77777777" w:rsidR="00EC3AD1" w:rsidRPr="00EC3AD1" w:rsidRDefault="00EC3AD1" w:rsidP="00EC3AD1"/>
    <w:sectPr w:rsidR="00EC3AD1" w:rsidRPr="00EC3AD1" w:rsidSect="00C90031">
      <w:headerReference w:type="default" r:id="rId16"/>
      <w:footerReference w:type="even" r:id="rId17"/>
      <w:pgSz w:w="11906" w:h="16838"/>
      <w:pgMar w:top="1021" w:right="720" w:bottom="144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ena Roojam" w:date="2022-06-28T14:38:00Z" w:initials="RR">
    <w:p w14:paraId="63C1E2FB" w14:textId="6B73C041" w:rsidR="0B557EF8" w:rsidRDefault="0B557EF8">
      <w:r>
        <w:rPr>
          <w:color w:val="2B579A"/>
          <w:shd w:val="clear" w:color="auto" w:fill="E6E6E6"/>
        </w:rPr>
        <w:fldChar w:fldCharType="begin"/>
      </w:r>
      <w:r>
        <w:instrText xml:space="preserve"> HYPERLINK "mailto:roger.thompson@cambridgeshirepeterborough-ca.gov.uk"</w:instrText>
      </w:r>
      <w:bookmarkStart w:id="1" w:name="_@_402D757B41B34DF1BBC9C8C0DEFF52BEZ"/>
      <w:r>
        <w:rPr>
          <w:color w:val="2B579A"/>
          <w:shd w:val="clear" w:color="auto" w:fill="E6E6E6"/>
        </w:rPr>
        <w:fldChar w:fldCharType="separate"/>
      </w:r>
      <w:bookmarkEnd w:id="1"/>
      <w:r w:rsidRPr="0B557EF8">
        <w:rPr>
          <w:rStyle w:val="Mention"/>
          <w:noProof/>
        </w:rPr>
        <w:t>@Roger Thompson</w:t>
      </w:r>
      <w:r>
        <w:rPr>
          <w:color w:val="2B579A"/>
          <w:shd w:val="clear" w:color="auto" w:fill="E6E6E6"/>
        </w:rPr>
        <w:fldChar w:fldCharType="end"/>
      </w:r>
      <w:r>
        <w:t xml:space="preserve"> is this for the CEO to consider or the CA Board?</w:t>
      </w:r>
      <w:r>
        <w:annotationRef/>
      </w:r>
    </w:p>
  </w:comment>
  <w:comment w:id="2" w:author="Reena Roojam" w:date="2022-06-28T14:38:00Z" w:initials="RR">
    <w:p w14:paraId="554C8557" w14:textId="19DB1780" w:rsidR="0B557EF8" w:rsidRDefault="0B557EF8">
      <w:r>
        <w:rPr>
          <w:color w:val="2B579A"/>
          <w:shd w:val="clear" w:color="auto" w:fill="E6E6E6"/>
        </w:rPr>
        <w:fldChar w:fldCharType="begin"/>
      </w:r>
      <w:r>
        <w:instrText xml:space="preserve"> HYPERLINK "mailto:roger.thompson@cambridgeshirepeterborough-ca.gov.uk"</w:instrText>
      </w:r>
      <w:bookmarkStart w:id="3" w:name="_@_12713892D7A3473DB4D8850192FA17FCZ"/>
      <w:r>
        <w:rPr>
          <w:color w:val="2B579A"/>
          <w:shd w:val="clear" w:color="auto" w:fill="E6E6E6"/>
        </w:rPr>
        <w:fldChar w:fldCharType="separate"/>
      </w:r>
      <w:bookmarkEnd w:id="3"/>
      <w:r w:rsidRPr="0B557EF8">
        <w:rPr>
          <w:rStyle w:val="Mention"/>
          <w:noProof/>
        </w:rPr>
        <w:t>@Roger Thompson</w:t>
      </w:r>
      <w:r>
        <w:rPr>
          <w:color w:val="2B579A"/>
          <w:shd w:val="clear" w:color="auto" w:fill="E6E6E6"/>
        </w:rPr>
        <w:fldChar w:fldCharType="end"/>
      </w:r>
      <w:r>
        <w:t xml:space="preserve"> does the CA Board need to sign off the winding up?</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1E2FB" w15:done="1"/>
  <w15:commentEx w15:paraId="554C855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856B" w16cex:dateUtc="2022-06-28T13:38:00Z"/>
  <w16cex:commentExtensible w16cex:durableId="2B85EF8E" w16cex:dateUtc="2022-06-28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1E2FB" w16cid:durableId="280F856B"/>
  <w16cid:commentId w16cid:paraId="554C8557" w16cid:durableId="2B85EF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92D4" w14:textId="77777777" w:rsidR="00422561" w:rsidRDefault="00422561">
      <w:r>
        <w:separator/>
      </w:r>
    </w:p>
  </w:endnote>
  <w:endnote w:type="continuationSeparator" w:id="0">
    <w:p w14:paraId="112E3A4B" w14:textId="77777777" w:rsidR="00422561" w:rsidRDefault="0042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2E85" w14:textId="77777777" w:rsidR="005143B1" w:rsidRDefault="00514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78128" w14:textId="77777777" w:rsidR="005143B1" w:rsidRDefault="0051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668B" w14:textId="77777777" w:rsidR="00422561" w:rsidRDefault="00422561">
      <w:r>
        <w:separator/>
      </w:r>
    </w:p>
  </w:footnote>
  <w:footnote w:type="continuationSeparator" w:id="0">
    <w:p w14:paraId="7323D97C" w14:textId="77777777" w:rsidR="00422561" w:rsidRDefault="0042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440D" w14:textId="6333EDE5" w:rsidR="008C049D" w:rsidRDefault="008C049D" w:rsidP="008C049D">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wH7rE4mq" int2:invalidationBookmarkName="" int2:hashCode="4+JmTn6zGXolhO" int2:id="RqbSr8A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96DC26"/>
    <w:lvl w:ilvl="0">
      <w:numFmt w:val="bullet"/>
      <w:lvlText w:val="*"/>
      <w:lvlJc w:val="left"/>
    </w:lvl>
  </w:abstractNum>
  <w:abstractNum w:abstractNumId="1" w15:restartNumberingAfterBreak="0">
    <w:nsid w:val="004329D6"/>
    <w:multiLevelType w:val="hybridMultilevel"/>
    <w:tmpl w:val="512EB752"/>
    <w:lvl w:ilvl="0" w:tplc="19AAD15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CF5267"/>
    <w:multiLevelType w:val="hybridMultilevel"/>
    <w:tmpl w:val="4A1A4AEC"/>
    <w:lvl w:ilvl="0" w:tplc="A94C4A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74819"/>
    <w:multiLevelType w:val="hybridMultilevel"/>
    <w:tmpl w:val="45288094"/>
    <w:lvl w:ilvl="0" w:tplc="155CE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979E0"/>
    <w:multiLevelType w:val="hybridMultilevel"/>
    <w:tmpl w:val="CE8094DA"/>
    <w:lvl w:ilvl="0" w:tplc="155CE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250F5"/>
    <w:multiLevelType w:val="hybridMultilevel"/>
    <w:tmpl w:val="BC14FFBA"/>
    <w:lvl w:ilvl="0" w:tplc="2C7E448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F142F"/>
    <w:multiLevelType w:val="hybridMultilevel"/>
    <w:tmpl w:val="9604889C"/>
    <w:lvl w:ilvl="0" w:tplc="15246F9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671F77"/>
    <w:multiLevelType w:val="hybridMultilevel"/>
    <w:tmpl w:val="98FEF43A"/>
    <w:lvl w:ilvl="0" w:tplc="AD96DC2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41E92"/>
    <w:multiLevelType w:val="hybridMultilevel"/>
    <w:tmpl w:val="FFF2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A0895"/>
    <w:multiLevelType w:val="hybridMultilevel"/>
    <w:tmpl w:val="C3D689E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D73B81"/>
    <w:multiLevelType w:val="hybridMultilevel"/>
    <w:tmpl w:val="CC7C6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6620AD"/>
    <w:multiLevelType w:val="hybridMultilevel"/>
    <w:tmpl w:val="A1E8D4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0C4379C"/>
    <w:multiLevelType w:val="hybridMultilevel"/>
    <w:tmpl w:val="2842C37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226B20E2"/>
    <w:multiLevelType w:val="multilevel"/>
    <w:tmpl w:val="5B9604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F35733"/>
    <w:multiLevelType w:val="hybridMultilevel"/>
    <w:tmpl w:val="6E7AC2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06DE1"/>
    <w:multiLevelType w:val="hybridMultilevel"/>
    <w:tmpl w:val="4F60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17B4"/>
    <w:multiLevelType w:val="hybridMultilevel"/>
    <w:tmpl w:val="5FB8B416"/>
    <w:lvl w:ilvl="0" w:tplc="E5AC92F6">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2A844464"/>
    <w:multiLevelType w:val="hybridMultilevel"/>
    <w:tmpl w:val="F5D4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86AA4"/>
    <w:multiLevelType w:val="hybridMultilevel"/>
    <w:tmpl w:val="EAEE4E70"/>
    <w:lvl w:ilvl="0" w:tplc="2C7E448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54210"/>
    <w:multiLevelType w:val="hybridMultilevel"/>
    <w:tmpl w:val="607AB594"/>
    <w:lvl w:ilvl="0" w:tplc="155CE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A7D4D"/>
    <w:multiLevelType w:val="hybridMultilevel"/>
    <w:tmpl w:val="7CD0C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1D0388"/>
    <w:multiLevelType w:val="multilevel"/>
    <w:tmpl w:val="4D44B434"/>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460F3"/>
    <w:multiLevelType w:val="multilevel"/>
    <w:tmpl w:val="457295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4E0925"/>
    <w:multiLevelType w:val="hybridMultilevel"/>
    <w:tmpl w:val="18D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00E05"/>
    <w:multiLevelType w:val="hybridMultilevel"/>
    <w:tmpl w:val="3156115A"/>
    <w:lvl w:ilvl="0" w:tplc="54DC04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15:restartNumberingAfterBreak="0">
    <w:nsid w:val="4ACF391F"/>
    <w:multiLevelType w:val="hybridMultilevel"/>
    <w:tmpl w:val="2F121422"/>
    <w:lvl w:ilvl="0" w:tplc="4F84D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E07F94"/>
    <w:multiLevelType w:val="hybridMultilevel"/>
    <w:tmpl w:val="141E3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1DC6"/>
    <w:multiLevelType w:val="hybridMultilevel"/>
    <w:tmpl w:val="E46C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50801"/>
    <w:multiLevelType w:val="hybridMultilevel"/>
    <w:tmpl w:val="B6487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6A0013"/>
    <w:multiLevelType w:val="hybridMultilevel"/>
    <w:tmpl w:val="9F9216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560A1F"/>
    <w:multiLevelType w:val="multilevel"/>
    <w:tmpl w:val="D4AA3EAA"/>
    <w:lvl w:ilvl="0">
      <w:start w:val="1"/>
      <w:numFmt w:val="decimal"/>
      <w:lvlText w:val="%1.0"/>
      <w:lvlJc w:val="left"/>
      <w:pPr>
        <w:ind w:left="360" w:hanging="360"/>
      </w:pPr>
      <w:rPr>
        <w:rFonts w:hint="default"/>
        <w:b/>
        <w:i w:val="0"/>
        <w:caps/>
        <w:sz w:val="24"/>
      </w:rPr>
    </w:lvl>
    <w:lvl w:ilvl="1">
      <w:start w:val="1"/>
      <w:numFmt w:val="decimal"/>
      <w:lvlText w:val="%1.%2."/>
      <w:lvlJc w:val="left"/>
      <w:pPr>
        <w:ind w:left="792" w:hanging="432"/>
      </w:pPr>
      <w:rPr>
        <w:b w:val="0"/>
        <w:i w:val="0"/>
        <w:sz w:val="24"/>
      </w:rPr>
    </w:lvl>
    <w:lvl w:ilvl="2">
      <w:start w:val="1"/>
      <w:numFmt w:val="lowerLetter"/>
      <w:lvlText w:val="(%3)"/>
      <w:lvlJc w:val="left"/>
      <w:pPr>
        <w:ind w:left="1224" w:hanging="504"/>
      </w:pPr>
      <w:rPr>
        <w:rFonts w:hint="default"/>
        <w:b w:val="0"/>
        <w:i w:val="0"/>
        <w:spacing w:val="0"/>
        <w:kern w:val="0"/>
        <w:position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0D5013"/>
    <w:multiLevelType w:val="hybridMultilevel"/>
    <w:tmpl w:val="670A899C"/>
    <w:lvl w:ilvl="0" w:tplc="9A9E1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00649"/>
    <w:multiLevelType w:val="hybridMultilevel"/>
    <w:tmpl w:val="AAC6DE5A"/>
    <w:lvl w:ilvl="0" w:tplc="155CE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D7CDF"/>
    <w:multiLevelType w:val="hybridMultilevel"/>
    <w:tmpl w:val="996C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D1D00"/>
    <w:multiLevelType w:val="hybridMultilevel"/>
    <w:tmpl w:val="8702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75147"/>
    <w:multiLevelType w:val="hybridMultilevel"/>
    <w:tmpl w:val="979C9F74"/>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6" w15:restartNumberingAfterBreak="0">
    <w:nsid w:val="78150AC8"/>
    <w:multiLevelType w:val="hybridMultilevel"/>
    <w:tmpl w:val="844E0F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540680"/>
    <w:multiLevelType w:val="hybridMultilevel"/>
    <w:tmpl w:val="FED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C37EC"/>
    <w:multiLevelType w:val="multilevel"/>
    <w:tmpl w:val="A67C837E"/>
    <w:lvl w:ilvl="0">
      <w:start w:val="1"/>
      <w:numFmt w:val="decimal"/>
      <w:lvlText w:val="%1.0"/>
      <w:lvlJc w:val="left"/>
      <w:pPr>
        <w:tabs>
          <w:tab w:val="num" w:pos="567"/>
        </w:tabs>
        <w:ind w:left="567" w:hanging="567"/>
      </w:pPr>
      <w:rPr>
        <w:rFonts w:hint="default"/>
        <w:b/>
        <w:i w:val="0"/>
        <w:caps/>
        <w:sz w:val="24"/>
      </w:rPr>
    </w:lvl>
    <w:lvl w:ilvl="1">
      <w:start w:val="1"/>
      <w:numFmt w:val="lowerLetter"/>
      <w:lvlText w:val="(%2)"/>
      <w:lvlJc w:val="left"/>
      <w:pPr>
        <w:tabs>
          <w:tab w:val="num" w:pos="1287"/>
        </w:tabs>
        <w:ind w:left="567" w:hanging="567"/>
      </w:pPr>
      <w:rPr>
        <w:rFonts w:hint="default"/>
        <w:b w:val="0"/>
        <w:i w:val="0"/>
        <w:sz w:val="24"/>
      </w:rPr>
    </w:lvl>
    <w:lvl w:ilvl="2">
      <w:start w:val="1"/>
      <w:numFmt w:val="lowerLetter"/>
      <w:lvlText w:val="(%3)"/>
      <w:lvlJc w:val="left"/>
      <w:pPr>
        <w:tabs>
          <w:tab w:val="num" w:pos="1134"/>
        </w:tabs>
        <w:ind w:left="567" w:firstLine="0"/>
      </w:pPr>
      <w:rPr>
        <w:rFonts w:ascii="Arial" w:hAnsi="Arial" w:hint="default"/>
        <w:b w:val="0"/>
        <w:i w:val="0"/>
        <w:spacing w:val="0"/>
        <w:kern w:val="0"/>
        <w:position w:val="0"/>
        <w:sz w:val="24"/>
      </w:rPr>
    </w:lvl>
    <w:lvl w:ilvl="3">
      <w:start w:val="1"/>
      <w:numFmt w:val="decimal"/>
      <w:lvlText w:val="%1.%2.%3.%4"/>
      <w:lvlJc w:val="left"/>
      <w:pPr>
        <w:tabs>
          <w:tab w:val="num" w:pos="2727"/>
        </w:tabs>
        <w:ind w:left="2727" w:hanging="567"/>
      </w:pPr>
      <w:rPr>
        <w:rFonts w:hint="default"/>
      </w:rPr>
    </w:lvl>
    <w:lvl w:ilvl="4">
      <w:start w:val="1"/>
      <w:numFmt w:val="decimal"/>
      <w:lvlText w:val="%1.%2.%3.%4.%5"/>
      <w:lvlJc w:val="left"/>
      <w:pPr>
        <w:tabs>
          <w:tab w:val="num" w:pos="3447"/>
        </w:tabs>
        <w:ind w:left="3447" w:hanging="567"/>
      </w:pPr>
      <w:rPr>
        <w:rFonts w:hint="default"/>
      </w:rPr>
    </w:lvl>
    <w:lvl w:ilvl="5">
      <w:start w:val="1"/>
      <w:numFmt w:val="decimal"/>
      <w:lvlText w:val="%1.%2.%3.%4.%5.%6"/>
      <w:lvlJc w:val="left"/>
      <w:pPr>
        <w:tabs>
          <w:tab w:val="num" w:pos="4167"/>
        </w:tabs>
        <w:ind w:left="4167" w:hanging="567"/>
      </w:pPr>
      <w:rPr>
        <w:rFonts w:hint="default"/>
      </w:rPr>
    </w:lvl>
    <w:lvl w:ilvl="6">
      <w:start w:val="1"/>
      <w:numFmt w:val="decimal"/>
      <w:lvlText w:val="%1.%2.%3.%4.%5.%6.%7"/>
      <w:lvlJc w:val="left"/>
      <w:pPr>
        <w:tabs>
          <w:tab w:val="num" w:pos="4887"/>
        </w:tabs>
        <w:ind w:left="4887" w:hanging="567"/>
      </w:pPr>
      <w:rPr>
        <w:rFonts w:hint="default"/>
      </w:rPr>
    </w:lvl>
    <w:lvl w:ilvl="7">
      <w:start w:val="1"/>
      <w:numFmt w:val="decimal"/>
      <w:lvlText w:val="%1.%2.%3.%4.%5.%6.%7.%8"/>
      <w:lvlJc w:val="left"/>
      <w:pPr>
        <w:tabs>
          <w:tab w:val="num" w:pos="5607"/>
        </w:tabs>
        <w:ind w:left="5607" w:hanging="567"/>
      </w:pPr>
      <w:rPr>
        <w:rFonts w:hint="default"/>
      </w:rPr>
    </w:lvl>
    <w:lvl w:ilvl="8">
      <w:start w:val="1"/>
      <w:numFmt w:val="decimal"/>
      <w:lvlText w:val="%1.%2.%3.%4.%5.%6.%7.%8.%9"/>
      <w:lvlJc w:val="left"/>
      <w:pPr>
        <w:tabs>
          <w:tab w:val="num" w:pos="6327"/>
        </w:tabs>
        <w:ind w:left="6327" w:hanging="567"/>
      </w:pPr>
      <w:rPr>
        <w:rFonts w:hint="default"/>
      </w:rPr>
    </w:lvl>
  </w:abstractNum>
  <w:num w:numId="1">
    <w:abstractNumId w:val="10"/>
  </w:num>
  <w:num w:numId="2">
    <w:abstractNumId w:val="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1"/>
  </w:num>
  <w:num w:numId="5">
    <w:abstractNumId w:val="15"/>
  </w:num>
  <w:num w:numId="6">
    <w:abstractNumId w:val="12"/>
  </w:num>
  <w:num w:numId="7">
    <w:abstractNumId w:val="1"/>
  </w:num>
  <w:num w:numId="8">
    <w:abstractNumId w:val="21"/>
  </w:num>
  <w:num w:numId="9">
    <w:abstractNumId w:val="37"/>
  </w:num>
  <w:num w:numId="10">
    <w:abstractNumId w:val="8"/>
  </w:num>
  <w:num w:numId="11">
    <w:abstractNumId w:val="27"/>
  </w:num>
  <w:num w:numId="12">
    <w:abstractNumId w:val="6"/>
  </w:num>
  <w:num w:numId="13">
    <w:abstractNumId w:val="29"/>
  </w:num>
  <w:num w:numId="14">
    <w:abstractNumId w:val="36"/>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0"/>
    <w:lvlOverride w:ilvl="0">
      <w:lvl w:ilvl="0">
        <w:numFmt w:val="bullet"/>
        <w:lvlText w:val=""/>
        <w:legacy w:legacy="1" w:legacySpace="0" w:legacyIndent="360"/>
        <w:lvlJc w:val="left"/>
        <w:pPr>
          <w:ind w:left="0" w:firstLine="0"/>
        </w:pPr>
        <w:rPr>
          <w:rFonts w:ascii="Symbol" w:hAnsi="Symbol" w:hint="default"/>
        </w:rPr>
      </w:lvl>
    </w:lvlOverride>
  </w:num>
  <w:num w:numId="17">
    <w:abstractNumId w:val="30"/>
  </w:num>
  <w:num w:numId="18">
    <w:abstractNumId w:val="13"/>
  </w:num>
  <w:num w:numId="19">
    <w:abstractNumId w:val="2"/>
  </w:num>
  <w:num w:numId="20">
    <w:abstractNumId w:val="38"/>
  </w:num>
  <w:num w:numId="21">
    <w:abstractNumId w:val="33"/>
  </w:num>
  <w:num w:numId="22">
    <w:abstractNumId w:val="23"/>
  </w:num>
  <w:num w:numId="23">
    <w:abstractNumId w:val="34"/>
  </w:num>
  <w:num w:numId="24">
    <w:abstractNumId w:val="17"/>
  </w:num>
  <w:num w:numId="25">
    <w:abstractNumId w:val="7"/>
  </w:num>
  <w:num w:numId="26">
    <w:abstractNumId w:val="14"/>
  </w:num>
  <w:num w:numId="27">
    <w:abstractNumId w:val="26"/>
  </w:num>
  <w:num w:numId="28">
    <w:abstractNumId w:val="28"/>
  </w:num>
  <w:num w:numId="29">
    <w:abstractNumId w:val="35"/>
  </w:num>
  <w:num w:numId="30">
    <w:abstractNumId w:val="4"/>
  </w:num>
  <w:num w:numId="31">
    <w:abstractNumId w:val="3"/>
  </w:num>
  <w:num w:numId="32">
    <w:abstractNumId w:val="19"/>
  </w:num>
  <w:num w:numId="33">
    <w:abstractNumId w:val="32"/>
  </w:num>
  <w:num w:numId="34">
    <w:abstractNumId w:val="5"/>
  </w:num>
  <w:num w:numId="35">
    <w:abstractNumId w:val="18"/>
  </w:num>
  <w:num w:numId="36">
    <w:abstractNumId w:val="25"/>
  </w:num>
  <w:num w:numId="37">
    <w:abstractNumId w:val="31"/>
  </w:num>
  <w:num w:numId="38">
    <w:abstractNumId w:val="24"/>
  </w:num>
  <w:num w:numId="39">
    <w:abstractNumId w:val="20"/>
  </w:num>
  <w:num w:numId="40">
    <w:abstractNumId w:val="22"/>
  </w:num>
  <w:num w:numId="41">
    <w:abstractNumId w:val="1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a Roojam">
    <w15:presenceInfo w15:providerId="AD" w15:userId="S::reena.roojam@cambridgeshirepeterborough-ca.gov.uk::5c7a538a-2544-4b6a-9a72-a85675865326"/>
  </w15:person>
  <w15:person w15:author="SUE BEECROFT">
    <w15:presenceInfo w15:providerId="AD" w15:userId="S::Sue.Beecroft@cambridge.gov.uk::2a9c3f2c-b326-4a29-a390-ed0dc822d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04"/>
    <w:rsid w:val="0000227F"/>
    <w:rsid w:val="000117EA"/>
    <w:rsid w:val="00017EBE"/>
    <w:rsid w:val="00023E59"/>
    <w:rsid w:val="00024A17"/>
    <w:rsid w:val="00025063"/>
    <w:rsid w:val="000257F5"/>
    <w:rsid w:val="00026AB6"/>
    <w:rsid w:val="00032613"/>
    <w:rsid w:val="00032978"/>
    <w:rsid w:val="00033E8B"/>
    <w:rsid w:val="00035BCF"/>
    <w:rsid w:val="00035F29"/>
    <w:rsid w:val="00036AA4"/>
    <w:rsid w:val="00037695"/>
    <w:rsid w:val="00040968"/>
    <w:rsid w:val="00040BBD"/>
    <w:rsid w:val="00040CE1"/>
    <w:rsid w:val="0004373F"/>
    <w:rsid w:val="0004417E"/>
    <w:rsid w:val="00044A26"/>
    <w:rsid w:val="00044E8B"/>
    <w:rsid w:val="00046CFA"/>
    <w:rsid w:val="00052226"/>
    <w:rsid w:val="00054369"/>
    <w:rsid w:val="000550C0"/>
    <w:rsid w:val="00060219"/>
    <w:rsid w:val="000611B8"/>
    <w:rsid w:val="00061AC4"/>
    <w:rsid w:val="000640C2"/>
    <w:rsid w:val="00065C20"/>
    <w:rsid w:val="00071608"/>
    <w:rsid w:val="00071D19"/>
    <w:rsid w:val="000768FF"/>
    <w:rsid w:val="0008228D"/>
    <w:rsid w:val="0008459D"/>
    <w:rsid w:val="000849E9"/>
    <w:rsid w:val="000874FC"/>
    <w:rsid w:val="00091E14"/>
    <w:rsid w:val="00092162"/>
    <w:rsid w:val="000934B8"/>
    <w:rsid w:val="000A0608"/>
    <w:rsid w:val="000A1749"/>
    <w:rsid w:val="000A2777"/>
    <w:rsid w:val="000B1403"/>
    <w:rsid w:val="000B2973"/>
    <w:rsid w:val="000B40F6"/>
    <w:rsid w:val="000B4ACE"/>
    <w:rsid w:val="000B7AD2"/>
    <w:rsid w:val="000C009A"/>
    <w:rsid w:val="000C1994"/>
    <w:rsid w:val="000C22FD"/>
    <w:rsid w:val="000C689C"/>
    <w:rsid w:val="000C6E95"/>
    <w:rsid w:val="000D18DF"/>
    <w:rsid w:val="000D203D"/>
    <w:rsid w:val="000D6ACF"/>
    <w:rsid w:val="000D77C7"/>
    <w:rsid w:val="000E07D2"/>
    <w:rsid w:val="000E4ECF"/>
    <w:rsid w:val="000F187F"/>
    <w:rsid w:val="000F7FA5"/>
    <w:rsid w:val="00101E83"/>
    <w:rsid w:val="00102A97"/>
    <w:rsid w:val="00132171"/>
    <w:rsid w:val="001360AE"/>
    <w:rsid w:val="0014110A"/>
    <w:rsid w:val="00146769"/>
    <w:rsid w:val="001501CA"/>
    <w:rsid w:val="00152C5A"/>
    <w:rsid w:val="00156763"/>
    <w:rsid w:val="001658DF"/>
    <w:rsid w:val="00167776"/>
    <w:rsid w:val="001734AB"/>
    <w:rsid w:val="00176ED4"/>
    <w:rsid w:val="00177A9E"/>
    <w:rsid w:val="0018091A"/>
    <w:rsid w:val="00182C32"/>
    <w:rsid w:val="00182D06"/>
    <w:rsid w:val="00184CF6"/>
    <w:rsid w:val="00191A37"/>
    <w:rsid w:val="00193510"/>
    <w:rsid w:val="00196A4A"/>
    <w:rsid w:val="001A3DC5"/>
    <w:rsid w:val="001A45C7"/>
    <w:rsid w:val="001A5A88"/>
    <w:rsid w:val="001A5AD1"/>
    <w:rsid w:val="001A6DC7"/>
    <w:rsid w:val="001B09D1"/>
    <w:rsid w:val="001C2E89"/>
    <w:rsid w:val="001C3A17"/>
    <w:rsid w:val="001D05CF"/>
    <w:rsid w:val="001D3789"/>
    <w:rsid w:val="001D668D"/>
    <w:rsid w:val="001E44BE"/>
    <w:rsid w:val="001E4DA7"/>
    <w:rsid w:val="001E6C1F"/>
    <w:rsid w:val="001F01DD"/>
    <w:rsid w:val="001F3CFD"/>
    <w:rsid w:val="001F7E29"/>
    <w:rsid w:val="002021E5"/>
    <w:rsid w:val="00206FE7"/>
    <w:rsid w:val="002073D4"/>
    <w:rsid w:val="0021184E"/>
    <w:rsid w:val="00213C1B"/>
    <w:rsid w:val="00220790"/>
    <w:rsid w:val="00223F0B"/>
    <w:rsid w:val="002255F5"/>
    <w:rsid w:val="002307B0"/>
    <w:rsid w:val="00231D61"/>
    <w:rsid w:val="002352B3"/>
    <w:rsid w:val="002362E8"/>
    <w:rsid w:val="0023729F"/>
    <w:rsid w:val="00243937"/>
    <w:rsid w:val="00246A63"/>
    <w:rsid w:val="00253FFF"/>
    <w:rsid w:val="00265968"/>
    <w:rsid w:val="00270F4B"/>
    <w:rsid w:val="00274B4D"/>
    <w:rsid w:val="00285787"/>
    <w:rsid w:val="00287B42"/>
    <w:rsid w:val="00291FB6"/>
    <w:rsid w:val="00294121"/>
    <w:rsid w:val="00295FBF"/>
    <w:rsid w:val="002A19CB"/>
    <w:rsid w:val="002A2916"/>
    <w:rsid w:val="002A5287"/>
    <w:rsid w:val="002A6766"/>
    <w:rsid w:val="002B41E2"/>
    <w:rsid w:val="002B6872"/>
    <w:rsid w:val="002B68C8"/>
    <w:rsid w:val="002B6DA6"/>
    <w:rsid w:val="002C0E2D"/>
    <w:rsid w:val="002C19CE"/>
    <w:rsid w:val="002C494D"/>
    <w:rsid w:val="002E22E7"/>
    <w:rsid w:val="002E2BD8"/>
    <w:rsid w:val="002E33F8"/>
    <w:rsid w:val="002F1C49"/>
    <w:rsid w:val="002F7250"/>
    <w:rsid w:val="003065CE"/>
    <w:rsid w:val="0030711F"/>
    <w:rsid w:val="003075EA"/>
    <w:rsid w:val="00315A19"/>
    <w:rsid w:val="00315A89"/>
    <w:rsid w:val="00316218"/>
    <w:rsid w:val="00321F72"/>
    <w:rsid w:val="003223BD"/>
    <w:rsid w:val="0032702A"/>
    <w:rsid w:val="00334806"/>
    <w:rsid w:val="00342E95"/>
    <w:rsid w:val="003434CA"/>
    <w:rsid w:val="0034576C"/>
    <w:rsid w:val="00350F72"/>
    <w:rsid w:val="00355D11"/>
    <w:rsid w:val="003567BC"/>
    <w:rsid w:val="00373638"/>
    <w:rsid w:val="0038209A"/>
    <w:rsid w:val="003843A9"/>
    <w:rsid w:val="00390C5A"/>
    <w:rsid w:val="003A021D"/>
    <w:rsid w:val="003A4C53"/>
    <w:rsid w:val="003B0FF0"/>
    <w:rsid w:val="003B4F0E"/>
    <w:rsid w:val="003B5DA5"/>
    <w:rsid w:val="003B6A01"/>
    <w:rsid w:val="003C1BD2"/>
    <w:rsid w:val="003C27BA"/>
    <w:rsid w:val="003C7E77"/>
    <w:rsid w:val="003D0C50"/>
    <w:rsid w:val="003D2260"/>
    <w:rsid w:val="003D260D"/>
    <w:rsid w:val="003D3914"/>
    <w:rsid w:val="003E156A"/>
    <w:rsid w:val="00400139"/>
    <w:rsid w:val="00402BFE"/>
    <w:rsid w:val="00406B46"/>
    <w:rsid w:val="00414ACA"/>
    <w:rsid w:val="00415668"/>
    <w:rsid w:val="00415760"/>
    <w:rsid w:val="00421C20"/>
    <w:rsid w:val="00422561"/>
    <w:rsid w:val="00427C8E"/>
    <w:rsid w:val="004324BB"/>
    <w:rsid w:val="004334EA"/>
    <w:rsid w:val="00433FDE"/>
    <w:rsid w:val="00444250"/>
    <w:rsid w:val="00444AD4"/>
    <w:rsid w:val="00445694"/>
    <w:rsid w:val="00446D87"/>
    <w:rsid w:val="004510CD"/>
    <w:rsid w:val="00451254"/>
    <w:rsid w:val="004539C3"/>
    <w:rsid w:val="00455AF8"/>
    <w:rsid w:val="00463AD6"/>
    <w:rsid w:val="004730C7"/>
    <w:rsid w:val="00477630"/>
    <w:rsid w:val="00481B90"/>
    <w:rsid w:val="004832C9"/>
    <w:rsid w:val="0049295D"/>
    <w:rsid w:val="00493FB4"/>
    <w:rsid w:val="00497C77"/>
    <w:rsid w:val="004A2FEA"/>
    <w:rsid w:val="004A33AA"/>
    <w:rsid w:val="004A4A0A"/>
    <w:rsid w:val="004B3101"/>
    <w:rsid w:val="004B4345"/>
    <w:rsid w:val="004B6FEA"/>
    <w:rsid w:val="004C7286"/>
    <w:rsid w:val="004E3EC0"/>
    <w:rsid w:val="004E7EE3"/>
    <w:rsid w:val="004F27A7"/>
    <w:rsid w:val="004F6344"/>
    <w:rsid w:val="004F7D9B"/>
    <w:rsid w:val="0050106E"/>
    <w:rsid w:val="00502374"/>
    <w:rsid w:val="00511D5F"/>
    <w:rsid w:val="0051232A"/>
    <w:rsid w:val="00512E51"/>
    <w:rsid w:val="005143B1"/>
    <w:rsid w:val="00515028"/>
    <w:rsid w:val="00515604"/>
    <w:rsid w:val="00517CF2"/>
    <w:rsid w:val="0052368E"/>
    <w:rsid w:val="00524265"/>
    <w:rsid w:val="00527329"/>
    <w:rsid w:val="00531BFD"/>
    <w:rsid w:val="00537788"/>
    <w:rsid w:val="00537944"/>
    <w:rsid w:val="0054058F"/>
    <w:rsid w:val="00543BF9"/>
    <w:rsid w:val="00544356"/>
    <w:rsid w:val="0054521B"/>
    <w:rsid w:val="005459C0"/>
    <w:rsid w:val="0054652F"/>
    <w:rsid w:val="00546C59"/>
    <w:rsid w:val="00547A58"/>
    <w:rsid w:val="00550E31"/>
    <w:rsid w:val="005522E1"/>
    <w:rsid w:val="00552C16"/>
    <w:rsid w:val="00553ECA"/>
    <w:rsid w:val="005675B1"/>
    <w:rsid w:val="00581D8F"/>
    <w:rsid w:val="005848A8"/>
    <w:rsid w:val="0059070B"/>
    <w:rsid w:val="0059259E"/>
    <w:rsid w:val="0059302F"/>
    <w:rsid w:val="00594F83"/>
    <w:rsid w:val="005967DE"/>
    <w:rsid w:val="00597DC5"/>
    <w:rsid w:val="005A1F35"/>
    <w:rsid w:val="005A7200"/>
    <w:rsid w:val="005B31D4"/>
    <w:rsid w:val="005B7945"/>
    <w:rsid w:val="005C0199"/>
    <w:rsid w:val="005C0632"/>
    <w:rsid w:val="005C0F73"/>
    <w:rsid w:val="005C3D35"/>
    <w:rsid w:val="005C4377"/>
    <w:rsid w:val="005D4145"/>
    <w:rsid w:val="005D5ECB"/>
    <w:rsid w:val="005E0B8F"/>
    <w:rsid w:val="005E0C69"/>
    <w:rsid w:val="005F0424"/>
    <w:rsid w:val="005F1630"/>
    <w:rsid w:val="005F39C0"/>
    <w:rsid w:val="005F405D"/>
    <w:rsid w:val="005F410C"/>
    <w:rsid w:val="005F5BE2"/>
    <w:rsid w:val="00600409"/>
    <w:rsid w:val="00604CB7"/>
    <w:rsid w:val="00605508"/>
    <w:rsid w:val="00606231"/>
    <w:rsid w:val="006067BE"/>
    <w:rsid w:val="00607B1F"/>
    <w:rsid w:val="00611113"/>
    <w:rsid w:val="006131D8"/>
    <w:rsid w:val="00615656"/>
    <w:rsid w:val="00617FAF"/>
    <w:rsid w:val="00627673"/>
    <w:rsid w:val="00633200"/>
    <w:rsid w:val="00633638"/>
    <w:rsid w:val="00634091"/>
    <w:rsid w:val="00645F3C"/>
    <w:rsid w:val="00647BC0"/>
    <w:rsid w:val="0065266E"/>
    <w:rsid w:val="00653227"/>
    <w:rsid w:val="00654BBC"/>
    <w:rsid w:val="00661604"/>
    <w:rsid w:val="006652BF"/>
    <w:rsid w:val="00672B70"/>
    <w:rsid w:val="006747A9"/>
    <w:rsid w:val="0068131B"/>
    <w:rsid w:val="006A1EDF"/>
    <w:rsid w:val="006A4484"/>
    <w:rsid w:val="006A7C2B"/>
    <w:rsid w:val="006B18A5"/>
    <w:rsid w:val="006B3A83"/>
    <w:rsid w:val="006B5444"/>
    <w:rsid w:val="006C3B7D"/>
    <w:rsid w:val="006D0603"/>
    <w:rsid w:val="006D0E3B"/>
    <w:rsid w:val="006D3215"/>
    <w:rsid w:val="006D7A91"/>
    <w:rsid w:val="006E1CFA"/>
    <w:rsid w:val="006E38A5"/>
    <w:rsid w:val="006E3BA8"/>
    <w:rsid w:val="006E4BB7"/>
    <w:rsid w:val="006E4F17"/>
    <w:rsid w:val="006E610B"/>
    <w:rsid w:val="006E61A8"/>
    <w:rsid w:val="006E72BC"/>
    <w:rsid w:val="006F2E9D"/>
    <w:rsid w:val="006F3227"/>
    <w:rsid w:val="006F3757"/>
    <w:rsid w:val="006F3E42"/>
    <w:rsid w:val="006F4A12"/>
    <w:rsid w:val="006F7530"/>
    <w:rsid w:val="0070643A"/>
    <w:rsid w:val="00707E28"/>
    <w:rsid w:val="00711EB4"/>
    <w:rsid w:val="00715B0F"/>
    <w:rsid w:val="00716357"/>
    <w:rsid w:val="007206AE"/>
    <w:rsid w:val="007208AF"/>
    <w:rsid w:val="00725B53"/>
    <w:rsid w:val="0073398C"/>
    <w:rsid w:val="00733FAC"/>
    <w:rsid w:val="007360DD"/>
    <w:rsid w:val="0073658F"/>
    <w:rsid w:val="00741A97"/>
    <w:rsid w:val="00744275"/>
    <w:rsid w:val="00745D90"/>
    <w:rsid w:val="00746E3A"/>
    <w:rsid w:val="00747557"/>
    <w:rsid w:val="0075398B"/>
    <w:rsid w:val="00754469"/>
    <w:rsid w:val="007564D9"/>
    <w:rsid w:val="0076055D"/>
    <w:rsid w:val="00762FF0"/>
    <w:rsid w:val="00763353"/>
    <w:rsid w:val="00771E71"/>
    <w:rsid w:val="00773261"/>
    <w:rsid w:val="007739C2"/>
    <w:rsid w:val="00773CEF"/>
    <w:rsid w:val="007771EA"/>
    <w:rsid w:val="007A0AA1"/>
    <w:rsid w:val="007B1F84"/>
    <w:rsid w:val="007B36C0"/>
    <w:rsid w:val="007B5710"/>
    <w:rsid w:val="007B59EC"/>
    <w:rsid w:val="007C082A"/>
    <w:rsid w:val="007C15FF"/>
    <w:rsid w:val="007D136B"/>
    <w:rsid w:val="007D1B79"/>
    <w:rsid w:val="007E3A01"/>
    <w:rsid w:val="007E4212"/>
    <w:rsid w:val="007F1B11"/>
    <w:rsid w:val="007F3FE6"/>
    <w:rsid w:val="007F6854"/>
    <w:rsid w:val="008013B6"/>
    <w:rsid w:val="0080174A"/>
    <w:rsid w:val="00810442"/>
    <w:rsid w:val="00821E3A"/>
    <w:rsid w:val="00822AE1"/>
    <w:rsid w:val="008429C2"/>
    <w:rsid w:val="00842C05"/>
    <w:rsid w:val="008470AD"/>
    <w:rsid w:val="008479D2"/>
    <w:rsid w:val="00851466"/>
    <w:rsid w:val="00851E61"/>
    <w:rsid w:val="00857760"/>
    <w:rsid w:val="00870FEC"/>
    <w:rsid w:val="008762C4"/>
    <w:rsid w:val="008917FE"/>
    <w:rsid w:val="00893C54"/>
    <w:rsid w:val="0089492B"/>
    <w:rsid w:val="00894E02"/>
    <w:rsid w:val="008A006E"/>
    <w:rsid w:val="008A1CC2"/>
    <w:rsid w:val="008A217A"/>
    <w:rsid w:val="008B7001"/>
    <w:rsid w:val="008C049D"/>
    <w:rsid w:val="008C43C5"/>
    <w:rsid w:val="008C74C9"/>
    <w:rsid w:val="008D1017"/>
    <w:rsid w:val="008D5924"/>
    <w:rsid w:val="008D7EA7"/>
    <w:rsid w:val="008E01F7"/>
    <w:rsid w:val="008E0BBE"/>
    <w:rsid w:val="008E4D8B"/>
    <w:rsid w:val="008F3626"/>
    <w:rsid w:val="00900F0D"/>
    <w:rsid w:val="0090178D"/>
    <w:rsid w:val="009025B2"/>
    <w:rsid w:val="00903B4B"/>
    <w:rsid w:val="00903D4E"/>
    <w:rsid w:val="00904529"/>
    <w:rsid w:val="00905431"/>
    <w:rsid w:val="00907092"/>
    <w:rsid w:val="009076C0"/>
    <w:rsid w:val="00910548"/>
    <w:rsid w:val="00911146"/>
    <w:rsid w:val="00915953"/>
    <w:rsid w:val="0091671E"/>
    <w:rsid w:val="0093123A"/>
    <w:rsid w:val="00934607"/>
    <w:rsid w:val="009524D9"/>
    <w:rsid w:val="0095283F"/>
    <w:rsid w:val="00963AB8"/>
    <w:rsid w:val="00967959"/>
    <w:rsid w:val="009714FC"/>
    <w:rsid w:val="009801BB"/>
    <w:rsid w:val="009805F0"/>
    <w:rsid w:val="009831DA"/>
    <w:rsid w:val="009836EA"/>
    <w:rsid w:val="00984392"/>
    <w:rsid w:val="00992744"/>
    <w:rsid w:val="00992E9D"/>
    <w:rsid w:val="00993982"/>
    <w:rsid w:val="00994F4E"/>
    <w:rsid w:val="009A0D08"/>
    <w:rsid w:val="009A22D2"/>
    <w:rsid w:val="009A5896"/>
    <w:rsid w:val="009B1463"/>
    <w:rsid w:val="009B6E1D"/>
    <w:rsid w:val="009C29DE"/>
    <w:rsid w:val="009C3F43"/>
    <w:rsid w:val="009C3F5C"/>
    <w:rsid w:val="009C60D3"/>
    <w:rsid w:val="009D488B"/>
    <w:rsid w:val="009D50A0"/>
    <w:rsid w:val="009D6A63"/>
    <w:rsid w:val="009D6C25"/>
    <w:rsid w:val="009E0B70"/>
    <w:rsid w:val="009E69A2"/>
    <w:rsid w:val="009F3774"/>
    <w:rsid w:val="00A0369A"/>
    <w:rsid w:val="00A0466D"/>
    <w:rsid w:val="00A0549C"/>
    <w:rsid w:val="00A13090"/>
    <w:rsid w:val="00A1684F"/>
    <w:rsid w:val="00A16CDC"/>
    <w:rsid w:val="00A20C5C"/>
    <w:rsid w:val="00A22438"/>
    <w:rsid w:val="00A25027"/>
    <w:rsid w:val="00A31781"/>
    <w:rsid w:val="00A32822"/>
    <w:rsid w:val="00A34822"/>
    <w:rsid w:val="00A43A84"/>
    <w:rsid w:val="00A45587"/>
    <w:rsid w:val="00A459C0"/>
    <w:rsid w:val="00A50FC7"/>
    <w:rsid w:val="00A51354"/>
    <w:rsid w:val="00A515A5"/>
    <w:rsid w:val="00A53272"/>
    <w:rsid w:val="00A53A43"/>
    <w:rsid w:val="00A53C43"/>
    <w:rsid w:val="00A576FB"/>
    <w:rsid w:val="00A60C16"/>
    <w:rsid w:val="00A63F6B"/>
    <w:rsid w:val="00A7330B"/>
    <w:rsid w:val="00A76B43"/>
    <w:rsid w:val="00A80524"/>
    <w:rsid w:val="00A9231B"/>
    <w:rsid w:val="00A96ABD"/>
    <w:rsid w:val="00AA2195"/>
    <w:rsid w:val="00AA21E5"/>
    <w:rsid w:val="00AA61C9"/>
    <w:rsid w:val="00AB0021"/>
    <w:rsid w:val="00AB5AF5"/>
    <w:rsid w:val="00AC7E04"/>
    <w:rsid w:val="00AD204B"/>
    <w:rsid w:val="00AD67D0"/>
    <w:rsid w:val="00AE2F2B"/>
    <w:rsid w:val="00AF18DA"/>
    <w:rsid w:val="00AF3EC4"/>
    <w:rsid w:val="00AF57B9"/>
    <w:rsid w:val="00AF7933"/>
    <w:rsid w:val="00B11994"/>
    <w:rsid w:val="00B17AF7"/>
    <w:rsid w:val="00B227B1"/>
    <w:rsid w:val="00B23C1D"/>
    <w:rsid w:val="00B24D6A"/>
    <w:rsid w:val="00B2657E"/>
    <w:rsid w:val="00B26BAF"/>
    <w:rsid w:val="00B30241"/>
    <w:rsid w:val="00B37F0A"/>
    <w:rsid w:val="00B429F7"/>
    <w:rsid w:val="00B43D57"/>
    <w:rsid w:val="00B545F2"/>
    <w:rsid w:val="00B55729"/>
    <w:rsid w:val="00B603F9"/>
    <w:rsid w:val="00B67199"/>
    <w:rsid w:val="00B72FBE"/>
    <w:rsid w:val="00B73A5F"/>
    <w:rsid w:val="00B759F3"/>
    <w:rsid w:val="00B83B8D"/>
    <w:rsid w:val="00B908E5"/>
    <w:rsid w:val="00B91F3B"/>
    <w:rsid w:val="00B927AB"/>
    <w:rsid w:val="00B94042"/>
    <w:rsid w:val="00B94916"/>
    <w:rsid w:val="00B95900"/>
    <w:rsid w:val="00BA0908"/>
    <w:rsid w:val="00BB09BF"/>
    <w:rsid w:val="00BB60A3"/>
    <w:rsid w:val="00BC000C"/>
    <w:rsid w:val="00BC11A6"/>
    <w:rsid w:val="00BC184F"/>
    <w:rsid w:val="00BC225B"/>
    <w:rsid w:val="00BC31D0"/>
    <w:rsid w:val="00BC3E0D"/>
    <w:rsid w:val="00BC3F80"/>
    <w:rsid w:val="00BC7512"/>
    <w:rsid w:val="00BD2F24"/>
    <w:rsid w:val="00BD4427"/>
    <w:rsid w:val="00BD5074"/>
    <w:rsid w:val="00BD5337"/>
    <w:rsid w:val="00BD565F"/>
    <w:rsid w:val="00BE4193"/>
    <w:rsid w:val="00BF3395"/>
    <w:rsid w:val="00BF3A47"/>
    <w:rsid w:val="00C017FB"/>
    <w:rsid w:val="00C0652A"/>
    <w:rsid w:val="00C104B7"/>
    <w:rsid w:val="00C13FF4"/>
    <w:rsid w:val="00C20138"/>
    <w:rsid w:val="00C20376"/>
    <w:rsid w:val="00C21CF5"/>
    <w:rsid w:val="00C23931"/>
    <w:rsid w:val="00C255F1"/>
    <w:rsid w:val="00C3001D"/>
    <w:rsid w:val="00C34D57"/>
    <w:rsid w:val="00C350D6"/>
    <w:rsid w:val="00C431BF"/>
    <w:rsid w:val="00C44D5C"/>
    <w:rsid w:val="00C45AEF"/>
    <w:rsid w:val="00C46B66"/>
    <w:rsid w:val="00C46FDB"/>
    <w:rsid w:val="00C51922"/>
    <w:rsid w:val="00C52738"/>
    <w:rsid w:val="00C53ADD"/>
    <w:rsid w:val="00C54A00"/>
    <w:rsid w:val="00C566DE"/>
    <w:rsid w:val="00C56C2B"/>
    <w:rsid w:val="00C607A0"/>
    <w:rsid w:val="00C67EED"/>
    <w:rsid w:val="00C73F89"/>
    <w:rsid w:val="00C746C6"/>
    <w:rsid w:val="00C76CFF"/>
    <w:rsid w:val="00C84904"/>
    <w:rsid w:val="00C90031"/>
    <w:rsid w:val="00C94C16"/>
    <w:rsid w:val="00C967DE"/>
    <w:rsid w:val="00CB05E3"/>
    <w:rsid w:val="00CB1A8C"/>
    <w:rsid w:val="00CC2E7C"/>
    <w:rsid w:val="00CC352A"/>
    <w:rsid w:val="00CD4646"/>
    <w:rsid w:val="00CD5817"/>
    <w:rsid w:val="00CD7478"/>
    <w:rsid w:val="00CE0A20"/>
    <w:rsid w:val="00CE3570"/>
    <w:rsid w:val="00CE4944"/>
    <w:rsid w:val="00CF3174"/>
    <w:rsid w:val="00CF69F4"/>
    <w:rsid w:val="00D002CF"/>
    <w:rsid w:val="00D017FF"/>
    <w:rsid w:val="00D03370"/>
    <w:rsid w:val="00D14E1A"/>
    <w:rsid w:val="00D1589F"/>
    <w:rsid w:val="00D159C5"/>
    <w:rsid w:val="00D165B3"/>
    <w:rsid w:val="00D170B0"/>
    <w:rsid w:val="00D200B6"/>
    <w:rsid w:val="00D22CA2"/>
    <w:rsid w:val="00D232C1"/>
    <w:rsid w:val="00D23DD4"/>
    <w:rsid w:val="00D26295"/>
    <w:rsid w:val="00D27593"/>
    <w:rsid w:val="00D32DF1"/>
    <w:rsid w:val="00D5191C"/>
    <w:rsid w:val="00D51EDD"/>
    <w:rsid w:val="00D52B19"/>
    <w:rsid w:val="00D53955"/>
    <w:rsid w:val="00D539D5"/>
    <w:rsid w:val="00D54553"/>
    <w:rsid w:val="00D55BAF"/>
    <w:rsid w:val="00D62B33"/>
    <w:rsid w:val="00D647DD"/>
    <w:rsid w:val="00D65ECD"/>
    <w:rsid w:val="00D7072D"/>
    <w:rsid w:val="00D743C1"/>
    <w:rsid w:val="00D7543E"/>
    <w:rsid w:val="00D755BC"/>
    <w:rsid w:val="00D7783C"/>
    <w:rsid w:val="00D837BC"/>
    <w:rsid w:val="00D8718A"/>
    <w:rsid w:val="00D967C1"/>
    <w:rsid w:val="00D967D8"/>
    <w:rsid w:val="00DA50ED"/>
    <w:rsid w:val="00DA52B9"/>
    <w:rsid w:val="00DA5F59"/>
    <w:rsid w:val="00DA7E2B"/>
    <w:rsid w:val="00DC599D"/>
    <w:rsid w:val="00DD11F3"/>
    <w:rsid w:val="00DD2F8D"/>
    <w:rsid w:val="00DD3567"/>
    <w:rsid w:val="00DD3ED2"/>
    <w:rsid w:val="00DD49FB"/>
    <w:rsid w:val="00DD73AE"/>
    <w:rsid w:val="00DE326E"/>
    <w:rsid w:val="00DE561C"/>
    <w:rsid w:val="00DE56BE"/>
    <w:rsid w:val="00DF2830"/>
    <w:rsid w:val="00DF4655"/>
    <w:rsid w:val="00E02990"/>
    <w:rsid w:val="00E045C9"/>
    <w:rsid w:val="00E05069"/>
    <w:rsid w:val="00E07664"/>
    <w:rsid w:val="00E10511"/>
    <w:rsid w:val="00E13169"/>
    <w:rsid w:val="00E13981"/>
    <w:rsid w:val="00E15BD5"/>
    <w:rsid w:val="00E16D56"/>
    <w:rsid w:val="00E22427"/>
    <w:rsid w:val="00E24756"/>
    <w:rsid w:val="00E249DD"/>
    <w:rsid w:val="00E24C8A"/>
    <w:rsid w:val="00E35842"/>
    <w:rsid w:val="00E4597C"/>
    <w:rsid w:val="00E5192B"/>
    <w:rsid w:val="00E603E3"/>
    <w:rsid w:val="00E630BE"/>
    <w:rsid w:val="00E6433A"/>
    <w:rsid w:val="00E72480"/>
    <w:rsid w:val="00E75AA9"/>
    <w:rsid w:val="00E77378"/>
    <w:rsid w:val="00E83CA6"/>
    <w:rsid w:val="00E87C83"/>
    <w:rsid w:val="00E94858"/>
    <w:rsid w:val="00E9587B"/>
    <w:rsid w:val="00E971DA"/>
    <w:rsid w:val="00EA2C93"/>
    <w:rsid w:val="00EA408B"/>
    <w:rsid w:val="00EA5154"/>
    <w:rsid w:val="00EB7F5A"/>
    <w:rsid w:val="00EC18AA"/>
    <w:rsid w:val="00EC3AD1"/>
    <w:rsid w:val="00EC6282"/>
    <w:rsid w:val="00EC70CE"/>
    <w:rsid w:val="00ED0A4A"/>
    <w:rsid w:val="00ED0C4F"/>
    <w:rsid w:val="00EE1ECD"/>
    <w:rsid w:val="00EE372B"/>
    <w:rsid w:val="00EE4FCF"/>
    <w:rsid w:val="00EE7D45"/>
    <w:rsid w:val="00EF36E8"/>
    <w:rsid w:val="00EF70C0"/>
    <w:rsid w:val="00EF7EA9"/>
    <w:rsid w:val="00F000BA"/>
    <w:rsid w:val="00F154DB"/>
    <w:rsid w:val="00F24DE8"/>
    <w:rsid w:val="00F26BA6"/>
    <w:rsid w:val="00F339EE"/>
    <w:rsid w:val="00F368A0"/>
    <w:rsid w:val="00F44BDA"/>
    <w:rsid w:val="00F610C0"/>
    <w:rsid w:val="00F61DF7"/>
    <w:rsid w:val="00F655A1"/>
    <w:rsid w:val="00F65731"/>
    <w:rsid w:val="00F726A6"/>
    <w:rsid w:val="00F76B13"/>
    <w:rsid w:val="00F847A7"/>
    <w:rsid w:val="00F92DAB"/>
    <w:rsid w:val="00F92DF3"/>
    <w:rsid w:val="00F9644D"/>
    <w:rsid w:val="00F97C69"/>
    <w:rsid w:val="00FB3514"/>
    <w:rsid w:val="00FB45BE"/>
    <w:rsid w:val="00FB4725"/>
    <w:rsid w:val="00FB6E26"/>
    <w:rsid w:val="00FB7B25"/>
    <w:rsid w:val="00FC13A8"/>
    <w:rsid w:val="00FC2856"/>
    <w:rsid w:val="00FE31E1"/>
    <w:rsid w:val="00FE599F"/>
    <w:rsid w:val="00FF028E"/>
    <w:rsid w:val="00FF1675"/>
    <w:rsid w:val="00FF5190"/>
    <w:rsid w:val="019107DF"/>
    <w:rsid w:val="06849029"/>
    <w:rsid w:val="0B557EF8"/>
    <w:rsid w:val="0B922734"/>
    <w:rsid w:val="117B2ADF"/>
    <w:rsid w:val="12362932"/>
    <w:rsid w:val="13878FC9"/>
    <w:rsid w:val="1509C22C"/>
    <w:rsid w:val="155C3D68"/>
    <w:rsid w:val="16F071F8"/>
    <w:rsid w:val="18DBFE32"/>
    <w:rsid w:val="1BECCE0C"/>
    <w:rsid w:val="1C07C57B"/>
    <w:rsid w:val="1C0C77F2"/>
    <w:rsid w:val="1CD8A379"/>
    <w:rsid w:val="1E01FFC6"/>
    <w:rsid w:val="2097543E"/>
    <w:rsid w:val="23A3FD1F"/>
    <w:rsid w:val="27BDF18E"/>
    <w:rsid w:val="2AEA49D8"/>
    <w:rsid w:val="2CF305EE"/>
    <w:rsid w:val="2CF6B4C9"/>
    <w:rsid w:val="35A6EBDA"/>
    <w:rsid w:val="36846EB2"/>
    <w:rsid w:val="38E50C2C"/>
    <w:rsid w:val="39D537D1"/>
    <w:rsid w:val="3E2EACF5"/>
    <w:rsid w:val="4341F44F"/>
    <w:rsid w:val="43D7DB28"/>
    <w:rsid w:val="44950758"/>
    <w:rsid w:val="44B8EAC0"/>
    <w:rsid w:val="4737BB19"/>
    <w:rsid w:val="47CD3537"/>
    <w:rsid w:val="48156572"/>
    <w:rsid w:val="482251EF"/>
    <w:rsid w:val="49B135D3"/>
    <w:rsid w:val="4A8DDEA3"/>
    <w:rsid w:val="4A9D0B40"/>
    <w:rsid w:val="50207757"/>
    <w:rsid w:val="50496248"/>
    <w:rsid w:val="513706C7"/>
    <w:rsid w:val="5243F217"/>
    <w:rsid w:val="526C479B"/>
    <w:rsid w:val="5381030A"/>
    <w:rsid w:val="53CEBF4C"/>
    <w:rsid w:val="5854742D"/>
    <w:rsid w:val="5927213D"/>
    <w:rsid w:val="5F120798"/>
    <w:rsid w:val="60B5AC35"/>
    <w:rsid w:val="6457D3E2"/>
    <w:rsid w:val="64BB6BDF"/>
    <w:rsid w:val="697C12DB"/>
    <w:rsid w:val="69C43F1C"/>
    <w:rsid w:val="6A6A2E3F"/>
    <w:rsid w:val="702AD580"/>
    <w:rsid w:val="739DDED9"/>
    <w:rsid w:val="73ECD597"/>
    <w:rsid w:val="7466E7C9"/>
    <w:rsid w:val="7845A3FA"/>
    <w:rsid w:val="7AD6294D"/>
    <w:rsid w:val="7D83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4E055"/>
  <w15:chartTrackingRefBased/>
  <w15:docId w15:val="{63DBCBCB-5836-4394-A1D5-D45BC596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5F1"/>
    <w:rPr>
      <w:rFonts w:ascii="Arial" w:hAnsi="Arial"/>
      <w:sz w:val="24"/>
      <w:lang w:eastAsia="en-US"/>
    </w:rPr>
  </w:style>
  <w:style w:type="paragraph" w:styleId="Heading1">
    <w:name w:val="heading 1"/>
    <w:basedOn w:val="Normal"/>
    <w:next w:val="Normal"/>
    <w:qFormat/>
    <w:rsid w:val="00D7543E"/>
    <w:pPr>
      <w:keepNext/>
      <w:widowControl w:val="0"/>
      <w:autoSpaceDE w:val="0"/>
      <w:autoSpaceDN w:val="0"/>
      <w:adjustRightInd w:val="0"/>
      <w:outlineLvl w:val="0"/>
    </w:pPr>
    <w:rPr>
      <w:rFonts w:cs="Arial"/>
      <w:bCs/>
      <w:sz w:val="32"/>
      <w:szCs w:val="24"/>
    </w:rPr>
  </w:style>
  <w:style w:type="paragraph" w:styleId="Heading2">
    <w:name w:val="heading 2"/>
    <w:basedOn w:val="Normal"/>
    <w:next w:val="Normal"/>
    <w:link w:val="Heading2Char"/>
    <w:qFormat/>
    <w:rsid w:val="00D7543E"/>
    <w:pPr>
      <w:keepNext/>
      <w:widowControl w:val="0"/>
      <w:tabs>
        <w:tab w:val="left" w:pos="720"/>
      </w:tabs>
      <w:autoSpaceDE w:val="0"/>
      <w:autoSpaceDN w:val="0"/>
      <w:adjustRightInd w:val="0"/>
      <w:outlineLvl w:val="1"/>
    </w:pPr>
    <w:rPr>
      <w:rFonts w:cs="Arial"/>
      <w:bCs/>
      <w:sz w:val="28"/>
      <w:szCs w:val="24"/>
    </w:rPr>
  </w:style>
  <w:style w:type="paragraph" w:styleId="Heading3">
    <w:name w:val="heading 3"/>
    <w:basedOn w:val="Normal"/>
    <w:next w:val="Normal"/>
    <w:qFormat/>
    <w:pPr>
      <w:keepNext/>
      <w:widowControl w:val="0"/>
      <w:autoSpaceDE w:val="0"/>
      <w:autoSpaceDN w:val="0"/>
      <w:adjustRightInd w:val="0"/>
      <w:jc w:val="center"/>
      <w:outlineLvl w:val="2"/>
    </w:pPr>
    <w:rPr>
      <w:b/>
      <w:bCs/>
    </w:rPr>
  </w:style>
  <w:style w:type="paragraph" w:styleId="Heading5">
    <w:name w:val="heading 5"/>
    <w:basedOn w:val="Normal"/>
    <w:next w:val="Normal"/>
    <w:link w:val="Heading5Char"/>
    <w:unhideWhenUsed/>
    <w:qFormat/>
    <w:rsid w:val="000E07D2"/>
    <w:pPr>
      <w:spacing w:before="240" w:after="60"/>
      <w:outlineLvl w:val="4"/>
    </w:pPr>
    <w:rPr>
      <w:rFonts w:ascii="Calibri" w:hAnsi="Calibri"/>
      <w:b/>
      <w:bCs/>
      <w:i/>
      <w:iCs/>
      <w:sz w:val="26"/>
      <w:szCs w:val="26"/>
    </w:rPr>
  </w:style>
  <w:style w:type="paragraph" w:styleId="Heading9">
    <w:name w:val="heading 9"/>
    <w:basedOn w:val="Normal"/>
    <w:next w:val="Normal"/>
    <w:link w:val="Heading9Char"/>
    <w:semiHidden/>
    <w:unhideWhenUsed/>
    <w:qFormat/>
    <w:rsid w:val="000E07D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ascii="Times New Roman" w:hAnsi="Times New Roman"/>
      <w:szCs w:val="24"/>
    </w:rPr>
  </w:style>
  <w:style w:type="paragraph" w:styleId="BodyText">
    <w:name w:val="Body Text"/>
    <w:basedOn w:val="Normal"/>
    <w:pPr>
      <w:widowControl w:val="0"/>
      <w:autoSpaceDE w:val="0"/>
      <w:autoSpaceDN w:val="0"/>
      <w:adjustRightInd w:val="0"/>
    </w:pPr>
    <w:rPr>
      <w:rFonts w:cs="Arial"/>
      <w:b/>
      <w:bCs/>
      <w:szCs w:val="24"/>
    </w:rPr>
  </w:style>
  <w:style w:type="paragraph" w:styleId="BodyText2">
    <w:name w:val="Body Text 2"/>
    <w:basedOn w:val="Normal"/>
    <w:pPr>
      <w:widowControl w:val="0"/>
      <w:tabs>
        <w:tab w:val="left" w:pos="720"/>
      </w:tabs>
      <w:autoSpaceDE w:val="0"/>
      <w:autoSpaceDN w:val="0"/>
      <w:adjustRightInd w:val="0"/>
    </w:pPr>
    <w:rPr>
      <w:rFonts w:cs="Arial"/>
      <w:sz w:val="22"/>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Header">
    <w:name w:val="header"/>
    <w:basedOn w:val="Normal"/>
    <w:link w:val="HeaderChar"/>
    <w:pPr>
      <w:tabs>
        <w:tab w:val="center" w:pos="4153"/>
        <w:tab w:val="right" w:pos="8306"/>
      </w:tabs>
      <w:ind w:firstLine="431"/>
    </w:pPr>
    <w:rPr>
      <w:szCs w:val="24"/>
    </w:rPr>
  </w:style>
  <w:style w:type="paragraph" w:customStyle="1" w:styleId="Checkboxes">
    <w:name w:val="Checkboxes"/>
    <w:basedOn w:val="Normal"/>
    <w:pPr>
      <w:spacing w:before="360" w:after="360"/>
      <w:ind w:firstLine="431"/>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D002CF"/>
    <w:pPr>
      <w:spacing w:after="60" w:line="360" w:lineRule="atLeast"/>
    </w:pPr>
    <w:rPr>
      <w:rFonts w:ascii="Times New Roman" w:hAnsi="Times New Roman"/>
      <w:szCs w:val="24"/>
      <w:lang w:val="en-US"/>
    </w:rPr>
  </w:style>
  <w:style w:type="character" w:styleId="Hyperlink">
    <w:name w:val="Hyperlink"/>
    <w:rsid w:val="00A515A5"/>
    <w:rPr>
      <w:color w:val="0000FF"/>
      <w:u w:val="single"/>
    </w:rPr>
  </w:style>
  <w:style w:type="paragraph" w:customStyle="1" w:styleId="Indent">
    <w:name w:val="Indent"/>
    <w:basedOn w:val="Normal"/>
    <w:rsid w:val="00903D4E"/>
    <w:pPr>
      <w:spacing w:after="240"/>
      <w:ind w:left="720"/>
      <w:jc w:val="both"/>
    </w:pPr>
    <w:rPr>
      <w:szCs w:val="24"/>
    </w:rPr>
  </w:style>
  <w:style w:type="character" w:styleId="Strong">
    <w:name w:val="Strong"/>
    <w:uiPriority w:val="22"/>
    <w:qFormat/>
    <w:rsid w:val="00D837BC"/>
    <w:rPr>
      <w:b/>
      <w:bCs/>
    </w:rPr>
  </w:style>
  <w:style w:type="character" w:customStyle="1" w:styleId="Heading5Char">
    <w:name w:val="Heading 5 Char"/>
    <w:link w:val="Heading5"/>
    <w:rsid w:val="000E07D2"/>
    <w:rPr>
      <w:rFonts w:ascii="Calibri" w:eastAsia="Times New Roman" w:hAnsi="Calibri" w:cs="Times New Roman"/>
      <w:b/>
      <w:bCs/>
      <w:i/>
      <w:iCs/>
      <w:sz w:val="26"/>
      <w:szCs w:val="26"/>
      <w:lang w:eastAsia="en-US"/>
    </w:rPr>
  </w:style>
  <w:style w:type="character" w:customStyle="1" w:styleId="Heading9Char">
    <w:name w:val="Heading 9 Char"/>
    <w:link w:val="Heading9"/>
    <w:semiHidden/>
    <w:rsid w:val="000E07D2"/>
    <w:rPr>
      <w:rFonts w:ascii="Cambria" w:eastAsia="Times New Roman" w:hAnsi="Cambria" w:cs="Times New Roman"/>
      <w:sz w:val="22"/>
      <w:szCs w:val="22"/>
      <w:lang w:eastAsia="en-US"/>
    </w:rPr>
  </w:style>
  <w:style w:type="paragraph" w:styleId="BodyText3">
    <w:name w:val="Body Text 3"/>
    <w:basedOn w:val="Normal"/>
    <w:link w:val="BodyText3Char"/>
    <w:rsid w:val="000E07D2"/>
    <w:pPr>
      <w:spacing w:after="120"/>
    </w:pPr>
    <w:rPr>
      <w:sz w:val="16"/>
      <w:szCs w:val="16"/>
    </w:rPr>
  </w:style>
  <w:style w:type="character" w:customStyle="1" w:styleId="BodyText3Char">
    <w:name w:val="Body Text 3 Char"/>
    <w:link w:val="BodyText3"/>
    <w:rsid w:val="000E07D2"/>
    <w:rPr>
      <w:rFonts w:ascii="Arial" w:hAnsi="Arial"/>
      <w:sz w:val="16"/>
      <w:szCs w:val="16"/>
      <w:lang w:eastAsia="en-US"/>
    </w:rPr>
  </w:style>
  <w:style w:type="character" w:customStyle="1" w:styleId="FooterChar">
    <w:name w:val="Footer Char"/>
    <w:link w:val="Footer"/>
    <w:rsid w:val="000E07D2"/>
    <w:rPr>
      <w:sz w:val="24"/>
      <w:szCs w:val="24"/>
      <w:lang w:eastAsia="en-US"/>
    </w:rPr>
  </w:style>
  <w:style w:type="character" w:customStyle="1" w:styleId="HeaderChar">
    <w:name w:val="Header Char"/>
    <w:link w:val="Header"/>
    <w:rsid w:val="000E07D2"/>
    <w:rPr>
      <w:rFonts w:ascii="Arial" w:hAnsi="Arial"/>
      <w:sz w:val="24"/>
      <w:szCs w:val="24"/>
      <w:lang w:eastAsia="en-US"/>
    </w:rPr>
  </w:style>
  <w:style w:type="paragraph" w:styleId="BlockText">
    <w:name w:val="Block Text"/>
    <w:basedOn w:val="Normal"/>
    <w:rsid w:val="000E07D2"/>
    <w:pPr>
      <w:widowControl w:val="0"/>
      <w:ind w:left="72" w:right="-18"/>
    </w:pPr>
    <w:rPr>
      <w:b/>
      <w:bCs/>
      <w:i/>
      <w:iCs/>
      <w:color w:val="0000FF"/>
      <w:sz w:val="20"/>
    </w:rPr>
  </w:style>
  <w:style w:type="paragraph" w:styleId="ListParagraph">
    <w:name w:val="List Paragraph"/>
    <w:basedOn w:val="Normal"/>
    <w:uiPriority w:val="34"/>
    <w:qFormat/>
    <w:rsid w:val="000E07D2"/>
    <w:pPr>
      <w:ind w:left="720"/>
    </w:pPr>
    <w:rPr>
      <w:rFonts w:ascii="Calibri" w:eastAsia="Calibri" w:hAnsi="Calibri"/>
      <w:sz w:val="22"/>
      <w:szCs w:val="22"/>
    </w:rPr>
  </w:style>
  <w:style w:type="character" w:styleId="FollowedHyperlink">
    <w:name w:val="FollowedHyperlink"/>
    <w:rsid w:val="00132171"/>
    <w:rPr>
      <w:color w:val="954F72"/>
      <w:u w:val="single"/>
    </w:rPr>
  </w:style>
  <w:style w:type="character" w:customStyle="1" w:styleId="Heading2Char">
    <w:name w:val="Heading 2 Char"/>
    <w:basedOn w:val="DefaultParagraphFont"/>
    <w:link w:val="Heading2"/>
    <w:rsid w:val="0000227F"/>
    <w:rPr>
      <w:rFonts w:ascii="Arial" w:hAnsi="Arial" w:cs="Arial"/>
      <w:bCs/>
      <w:sz w:val="28"/>
      <w:szCs w:val="24"/>
      <w:lang w:eastAsia="en-US"/>
    </w:rPr>
  </w:style>
  <w:style w:type="paragraph" w:styleId="NoSpacing">
    <w:name w:val="No Spacing"/>
    <w:basedOn w:val="Normal"/>
    <w:uiPriority w:val="1"/>
    <w:qFormat/>
    <w:rsid w:val="00BC225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307B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1A5AD1"/>
    <w:rPr>
      <w:b/>
      <w:bCs/>
    </w:rPr>
  </w:style>
  <w:style w:type="character" w:customStyle="1" w:styleId="CommentSubjectChar">
    <w:name w:val="Comment Subject Char"/>
    <w:basedOn w:val="CommentTextChar"/>
    <w:link w:val="CommentSubject"/>
    <w:semiHidden/>
    <w:rsid w:val="001A5AD1"/>
    <w:rPr>
      <w:rFonts w:ascii="Arial" w:hAnsi="Arial"/>
      <w:b/>
      <w:bCs/>
      <w:lang w:eastAsia="en-US"/>
    </w:rPr>
  </w:style>
  <w:style w:type="paragraph" w:styleId="Revision">
    <w:name w:val="Revision"/>
    <w:hidden/>
    <w:uiPriority w:val="99"/>
    <w:semiHidden/>
    <w:rsid w:val="007B1F8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788">
      <w:bodyDiv w:val="1"/>
      <w:marLeft w:val="0"/>
      <w:marRight w:val="0"/>
      <w:marTop w:val="0"/>
      <w:marBottom w:val="0"/>
      <w:divBdr>
        <w:top w:val="none" w:sz="0" w:space="0" w:color="auto"/>
        <w:left w:val="none" w:sz="0" w:space="0" w:color="auto"/>
        <w:bottom w:val="none" w:sz="0" w:space="0" w:color="auto"/>
        <w:right w:val="none" w:sz="0" w:space="0" w:color="auto"/>
      </w:divBdr>
    </w:div>
    <w:div w:id="253828134">
      <w:bodyDiv w:val="1"/>
      <w:marLeft w:val="0"/>
      <w:marRight w:val="0"/>
      <w:marTop w:val="0"/>
      <w:marBottom w:val="0"/>
      <w:divBdr>
        <w:top w:val="none" w:sz="0" w:space="0" w:color="auto"/>
        <w:left w:val="none" w:sz="0" w:space="0" w:color="auto"/>
        <w:bottom w:val="none" w:sz="0" w:space="0" w:color="auto"/>
        <w:right w:val="none" w:sz="0" w:space="0" w:color="auto"/>
      </w:divBdr>
    </w:div>
    <w:div w:id="315500314">
      <w:bodyDiv w:val="1"/>
      <w:marLeft w:val="0"/>
      <w:marRight w:val="0"/>
      <w:marTop w:val="0"/>
      <w:marBottom w:val="0"/>
      <w:divBdr>
        <w:top w:val="none" w:sz="0" w:space="0" w:color="auto"/>
        <w:left w:val="none" w:sz="0" w:space="0" w:color="auto"/>
        <w:bottom w:val="none" w:sz="0" w:space="0" w:color="auto"/>
        <w:right w:val="none" w:sz="0" w:space="0" w:color="auto"/>
      </w:divBdr>
    </w:div>
    <w:div w:id="340932934">
      <w:bodyDiv w:val="1"/>
      <w:marLeft w:val="0"/>
      <w:marRight w:val="0"/>
      <w:marTop w:val="0"/>
      <w:marBottom w:val="0"/>
      <w:divBdr>
        <w:top w:val="none" w:sz="0" w:space="0" w:color="auto"/>
        <w:left w:val="none" w:sz="0" w:space="0" w:color="auto"/>
        <w:bottom w:val="none" w:sz="0" w:space="0" w:color="auto"/>
        <w:right w:val="none" w:sz="0" w:space="0" w:color="auto"/>
      </w:divBdr>
    </w:div>
    <w:div w:id="409619603">
      <w:bodyDiv w:val="1"/>
      <w:marLeft w:val="0"/>
      <w:marRight w:val="0"/>
      <w:marTop w:val="0"/>
      <w:marBottom w:val="0"/>
      <w:divBdr>
        <w:top w:val="none" w:sz="0" w:space="0" w:color="auto"/>
        <w:left w:val="none" w:sz="0" w:space="0" w:color="auto"/>
        <w:bottom w:val="none" w:sz="0" w:space="0" w:color="auto"/>
        <w:right w:val="none" w:sz="0" w:space="0" w:color="auto"/>
      </w:divBdr>
    </w:div>
    <w:div w:id="553198242">
      <w:bodyDiv w:val="1"/>
      <w:marLeft w:val="0"/>
      <w:marRight w:val="0"/>
      <w:marTop w:val="0"/>
      <w:marBottom w:val="0"/>
      <w:divBdr>
        <w:top w:val="none" w:sz="0" w:space="0" w:color="auto"/>
        <w:left w:val="none" w:sz="0" w:space="0" w:color="auto"/>
        <w:bottom w:val="none" w:sz="0" w:space="0" w:color="auto"/>
        <w:right w:val="none" w:sz="0" w:space="0" w:color="auto"/>
      </w:divBdr>
      <w:divsChild>
        <w:div w:id="1729691835">
          <w:marLeft w:val="0"/>
          <w:marRight w:val="0"/>
          <w:marTop w:val="150"/>
          <w:marBottom w:val="0"/>
          <w:divBdr>
            <w:top w:val="none" w:sz="0" w:space="0" w:color="auto"/>
            <w:left w:val="none" w:sz="0" w:space="0" w:color="auto"/>
            <w:bottom w:val="none" w:sz="0" w:space="0" w:color="auto"/>
            <w:right w:val="none" w:sz="0" w:space="0" w:color="auto"/>
          </w:divBdr>
          <w:divsChild>
            <w:div w:id="1417366429">
              <w:marLeft w:val="0"/>
              <w:marRight w:val="0"/>
              <w:marTop w:val="0"/>
              <w:marBottom w:val="0"/>
              <w:divBdr>
                <w:top w:val="none" w:sz="0" w:space="0" w:color="auto"/>
                <w:left w:val="none" w:sz="0" w:space="0" w:color="auto"/>
                <w:bottom w:val="none" w:sz="0" w:space="0" w:color="auto"/>
                <w:right w:val="none" w:sz="0" w:space="0" w:color="auto"/>
              </w:divBdr>
              <w:divsChild>
                <w:div w:id="63573192">
                  <w:marLeft w:val="0"/>
                  <w:marRight w:val="0"/>
                  <w:marTop w:val="0"/>
                  <w:marBottom w:val="0"/>
                  <w:divBdr>
                    <w:top w:val="none" w:sz="0" w:space="0" w:color="auto"/>
                    <w:left w:val="none" w:sz="0" w:space="0" w:color="auto"/>
                    <w:bottom w:val="none" w:sz="0" w:space="0" w:color="auto"/>
                    <w:right w:val="none" w:sz="0" w:space="0" w:color="auto"/>
                  </w:divBdr>
                  <w:divsChild>
                    <w:div w:id="204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7198">
      <w:bodyDiv w:val="1"/>
      <w:marLeft w:val="0"/>
      <w:marRight w:val="0"/>
      <w:marTop w:val="0"/>
      <w:marBottom w:val="0"/>
      <w:divBdr>
        <w:top w:val="none" w:sz="0" w:space="0" w:color="auto"/>
        <w:left w:val="none" w:sz="0" w:space="0" w:color="auto"/>
        <w:bottom w:val="none" w:sz="0" w:space="0" w:color="auto"/>
        <w:right w:val="none" w:sz="0" w:space="0" w:color="auto"/>
      </w:divBdr>
    </w:div>
    <w:div w:id="1234775181">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58020494">
      <w:bodyDiv w:val="1"/>
      <w:marLeft w:val="0"/>
      <w:marRight w:val="0"/>
      <w:marTop w:val="0"/>
      <w:marBottom w:val="0"/>
      <w:divBdr>
        <w:top w:val="none" w:sz="0" w:space="0" w:color="auto"/>
        <w:left w:val="none" w:sz="0" w:space="0" w:color="auto"/>
        <w:bottom w:val="none" w:sz="0" w:space="0" w:color="auto"/>
        <w:right w:val="none" w:sz="0" w:space="0" w:color="auto"/>
      </w:divBdr>
    </w:div>
    <w:div w:id="1770855412">
      <w:bodyDiv w:val="1"/>
      <w:marLeft w:val="0"/>
      <w:marRight w:val="0"/>
      <w:marTop w:val="0"/>
      <w:marBottom w:val="0"/>
      <w:divBdr>
        <w:top w:val="none" w:sz="0" w:space="0" w:color="auto"/>
        <w:left w:val="none" w:sz="0" w:space="0" w:color="auto"/>
        <w:bottom w:val="none" w:sz="0" w:space="0" w:color="auto"/>
        <w:right w:val="none" w:sz="0" w:space="0" w:color="auto"/>
      </w:divBdr>
      <w:divsChild>
        <w:div w:id="1996881926">
          <w:marLeft w:val="0"/>
          <w:marRight w:val="0"/>
          <w:marTop w:val="0"/>
          <w:marBottom w:val="0"/>
          <w:divBdr>
            <w:top w:val="none" w:sz="0" w:space="0" w:color="auto"/>
            <w:left w:val="none" w:sz="0" w:space="0" w:color="auto"/>
            <w:bottom w:val="none" w:sz="0" w:space="0" w:color="auto"/>
            <w:right w:val="none" w:sz="0" w:space="0" w:color="auto"/>
          </w:divBdr>
          <w:divsChild>
            <w:div w:id="594361795">
              <w:marLeft w:val="0"/>
              <w:marRight w:val="0"/>
              <w:marTop w:val="167"/>
              <w:marBottom w:val="167"/>
              <w:divBdr>
                <w:top w:val="none" w:sz="0" w:space="0" w:color="auto"/>
                <w:left w:val="none" w:sz="0" w:space="0" w:color="auto"/>
                <w:bottom w:val="none" w:sz="0" w:space="0" w:color="auto"/>
                <w:right w:val="none" w:sz="0" w:space="0" w:color="auto"/>
              </w:divBdr>
              <w:divsChild>
                <w:div w:id="1159074444">
                  <w:marLeft w:val="0"/>
                  <w:marRight w:val="0"/>
                  <w:marTop w:val="0"/>
                  <w:marBottom w:val="0"/>
                  <w:divBdr>
                    <w:top w:val="none" w:sz="0" w:space="0" w:color="auto"/>
                    <w:left w:val="none" w:sz="0" w:space="0" w:color="auto"/>
                    <w:bottom w:val="none" w:sz="0" w:space="0" w:color="auto"/>
                    <w:right w:val="none" w:sz="0" w:space="0" w:color="auto"/>
                  </w:divBdr>
                  <w:divsChild>
                    <w:div w:id="1546481847">
                      <w:marLeft w:val="0"/>
                      <w:marRight w:val="0"/>
                      <w:marTop w:val="0"/>
                      <w:marBottom w:val="0"/>
                      <w:divBdr>
                        <w:top w:val="none" w:sz="0" w:space="0" w:color="auto"/>
                        <w:left w:val="none" w:sz="0" w:space="0" w:color="auto"/>
                        <w:bottom w:val="none" w:sz="0" w:space="0" w:color="auto"/>
                        <w:right w:val="none" w:sz="0" w:space="0" w:color="auto"/>
                      </w:divBdr>
                      <w:divsChild>
                        <w:div w:id="551503742">
                          <w:marLeft w:val="251"/>
                          <w:marRight w:val="251"/>
                          <w:marTop w:val="0"/>
                          <w:marBottom w:val="0"/>
                          <w:divBdr>
                            <w:top w:val="none" w:sz="0" w:space="0" w:color="auto"/>
                            <w:left w:val="none" w:sz="0" w:space="0" w:color="auto"/>
                            <w:bottom w:val="none" w:sz="0" w:space="0" w:color="auto"/>
                            <w:right w:val="none" w:sz="0" w:space="0" w:color="auto"/>
                          </w:divBdr>
                          <w:divsChild>
                            <w:div w:id="12917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05073">
      <w:bodyDiv w:val="1"/>
      <w:marLeft w:val="0"/>
      <w:marRight w:val="0"/>
      <w:marTop w:val="0"/>
      <w:marBottom w:val="0"/>
      <w:divBdr>
        <w:top w:val="none" w:sz="0" w:space="0" w:color="auto"/>
        <w:left w:val="none" w:sz="0" w:space="0" w:color="auto"/>
        <w:bottom w:val="none" w:sz="0" w:space="0" w:color="auto"/>
        <w:right w:val="none" w:sz="0" w:space="0" w:color="auto"/>
      </w:divBdr>
    </w:div>
    <w:div w:id="1957524763">
      <w:bodyDiv w:val="1"/>
      <w:marLeft w:val="0"/>
      <w:marRight w:val="0"/>
      <w:marTop w:val="0"/>
      <w:marBottom w:val="0"/>
      <w:divBdr>
        <w:top w:val="none" w:sz="0" w:space="0" w:color="auto"/>
        <w:left w:val="none" w:sz="0" w:space="0" w:color="auto"/>
        <w:bottom w:val="none" w:sz="0" w:space="0" w:color="auto"/>
        <w:right w:val="none" w:sz="0" w:space="0" w:color="auto"/>
      </w:divBdr>
    </w:div>
    <w:div w:id="20416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81f8890-b772-4976-a4c3-e2b6dc19be5f">
      <Terms xmlns="http://schemas.microsoft.com/office/infopath/2007/PartnerControls"/>
    </lcf76f155ced4ddcb4097134ff3c332f>
    <TaxCatchAll xmlns="74e3dc21-110f-477c-8488-b17d2e0ef34a" xsi:nil="true"/>
    <_ip_UnifiedCompliancePolicyProperties xmlns="http://schemas.microsoft.com/sharepoint/v3" xsi:nil="true"/>
    <Businessplanoption xmlns="b81f8890-b772-4976-a4c3-e2b6dc19be5f">true</Businessplano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20" ma:contentTypeDescription="Create a new document." ma:contentTypeScope="" ma:versionID="75547af19c7daaedac9e7fbfc62b6766">
  <xsd:schema xmlns:xsd="http://www.w3.org/2001/XMLSchema" xmlns:xs="http://www.w3.org/2001/XMLSchema" xmlns:p="http://schemas.microsoft.com/office/2006/metadata/properties" xmlns:ns1="http://schemas.microsoft.com/sharepoint/v3" xmlns:ns2="b81f8890-b772-4976-a4c3-e2b6dc19be5f" xmlns:ns3="74e3dc21-110f-477c-8488-b17d2e0ef34a" targetNamespace="http://schemas.microsoft.com/office/2006/metadata/properties" ma:root="true" ma:fieldsID="abcf64eb9a0bcc36fe5c9f6d9e6f7e11" ns1:_="" ns2:_="" ns3:_="">
    <xsd:import namespace="http://schemas.microsoft.com/sharepoint/v3"/>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Businessplanop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Businessplanoption" ma:index="22" nillable="true" ma:displayName="Business plan option" ma:default="1" ma:format="Dropdown" ma:internalName="Businessplanoption">
      <xsd:simpleType>
        <xsd:restriction base="dms:Boolea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9f04ba-d288-4e2e-8841-810ceddddf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7adda69-e083-495b-bfc7-48d09c26a4b8}" ma:internalName="TaxCatchAll" ma:showField="CatchAllData" ma:web="74e3dc21-110f-477c-8488-b17d2e0ef3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C7228-5A3B-49CE-A433-442871F98A0F}">
  <ds:schemaRefs>
    <ds:schemaRef ds:uri="http://schemas.openxmlformats.org/officeDocument/2006/bibliography"/>
  </ds:schemaRefs>
</ds:datastoreItem>
</file>

<file path=customXml/itemProps2.xml><?xml version="1.0" encoding="utf-8"?>
<ds:datastoreItem xmlns:ds="http://schemas.openxmlformats.org/officeDocument/2006/customXml" ds:itemID="{9BE3C171-1E61-4DA6-8817-35E8D6C44401}">
  <ds:schemaRefs>
    <ds:schemaRef ds:uri="http://schemas.microsoft.com/office/2006/metadata/properties"/>
    <ds:schemaRef ds:uri="http://schemas.microsoft.com/office/infopath/2007/PartnerControls"/>
    <ds:schemaRef ds:uri="http://schemas.microsoft.com/sharepoint/v3"/>
    <ds:schemaRef ds:uri="b81f8890-b772-4976-a4c3-e2b6dc19be5f"/>
    <ds:schemaRef ds:uri="74e3dc21-110f-477c-8488-b17d2e0ef34a"/>
  </ds:schemaRefs>
</ds:datastoreItem>
</file>

<file path=customXml/itemProps3.xml><?xml version="1.0" encoding="utf-8"?>
<ds:datastoreItem xmlns:ds="http://schemas.openxmlformats.org/officeDocument/2006/customXml" ds:itemID="{22FE6A55-FC93-4BAE-9F7F-402A38017486}">
  <ds:schemaRefs>
    <ds:schemaRef ds:uri="http://schemas.microsoft.com/sharepoint/v3/contenttype/forms"/>
  </ds:schemaRefs>
</ds:datastoreItem>
</file>

<file path=customXml/itemProps4.xml><?xml version="1.0" encoding="utf-8"?>
<ds:datastoreItem xmlns:ds="http://schemas.openxmlformats.org/officeDocument/2006/customXml" ds:itemID="{84F5E4E1-98C2-476B-931B-E96E59B5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f8890-b772-4976-a4c3-e2b6dc19be5f"/>
    <ds:schemaRef ds:uri="74e3dc21-110f-477c-8488-b17d2e0ef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2553</Words>
  <Characters>13855</Characters>
  <Application>Microsoft Office Word</Application>
  <DocSecurity>0</DocSecurity>
  <Lines>115</Lines>
  <Paragraphs>32</Paragraphs>
  <ScaleCrop>false</ScaleCrop>
  <Company>CCC</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Richenda Greenhill</dc:creator>
  <cp:keywords/>
  <cp:lastModifiedBy>SUE BEECROFT</cp:lastModifiedBy>
  <cp:revision>3</cp:revision>
  <cp:lastPrinted>2013-03-05T09:25:00Z</cp:lastPrinted>
  <dcterms:created xsi:type="dcterms:W3CDTF">2022-08-02T15:41:00Z</dcterms:created>
  <dcterms:modified xsi:type="dcterms:W3CDTF">2022-08-02T16:01:00Z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b0448d4-1b6c-4670-88b9-0606aa4680da_Enabled">
    <vt:lpwstr>true</vt:lpwstr>
  </property>
  <property fmtid="{D5CDD505-2E9C-101B-9397-08002B2CF9AE}" pid="4" name="MSIP_Label_bb0448d4-1b6c-4670-88b9-0606aa4680da_SetDate">
    <vt:lpwstr>2022-03-21T10:53:28Z</vt:lpwstr>
  </property>
  <property fmtid="{D5CDD505-2E9C-101B-9397-08002B2CF9AE}" pid="5" name="MSIP_Label_bb0448d4-1b6c-4670-88b9-0606aa4680da_Method">
    <vt:lpwstr>Standard</vt:lpwstr>
  </property>
  <property fmtid="{D5CDD505-2E9C-101B-9397-08002B2CF9AE}" pid="6" name="MSIP_Label_bb0448d4-1b6c-4670-88b9-0606aa4680da_Name">
    <vt:lpwstr>OFFICIAL</vt:lpwstr>
  </property>
  <property fmtid="{D5CDD505-2E9C-101B-9397-08002B2CF9AE}" pid="7" name="MSIP_Label_bb0448d4-1b6c-4670-88b9-0606aa4680da_SiteId">
    <vt:lpwstr>66c9b3de-4a43-4c2b-b3a2-a3f312c01394</vt:lpwstr>
  </property>
  <property fmtid="{D5CDD505-2E9C-101B-9397-08002B2CF9AE}" pid="8" name="MSIP_Label_bb0448d4-1b6c-4670-88b9-0606aa4680da_ActionId">
    <vt:lpwstr>5f4434f6-6f2e-4f1e-bcec-d34a6f0ff430</vt:lpwstr>
  </property>
  <property fmtid="{D5CDD505-2E9C-101B-9397-08002B2CF9AE}" pid="9" name="MSIP_Label_bb0448d4-1b6c-4670-88b9-0606aa4680da_ContentBits">
    <vt:lpwstr>0</vt:lpwstr>
  </property>
  <property fmtid="{D5CDD505-2E9C-101B-9397-08002B2CF9AE}" pid="10" name="ContentTypeId">
    <vt:lpwstr>0x010100C0D598AA8F22C74F8B6D2B93491D9F57</vt:lpwstr>
  </property>
  <property fmtid="{D5CDD505-2E9C-101B-9397-08002B2CF9AE}" pid="11" name="MediaServiceImageTags">
    <vt:lpwstr/>
  </property>
</Properties>
</file>