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E977C" w14:textId="645FF734" w:rsidR="00126CC0" w:rsidRPr="0048200C" w:rsidRDefault="0048200C" w:rsidP="0048200C">
      <w:pPr>
        <w:spacing w:line="240" w:lineRule="auto"/>
        <w:rPr>
          <w:rFonts w:asciiTheme="majorHAnsi" w:hAnsiTheme="majorHAnsi" w:cstheme="majorHAnsi"/>
          <w:b/>
          <w:bCs/>
          <w:sz w:val="22"/>
        </w:rPr>
      </w:pPr>
      <w:r>
        <w:rPr>
          <w:rFonts w:asciiTheme="majorHAnsi" w:hAnsiTheme="majorHAnsi" w:cstheme="majorHAnsi"/>
          <w:b/>
          <w:bCs/>
          <w:sz w:val="22"/>
        </w:rPr>
        <w:t xml:space="preserve">Housing and </w:t>
      </w:r>
      <w:r w:rsidR="00126CC0" w:rsidRPr="0048200C">
        <w:rPr>
          <w:rFonts w:asciiTheme="majorHAnsi" w:hAnsiTheme="majorHAnsi" w:cstheme="majorHAnsi"/>
          <w:b/>
          <w:bCs/>
          <w:sz w:val="22"/>
        </w:rPr>
        <w:t>Hoarding</w:t>
      </w:r>
    </w:p>
    <w:p w14:paraId="78A342F1" w14:textId="77777777" w:rsidR="009D609D" w:rsidRDefault="009D609D" w:rsidP="0048200C">
      <w:pPr>
        <w:spacing w:line="240" w:lineRule="auto"/>
        <w:rPr>
          <w:rFonts w:asciiTheme="majorHAnsi" w:hAnsiTheme="majorHAnsi" w:cstheme="majorHAnsi"/>
          <w:sz w:val="22"/>
        </w:rPr>
      </w:pPr>
      <w:r>
        <w:rPr>
          <w:rFonts w:asciiTheme="majorHAnsi" w:hAnsiTheme="majorHAnsi" w:cstheme="majorHAnsi"/>
          <w:sz w:val="22"/>
        </w:rPr>
        <w:t xml:space="preserve">The Housing Board </w:t>
      </w:r>
      <w:r w:rsidR="00B64CA6" w:rsidRPr="0048200C">
        <w:rPr>
          <w:rFonts w:asciiTheme="majorHAnsi" w:hAnsiTheme="majorHAnsi" w:cstheme="majorHAnsi"/>
          <w:sz w:val="22"/>
        </w:rPr>
        <w:t>want</w:t>
      </w:r>
      <w:r>
        <w:rPr>
          <w:rFonts w:asciiTheme="majorHAnsi" w:hAnsiTheme="majorHAnsi" w:cstheme="majorHAnsi"/>
          <w:sz w:val="22"/>
        </w:rPr>
        <w:t>s</w:t>
      </w:r>
      <w:r w:rsidR="00B64CA6" w:rsidRPr="0048200C">
        <w:rPr>
          <w:rFonts w:asciiTheme="majorHAnsi" w:hAnsiTheme="majorHAnsi" w:cstheme="majorHAnsi"/>
          <w:sz w:val="22"/>
        </w:rPr>
        <w:t xml:space="preserve"> to encourage all housing providers to identify a key contact for hoarding. To create a list of the providers who own &amp; manage the most stock across our wider area, we have used the Cambridgeshire Insight housing provider listings.</w:t>
      </w:r>
    </w:p>
    <w:p w14:paraId="5A4542E7" w14:textId="77777777" w:rsidR="009D609D" w:rsidRDefault="009D609D" w:rsidP="0048200C">
      <w:pPr>
        <w:spacing w:line="240" w:lineRule="auto"/>
        <w:rPr>
          <w:rFonts w:asciiTheme="majorHAnsi" w:hAnsiTheme="majorHAnsi" w:cstheme="majorHAnsi"/>
          <w:sz w:val="22"/>
        </w:rPr>
      </w:pPr>
      <w:r>
        <w:rPr>
          <w:rFonts w:asciiTheme="majorHAnsi" w:hAnsiTheme="majorHAnsi" w:cstheme="majorHAnsi"/>
          <w:sz w:val="22"/>
        </w:rPr>
        <w:t>Some providers are already signed up to the hoarding protocol, we would ideally like all to sign up to it.</w:t>
      </w:r>
    </w:p>
    <w:p w14:paraId="142D9677" w14:textId="119EB0D7" w:rsidR="00B64CA6" w:rsidRPr="0048200C" w:rsidRDefault="009D609D" w:rsidP="0048200C">
      <w:pPr>
        <w:spacing w:line="240" w:lineRule="auto"/>
        <w:rPr>
          <w:rFonts w:asciiTheme="majorHAnsi" w:hAnsiTheme="majorHAnsi" w:cstheme="majorHAnsi"/>
          <w:sz w:val="22"/>
        </w:rPr>
      </w:pPr>
      <w:r>
        <w:rPr>
          <w:rFonts w:asciiTheme="majorHAnsi" w:hAnsiTheme="majorHAnsi" w:cstheme="majorHAnsi"/>
          <w:sz w:val="22"/>
        </w:rPr>
        <w:t xml:space="preserve">Many have information on their websites about hoarding, successful projects, new stories of helping someone who hoards, and links to tenancy policies on the issue, so we know they are aware and taking </w:t>
      </w:r>
      <w:r w:rsidR="00953090">
        <w:rPr>
          <w:rFonts w:asciiTheme="majorHAnsi" w:hAnsiTheme="majorHAnsi" w:cstheme="majorHAnsi"/>
          <w:sz w:val="22"/>
        </w:rPr>
        <w:t>action</w:t>
      </w:r>
      <w:r>
        <w:rPr>
          <w:rFonts w:asciiTheme="majorHAnsi" w:hAnsiTheme="majorHAnsi" w:cstheme="majorHAnsi"/>
          <w:sz w:val="22"/>
        </w:rPr>
        <w:t xml:space="preserve"> on the topic. A brief review of </w:t>
      </w:r>
      <w:r w:rsidR="00702ED9">
        <w:rPr>
          <w:rFonts w:asciiTheme="majorHAnsi" w:hAnsiTheme="majorHAnsi" w:cstheme="majorHAnsi"/>
          <w:sz w:val="22"/>
        </w:rPr>
        <w:t xml:space="preserve">RP websites and hoarding is </w:t>
      </w:r>
      <w:r>
        <w:rPr>
          <w:rFonts w:asciiTheme="majorHAnsi" w:hAnsiTheme="majorHAnsi" w:cstheme="majorHAnsi"/>
          <w:sz w:val="22"/>
        </w:rPr>
        <w:t xml:space="preserve">in included </w:t>
      </w:r>
      <w:r w:rsidR="00702ED9">
        <w:rPr>
          <w:rFonts w:asciiTheme="majorHAnsi" w:hAnsiTheme="majorHAnsi" w:cstheme="majorHAnsi"/>
          <w:sz w:val="22"/>
        </w:rPr>
        <w:t xml:space="preserve">in </w:t>
      </w:r>
      <w:r w:rsidR="00702ED9">
        <w:rPr>
          <w:rFonts w:asciiTheme="majorHAnsi" w:hAnsiTheme="majorHAnsi" w:cstheme="majorHAnsi"/>
          <w:sz w:val="22"/>
        </w:rPr>
        <w:fldChar w:fldCharType="begin"/>
      </w:r>
      <w:r w:rsidR="00702ED9">
        <w:rPr>
          <w:rFonts w:asciiTheme="majorHAnsi" w:hAnsiTheme="majorHAnsi" w:cstheme="majorHAnsi"/>
          <w:sz w:val="22"/>
        </w:rPr>
        <w:instrText xml:space="preserve"> REF _Ref92788268 \r \h </w:instrText>
      </w:r>
      <w:r w:rsidR="00702ED9">
        <w:rPr>
          <w:rFonts w:asciiTheme="majorHAnsi" w:hAnsiTheme="majorHAnsi" w:cstheme="majorHAnsi"/>
          <w:sz w:val="22"/>
        </w:rPr>
      </w:r>
      <w:r w:rsidR="00702ED9">
        <w:rPr>
          <w:rFonts w:asciiTheme="majorHAnsi" w:hAnsiTheme="majorHAnsi" w:cstheme="majorHAnsi"/>
          <w:sz w:val="22"/>
        </w:rPr>
        <w:fldChar w:fldCharType="separate"/>
      </w:r>
      <w:r w:rsidR="00702ED9">
        <w:rPr>
          <w:rFonts w:asciiTheme="majorHAnsi" w:hAnsiTheme="majorHAnsi" w:cstheme="majorHAnsi"/>
          <w:sz w:val="22"/>
        </w:rPr>
        <w:t>Table 2</w:t>
      </w:r>
      <w:r w:rsidR="00702ED9">
        <w:rPr>
          <w:rFonts w:asciiTheme="majorHAnsi" w:hAnsiTheme="majorHAnsi" w:cstheme="majorHAnsi"/>
          <w:sz w:val="22"/>
        </w:rPr>
        <w:fldChar w:fldCharType="end"/>
      </w:r>
    </w:p>
    <w:p w14:paraId="601B8817" w14:textId="11B5F748" w:rsidR="000D41B4" w:rsidRPr="0048200C" w:rsidRDefault="00B64CA6" w:rsidP="0048200C">
      <w:pPr>
        <w:spacing w:line="240" w:lineRule="auto"/>
        <w:rPr>
          <w:rFonts w:asciiTheme="majorHAnsi" w:hAnsiTheme="majorHAnsi" w:cstheme="majorHAnsi"/>
          <w:sz w:val="22"/>
        </w:rPr>
      </w:pPr>
      <w:r w:rsidRPr="0048200C">
        <w:rPr>
          <w:rFonts w:asciiTheme="majorHAnsi" w:hAnsiTheme="majorHAnsi" w:cstheme="majorHAnsi"/>
          <w:sz w:val="22"/>
        </w:rPr>
        <w:t xml:space="preserve">Initially we have looked at each district and identified RPS with </w:t>
      </w:r>
      <w:r w:rsidR="00126CC0" w:rsidRPr="0048200C">
        <w:rPr>
          <w:rFonts w:asciiTheme="majorHAnsi" w:hAnsiTheme="majorHAnsi" w:cstheme="majorHAnsi"/>
          <w:sz w:val="22"/>
        </w:rPr>
        <w:t>&gt;</w:t>
      </w:r>
      <w:r w:rsidR="002B41EE" w:rsidRPr="0048200C">
        <w:rPr>
          <w:rFonts w:asciiTheme="majorHAnsi" w:hAnsiTheme="majorHAnsi" w:cstheme="majorHAnsi"/>
          <w:sz w:val="22"/>
        </w:rPr>
        <w:t>1</w:t>
      </w:r>
      <w:r w:rsidR="00126CC0" w:rsidRPr="0048200C">
        <w:rPr>
          <w:rFonts w:asciiTheme="majorHAnsi" w:hAnsiTheme="majorHAnsi" w:cstheme="majorHAnsi"/>
          <w:sz w:val="22"/>
        </w:rPr>
        <w:t>00 homes</w:t>
      </w:r>
      <w:r w:rsidR="002B41EE" w:rsidRPr="0048200C">
        <w:rPr>
          <w:rFonts w:asciiTheme="majorHAnsi" w:hAnsiTheme="majorHAnsi" w:cstheme="majorHAnsi"/>
          <w:sz w:val="22"/>
        </w:rPr>
        <w:t xml:space="preserve"> </w:t>
      </w:r>
      <w:r w:rsidR="000D41B4" w:rsidRPr="0048200C">
        <w:rPr>
          <w:rFonts w:asciiTheme="majorHAnsi" w:hAnsiTheme="majorHAnsi" w:cstheme="majorHAnsi"/>
          <w:sz w:val="22"/>
        </w:rPr>
        <w:t xml:space="preserve">owned &amp; managed, </w:t>
      </w:r>
      <w:r w:rsidR="002B41EE" w:rsidRPr="0048200C">
        <w:rPr>
          <w:rFonts w:asciiTheme="majorHAnsi" w:hAnsiTheme="majorHAnsi" w:cstheme="majorHAnsi"/>
          <w:sz w:val="22"/>
        </w:rPr>
        <w:t>which equates in many districts to the biggest 10 or so RPs.</w:t>
      </w:r>
      <w:r w:rsidRPr="0048200C">
        <w:rPr>
          <w:rFonts w:asciiTheme="majorHAnsi" w:hAnsiTheme="majorHAnsi" w:cstheme="majorHAnsi"/>
          <w:sz w:val="22"/>
        </w:rPr>
        <w:t xml:space="preserve"> </w:t>
      </w:r>
      <w:r w:rsidR="002B41EE" w:rsidRPr="0048200C">
        <w:rPr>
          <w:rFonts w:asciiTheme="majorHAnsi" w:hAnsiTheme="majorHAnsi" w:cstheme="majorHAnsi"/>
          <w:sz w:val="22"/>
        </w:rPr>
        <w:t>Smaller RPs are of course also important and all are included in Annex 1, who re regulated by H</w:t>
      </w:r>
      <w:r w:rsidRPr="0048200C">
        <w:rPr>
          <w:rFonts w:asciiTheme="majorHAnsi" w:hAnsiTheme="majorHAnsi" w:cstheme="majorHAnsi"/>
          <w:sz w:val="22"/>
        </w:rPr>
        <w:t xml:space="preserve">omes </w:t>
      </w:r>
      <w:r w:rsidR="002B41EE" w:rsidRPr="0048200C">
        <w:rPr>
          <w:rFonts w:asciiTheme="majorHAnsi" w:hAnsiTheme="majorHAnsi" w:cstheme="majorHAnsi"/>
          <w:sz w:val="22"/>
        </w:rPr>
        <w:t>E</w:t>
      </w:r>
      <w:r w:rsidRPr="0048200C">
        <w:rPr>
          <w:rFonts w:asciiTheme="majorHAnsi" w:hAnsiTheme="majorHAnsi" w:cstheme="majorHAnsi"/>
          <w:sz w:val="22"/>
        </w:rPr>
        <w:t>ngland</w:t>
      </w:r>
      <w:r w:rsidR="002B41EE" w:rsidRPr="0048200C">
        <w:rPr>
          <w:rFonts w:asciiTheme="majorHAnsi" w:hAnsiTheme="majorHAnsi" w:cstheme="majorHAnsi"/>
          <w:sz w:val="22"/>
        </w:rPr>
        <w:t xml:space="preserve"> or complete an SDR return. </w:t>
      </w:r>
      <w:r w:rsidRPr="0048200C">
        <w:rPr>
          <w:rFonts w:asciiTheme="majorHAnsi" w:hAnsiTheme="majorHAnsi" w:cstheme="majorHAnsi"/>
          <w:sz w:val="22"/>
        </w:rPr>
        <w:t xml:space="preserve">This provides </w:t>
      </w:r>
      <w:r w:rsidR="000117D2" w:rsidRPr="0048200C">
        <w:rPr>
          <w:rFonts w:asciiTheme="majorHAnsi" w:hAnsiTheme="majorHAnsi" w:cstheme="majorHAnsi"/>
          <w:sz w:val="22"/>
        </w:rPr>
        <w:t>s</w:t>
      </w:r>
      <w:r w:rsidR="00F263BB" w:rsidRPr="0048200C">
        <w:rPr>
          <w:rFonts w:asciiTheme="majorHAnsi" w:hAnsiTheme="majorHAnsi" w:cstheme="majorHAnsi"/>
          <w:sz w:val="22"/>
        </w:rPr>
        <w:t xml:space="preserve">tock figures </w:t>
      </w:r>
      <w:proofErr w:type="gramStart"/>
      <w:r w:rsidR="00F263BB" w:rsidRPr="0048200C">
        <w:rPr>
          <w:rFonts w:asciiTheme="majorHAnsi" w:hAnsiTheme="majorHAnsi" w:cstheme="majorHAnsi"/>
          <w:sz w:val="22"/>
        </w:rPr>
        <w:t>at</w:t>
      </w:r>
      <w:proofErr w:type="gramEnd"/>
      <w:r w:rsidR="00F263BB" w:rsidRPr="0048200C">
        <w:rPr>
          <w:rFonts w:asciiTheme="majorHAnsi" w:hAnsiTheme="majorHAnsi" w:cstheme="majorHAnsi"/>
          <w:sz w:val="22"/>
        </w:rPr>
        <w:t xml:space="preserve"> March 2020, published Feb 2021</w:t>
      </w:r>
      <w:r w:rsidR="000D41B4" w:rsidRPr="0048200C">
        <w:rPr>
          <w:rFonts w:asciiTheme="majorHAnsi" w:hAnsiTheme="majorHAnsi" w:cstheme="majorHAnsi"/>
          <w:sz w:val="22"/>
        </w:rPr>
        <w:t>.</w:t>
      </w:r>
      <w:r w:rsidR="00F00473" w:rsidRPr="0048200C">
        <w:rPr>
          <w:rFonts w:asciiTheme="majorHAnsi" w:hAnsiTheme="majorHAnsi" w:cstheme="majorHAnsi"/>
          <w:sz w:val="22"/>
        </w:rPr>
        <w:t xml:space="preserve"> </w:t>
      </w:r>
    </w:p>
    <w:p w14:paraId="2C12B8A9" w14:textId="65F36F8D" w:rsidR="00B64CA6" w:rsidRPr="0048200C" w:rsidRDefault="00B64CA6" w:rsidP="0048200C">
      <w:pPr>
        <w:spacing w:line="240" w:lineRule="auto"/>
        <w:rPr>
          <w:rFonts w:asciiTheme="majorHAnsi" w:hAnsiTheme="majorHAnsi" w:cstheme="majorHAnsi"/>
          <w:sz w:val="22"/>
        </w:rPr>
      </w:pPr>
      <w:r w:rsidRPr="0048200C">
        <w:rPr>
          <w:rFonts w:asciiTheme="majorHAnsi" w:hAnsiTheme="majorHAnsi" w:cstheme="majorHAnsi"/>
          <w:sz w:val="22"/>
        </w:rPr>
        <w:t>Of course, an RP may own /manage homes in more than one district so we created a total number of homes across our area, and then sorted that in order, as they may prefer to provide one Hoarding contact for the whole area, who specializes. Of course that is totally up to them, it may be more convenient to provide a Hoarding contact in each location or office, but we used a table format to show which district each of the larger RPs own and manage homes in, to iron out asking for several reps from one RP because the own homes in more than one LA…</w:t>
      </w:r>
    </w:p>
    <w:p w14:paraId="70F0A4CA" w14:textId="352709EA" w:rsidR="00F00473" w:rsidRPr="0048200C" w:rsidRDefault="00F00473" w:rsidP="0048200C">
      <w:pPr>
        <w:spacing w:line="240" w:lineRule="auto"/>
        <w:rPr>
          <w:rFonts w:asciiTheme="majorHAnsi" w:hAnsiTheme="majorHAnsi" w:cstheme="majorHAnsi"/>
          <w:sz w:val="22"/>
        </w:rPr>
      </w:pPr>
      <w:r w:rsidRPr="0048200C">
        <w:rPr>
          <w:rFonts w:asciiTheme="majorHAnsi" w:hAnsiTheme="majorHAnsi" w:cstheme="majorHAnsi"/>
          <w:sz w:val="22"/>
        </w:rPr>
        <w:t xml:space="preserve">So this gives us a “hit list” of the top </w:t>
      </w:r>
      <w:r w:rsidR="00B64CA6" w:rsidRPr="0048200C">
        <w:rPr>
          <w:rFonts w:asciiTheme="majorHAnsi" w:hAnsiTheme="majorHAnsi" w:cstheme="majorHAnsi"/>
          <w:sz w:val="22"/>
        </w:rPr>
        <w:t>15</w:t>
      </w:r>
      <w:r w:rsidRPr="0048200C">
        <w:rPr>
          <w:rFonts w:asciiTheme="majorHAnsi" w:hAnsiTheme="majorHAnsi" w:cstheme="majorHAnsi"/>
          <w:sz w:val="22"/>
        </w:rPr>
        <w:t xml:space="preserve"> housing providers (by number of homes owned and managed across the wider area) overall, focussing on those with a total of more than 1,000 homes:</w:t>
      </w:r>
    </w:p>
    <w:p w14:paraId="5FA243E5" w14:textId="77777777" w:rsidR="00F00473" w:rsidRPr="0048200C" w:rsidRDefault="00F00473" w:rsidP="0048200C">
      <w:pPr>
        <w:pStyle w:val="ListParagraph"/>
        <w:numPr>
          <w:ilvl w:val="0"/>
          <w:numId w:val="2"/>
        </w:numPr>
        <w:spacing w:after="0" w:line="240" w:lineRule="auto"/>
        <w:rPr>
          <w:rFonts w:asciiTheme="majorHAnsi" w:hAnsiTheme="majorHAnsi" w:cstheme="majorHAnsi"/>
          <w:sz w:val="22"/>
        </w:rPr>
      </w:pPr>
      <w:r w:rsidRPr="0048200C">
        <w:rPr>
          <w:rFonts w:asciiTheme="majorHAnsi" w:hAnsiTheme="majorHAnsi" w:cstheme="majorHAnsi"/>
          <w:sz w:val="22"/>
        </w:rPr>
        <w:t>Cross Keys Homes</w:t>
      </w:r>
    </w:p>
    <w:p w14:paraId="6F1395CF" w14:textId="77777777" w:rsidR="00F00473" w:rsidRPr="0048200C" w:rsidRDefault="00F00473" w:rsidP="0048200C">
      <w:pPr>
        <w:pStyle w:val="ListParagraph"/>
        <w:numPr>
          <w:ilvl w:val="0"/>
          <w:numId w:val="2"/>
        </w:numPr>
        <w:spacing w:after="0" w:line="240" w:lineRule="auto"/>
        <w:rPr>
          <w:rFonts w:asciiTheme="majorHAnsi" w:hAnsiTheme="majorHAnsi" w:cstheme="majorHAnsi"/>
          <w:sz w:val="22"/>
        </w:rPr>
      </w:pPr>
      <w:r w:rsidRPr="0048200C">
        <w:rPr>
          <w:rFonts w:asciiTheme="majorHAnsi" w:hAnsiTheme="majorHAnsi" w:cstheme="majorHAnsi"/>
          <w:sz w:val="22"/>
        </w:rPr>
        <w:t>Cambridge City Homes</w:t>
      </w:r>
    </w:p>
    <w:p w14:paraId="5D671C6F" w14:textId="393A88C4" w:rsidR="00F00473" w:rsidRPr="0048200C" w:rsidRDefault="00F00473" w:rsidP="0048200C">
      <w:pPr>
        <w:pStyle w:val="ListParagraph"/>
        <w:numPr>
          <w:ilvl w:val="0"/>
          <w:numId w:val="2"/>
        </w:numPr>
        <w:spacing w:after="0" w:line="240" w:lineRule="auto"/>
        <w:rPr>
          <w:rFonts w:asciiTheme="majorHAnsi" w:hAnsiTheme="majorHAnsi" w:cstheme="majorHAnsi"/>
          <w:sz w:val="22"/>
        </w:rPr>
      </w:pPr>
      <w:r w:rsidRPr="0048200C">
        <w:rPr>
          <w:rFonts w:asciiTheme="majorHAnsi" w:hAnsiTheme="majorHAnsi" w:cstheme="majorHAnsi"/>
          <w:sz w:val="22"/>
        </w:rPr>
        <w:t xml:space="preserve">Chorus Homes </w:t>
      </w:r>
    </w:p>
    <w:p w14:paraId="57BAC070" w14:textId="77777777" w:rsidR="00F00473" w:rsidRPr="0048200C" w:rsidRDefault="00F00473" w:rsidP="0048200C">
      <w:pPr>
        <w:pStyle w:val="ListParagraph"/>
        <w:numPr>
          <w:ilvl w:val="0"/>
          <w:numId w:val="2"/>
        </w:numPr>
        <w:spacing w:after="0" w:line="240" w:lineRule="auto"/>
        <w:rPr>
          <w:rFonts w:asciiTheme="majorHAnsi" w:hAnsiTheme="majorHAnsi" w:cstheme="majorHAnsi"/>
          <w:sz w:val="22"/>
        </w:rPr>
      </w:pPr>
      <w:proofErr w:type="spellStart"/>
      <w:r w:rsidRPr="0048200C">
        <w:rPr>
          <w:rFonts w:asciiTheme="majorHAnsi" w:hAnsiTheme="majorHAnsi" w:cstheme="majorHAnsi"/>
          <w:sz w:val="22"/>
        </w:rPr>
        <w:t>Havebury</w:t>
      </w:r>
      <w:proofErr w:type="spellEnd"/>
      <w:r w:rsidRPr="0048200C">
        <w:rPr>
          <w:rFonts w:asciiTheme="majorHAnsi" w:hAnsiTheme="majorHAnsi" w:cstheme="majorHAnsi"/>
          <w:sz w:val="22"/>
        </w:rPr>
        <w:t xml:space="preserve"> Housing Partnership</w:t>
      </w:r>
    </w:p>
    <w:p w14:paraId="32757B07" w14:textId="77777777" w:rsidR="00F00473" w:rsidRPr="0048200C" w:rsidRDefault="00F00473" w:rsidP="0048200C">
      <w:pPr>
        <w:pStyle w:val="ListParagraph"/>
        <w:numPr>
          <w:ilvl w:val="0"/>
          <w:numId w:val="2"/>
        </w:numPr>
        <w:spacing w:after="0" w:line="240" w:lineRule="auto"/>
        <w:rPr>
          <w:rFonts w:asciiTheme="majorHAnsi" w:hAnsiTheme="majorHAnsi" w:cstheme="majorHAnsi"/>
          <w:sz w:val="22"/>
        </w:rPr>
      </w:pPr>
      <w:r w:rsidRPr="0048200C">
        <w:rPr>
          <w:rFonts w:asciiTheme="majorHAnsi" w:hAnsiTheme="majorHAnsi" w:cstheme="majorHAnsi"/>
          <w:sz w:val="22"/>
        </w:rPr>
        <w:t>Clarion Housing Group</w:t>
      </w:r>
    </w:p>
    <w:p w14:paraId="5FFD9C6C" w14:textId="159D925C" w:rsidR="00F00473" w:rsidRPr="0048200C" w:rsidRDefault="00F00473" w:rsidP="0048200C">
      <w:pPr>
        <w:pStyle w:val="ListParagraph"/>
        <w:numPr>
          <w:ilvl w:val="0"/>
          <w:numId w:val="2"/>
        </w:numPr>
        <w:spacing w:after="0" w:line="240" w:lineRule="auto"/>
        <w:rPr>
          <w:rFonts w:asciiTheme="majorHAnsi" w:hAnsiTheme="majorHAnsi" w:cstheme="majorHAnsi"/>
          <w:sz w:val="22"/>
        </w:rPr>
      </w:pPr>
      <w:r w:rsidRPr="0048200C">
        <w:rPr>
          <w:rFonts w:asciiTheme="majorHAnsi" w:hAnsiTheme="majorHAnsi" w:cstheme="majorHAnsi"/>
          <w:sz w:val="22"/>
        </w:rPr>
        <w:t>Sanctuary Housing Association</w:t>
      </w:r>
    </w:p>
    <w:p w14:paraId="1F66D61E" w14:textId="36DD4203" w:rsidR="00F00473" w:rsidRPr="0048200C" w:rsidRDefault="00F00473" w:rsidP="0048200C">
      <w:pPr>
        <w:pStyle w:val="ListParagraph"/>
        <w:numPr>
          <w:ilvl w:val="0"/>
          <w:numId w:val="2"/>
        </w:numPr>
        <w:spacing w:after="0" w:line="240" w:lineRule="auto"/>
        <w:rPr>
          <w:rFonts w:asciiTheme="majorHAnsi" w:hAnsiTheme="majorHAnsi" w:cstheme="majorHAnsi"/>
          <w:sz w:val="22"/>
        </w:rPr>
      </w:pPr>
      <w:r w:rsidRPr="0048200C">
        <w:rPr>
          <w:rFonts w:asciiTheme="majorHAnsi" w:hAnsiTheme="majorHAnsi" w:cstheme="majorHAnsi"/>
          <w:sz w:val="22"/>
        </w:rPr>
        <w:t>Flagship Housing Group</w:t>
      </w:r>
      <w:r w:rsidR="00837A5B">
        <w:rPr>
          <w:rFonts w:asciiTheme="majorHAnsi" w:hAnsiTheme="majorHAnsi" w:cstheme="majorHAnsi"/>
          <w:sz w:val="22"/>
        </w:rPr>
        <w:t xml:space="preserve"> (now known as Samphire Homes)</w:t>
      </w:r>
    </w:p>
    <w:p w14:paraId="4731128B" w14:textId="77777777" w:rsidR="00F00473" w:rsidRPr="0048200C" w:rsidRDefault="00F00473" w:rsidP="0048200C">
      <w:pPr>
        <w:pStyle w:val="ListParagraph"/>
        <w:numPr>
          <w:ilvl w:val="0"/>
          <w:numId w:val="2"/>
        </w:numPr>
        <w:spacing w:after="0" w:line="240" w:lineRule="auto"/>
        <w:rPr>
          <w:rFonts w:asciiTheme="majorHAnsi" w:hAnsiTheme="majorHAnsi" w:cstheme="majorHAnsi"/>
          <w:sz w:val="22"/>
        </w:rPr>
      </w:pPr>
      <w:r w:rsidRPr="0048200C">
        <w:rPr>
          <w:rFonts w:asciiTheme="majorHAnsi" w:hAnsiTheme="majorHAnsi" w:cstheme="majorHAnsi"/>
          <w:sz w:val="22"/>
        </w:rPr>
        <w:t>SCDC homes</w:t>
      </w:r>
    </w:p>
    <w:p w14:paraId="40A12993" w14:textId="77777777" w:rsidR="00F00473" w:rsidRPr="0048200C" w:rsidRDefault="00F00473" w:rsidP="0048200C">
      <w:pPr>
        <w:pStyle w:val="ListParagraph"/>
        <w:numPr>
          <w:ilvl w:val="0"/>
          <w:numId w:val="2"/>
        </w:numPr>
        <w:spacing w:after="0" w:line="240" w:lineRule="auto"/>
        <w:rPr>
          <w:rFonts w:asciiTheme="majorHAnsi" w:hAnsiTheme="majorHAnsi" w:cstheme="majorHAnsi"/>
          <w:sz w:val="22"/>
        </w:rPr>
      </w:pPr>
      <w:proofErr w:type="spellStart"/>
      <w:r w:rsidRPr="0048200C">
        <w:rPr>
          <w:rFonts w:asciiTheme="majorHAnsi" w:hAnsiTheme="majorHAnsi" w:cstheme="majorHAnsi"/>
          <w:sz w:val="22"/>
        </w:rPr>
        <w:t>bpha</w:t>
      </w:r>
      <w:proofErr w:type="spellEnd"/>
    </w:p>
    <w:p w14:paraId="01C4C665" w14:textId="77777777" w:rsidR="00F00473" w:rsidRPr="0048200C" w:rsidRDefault="00F00473" w:rsidP="0048200C">
      <w:pPr>
        <w:pStyle w:val="ListParagraph"/>
        <w:numPr>
          <w:ilvl w:val="0"/>
          <w:numId w:val="2"/>
        </w:numPr>
        <w:spacing w:after="0" w:line="240" w:lineRule="auto"/>
        <w:rPr>
          <w:rFonts w:asciiTheme="majorHAnsi" w:hAnsiTheme="majorHAnsi" w:cstheme="majorHAnsi"/>
          <w:sz w:val="22"/>
        </w:rPr>
      </w:pPr>
      <w:r w:rsidRPr="0048200C">
        <w:rPr>
          <w:rFonts w:asciiTheme="majorHAnsi" w:hAnsiTheme="majorHAnsi" w:cstheme="majorHAnsi"/>
          <w:sz w:val="22"/>
        </w:rPr>
        <w:t>Accent Group</w:t>
      </w:r>
    </w:p>
    <w:p w14:paraId="74FBC9EF" w14:textId="77777777" w:rsidR="00F00473" w:rsidRPr="0048200C" w:rsidRDefault="00F00473" w:rsidP="0048200C">
      <w:pPr>
        <w:pStyle w:val="ListParagraph"/>
        <w:numPr>
          <w:ilvl w:val="0"/>
          <w:numId w:val="2"/>
        </w:numPr>
        <w:spacing w:after="0" w:line="240" w:lineRule="auto"/>
        <w:rPr>
          <w:rFonts w:asciiTheme="majorHAnsi" w:hAnsiTheme="majorHAnsi" w:cstheme="majorHAnsi"/>
          <w:sz w:val="22"/>
        </w:rPr>
      </w:pPr>
      <w:r w:rsidRPr="0048200C">
        <w:rPr>
          <w:rFonts w:asciiTheme="majorHAnsi" w:hAnsiTheme="majorHAnsi" w:cstheme="majorHAnsi"/>
          <w:sz w:val="22"/>
        </w:rPr>
        <w:t>CHS Group</w:t>
      </w:r>
    </w:p>
    <w:p w14:paraId="7A7ECD55" w14:textId="77777777" w:rsidR="00F00473" w:rsidRPr="0048200C" w:rsidRDefault="00F00473" w:rsidP="0048200C">
      <w:pPr>
        <w:pStyle w:val="ListParagraph"/>
        <w:numPr>
          <w:ilvl w:val="0"/>
          <w:numId w:val="2"/>
        </w:numPr>
        <w:spacing w:after="0" w:line="240" w:lineRule="auto"/>
        <w:rPr>
          <w:rFonts w:asciiTheme="majorHAnsi" w:hAnsiTheme="majorHAnsi" w:cstheme="majorHAnsi"/>
          <w:sz w:val="22"/>
        </w:rPr>
      </w:pPr>
      <w:r w:rsidRPr="0048200C">
        <w:rPr>
          <w:rFonts w:asciiTheme="majorHAnsi" w:hAnsiTheme="majorHAnsi" w:cstheme="majorHAnsi"/>
          <w:sz w:val="22"/>
        </w:rPr>
        <w:t>Longhurst Group</w:t>
      </w:r>
    </w:p>
    <w:p w14:paraId="6D984238" w14:textId="59048E04" w:rsidR="00F00473" w:rsidRPr="0048200C" w:rsidRDefault="00F00473" w:rsidP="0048200C">
      <w:pPr>
        <w:pStyle w:val="ListParagraph"/>
        <w:numPr>
          <w:ilvl w:val="0"/>
          <w:numId w:val="2"/>
        </w:numPr>
        <w:spacing w:after="0" w:line="240" w:lineRule="auto"/>
        <w:rPr>
          <w:rFonts w:asciiTheme="majorHAnsi" w:hAnsiTheme="majorHAnsi" w:cstheme="majorHAnsi"/>
          <w:sz w:val="22"/>
        </w:rPr>
      </w:pPr>
      <w:r w:rsidRPr="0048200C">
        <w:rPr>
          <w:rFonts w:asciiTheme="majorHAnsi" w:hAnsiTheme="majorHAnsi" w:cstheme="majorHAnsi"/>
          <w:sz w:val="22"/>
        </w:rPr>
        <w:t>MTVH</w:t>
      </w:r>
    </w:p>
    <w:p w14:paraId="0531406E" w14:textId="77777777" w:rsidR="00F00473" w:rsidRPr="0048200C" w:rsidRDefault="00F00473" w:rsidP="0048200C">
      <w:pPr>
        <w:pStyle w:val="ListParagraph"/>
        <w:numPr>
          <w:ilvl w:val="0"/>
          <w:numId w:val="2"/>
        </w:numPr>
        <w:spacing w:after="0" w:line="240" w:lineRule="auto"/>
        <w:rPr>
          <w:rFonts w:asciiTheme="majorHAnsi" w:hAnsiTheme="majorHAnsi" w:cstheme="majorHAnsi"/>
          <w:sz w:val="22"/>
        </w:rPr>
      </w:pPr>
      <w:r w:rsidRPr="0048200C">
        <w:rPr>
          <w:rFonts w:asciiTheme="majorHAnsi" w:hAnsiTheme="majorHAnsi" w:cstheme="majorHAnsi"/>
          <w:sz w:val="22"/>
        </w:rPr>
        <w:t>Hundred Houses Society</w:t>
      </w:r>
    </w:p>
    <w:p w14:paraId="4D816698" w14:textId="4033F85D" w:rsidR="00F00473" w:rsidRPr="0048200C" w:rsidRDefault="00F00473" w:rsidP="0048200C">
      <w:pPr>
        <w:pStyle w:val="ListParagraph"/>
        <w:numPr>
          <w:ilvl w:val="0"/>
          <w:numId w:val="2"/>
        </w:numPr>
        <w:spacing w:after="0" w:line="240" w:lineRule="auto"/>
        <w:rPr>
          <w:rFonts w:asciiTheme="majorHAnsi" w:hAnsiTheme="majorHAnsi" w:cstheme="majorHAnsi"/>
          <w:sz w:val="22"/>
        </w:rPr>
      </w:pPr>
      <w:r w:rsidRPr="0048200C">
        <w:rPr>
          <w:rFonts w:asciiTheme="majorHAnsi" w:hAnsiTheme="majorHAnsi" w:cstheme="majorHAnsi"/>
          <w:sz w:val="22"/>
        </w:rPr>
        <w:t>Hyde Housing Association</w:t>
      </w:r>
    </w:p>
    <w:p w14:paraId="24CBEA18" w14:textId="2B003314" w:rsidR="00B64CA6" w:rsidRDefault="00B64CA6" w:rsidP="0048200C">
      <w:pPr>
        <w:spacing w:after="0" w:line="240" w:lineRule="auto"/>
        <w:rPr>
          <w:rFonts w:asciiTheme="majorHAnsi" w:hAnsiTheme="majorHAnsi" w:cstheme="majorHAnsi"/>
          <w:sz w:val="22"/>
        </w:rPr>
      </w:pPr>
    </w:p>
    <w:p w14:paraId="327AF106" w14:textId="4A8EEFCC" w:rsidR="0048200C" w:rsidRDefault="009D609D" w:rsidP="0048200C">
      <w:pPr>
        <w:spacing w:after="0" w:line="240" w:lineRule="auto"/>
        <w:rPr>
          <w:rFonts w:asciiTheme="majorHAnsi" w:hAnsiTheme="majorHAnsi" w:cstheme="majorHAnsi"/>
          <w:sz w:val="22"/>
        </w:rPr>
      </w:pPr>
      <w:r>
        <w:rPr>
          <w:rFonts w:asciiTheme="majorHAnsi" w:hAnsiTheme="majorHAnsi" w:cstheme="majorHAnsi"/>
          <w:sz w:val="22"/>
        </w:rPr>
        <w:t xml:space="preserve">These providers are listed in </w:t>
      </w:r>
      <w:r w:rsidR="00702ED9">
        <w:rPr>
          <w:rFonts w:asciiTheme="majorHAnsi" w:hAnsiTheme="majorHAnsi" w:cstheme="majorHAnsi"/>
          <w:sz w:val="22"/>
        </w:rPr>
        <w:fldChar w:fldCharType="begin"/>
      </w:r>
      <w:r w:rsidR="00702ED9">
        <w:rPr>
          <w:rFonts w:asciiTheme="majorHAnsi" w:hAnsiTheme="majorHAnsi" w:cstheme="majorHAnsi"/>
          <w:sz w:val="22"/>
        </w:rPr>
        <w:instrText xml:space="preserve"> REF _Ref92788305 \r \h </w:instrText>
      </w:r>
      <w:r w:rsidR="00702ED9">
        <w:rPr>
          <w:rFonts w:asciiTheme="majorHAnsi" w:hAnsiTheme="majorHAnsi" w:cstheme="majorHAnsi"/>
          <w:sz w:val="22"/>
        </w:rPr>
      </w:r>
      <w:r w:rsidR="00702ED9">
        <w:rPr>
          <w:rFonts w:asciiTheme="majorHAnsi" w:hAnsiTheme="majorHAnsi" w:cstheme="majorHAnsi"/>
          <w:sz w:val="22"/>
        </w:rPr>
        <w:fldChar w:fldCharType="separate"/>
      </w:r>
      <w:r w:rsidR="00702ED9">
        <w:rPr>
          <w:rFonts w:asciiTheme="majorHAnsi" w:hAnsiTheme="majorHAnsi" w:cstheme="majorHAnsi"/>
          <w:sz w:val="22"/>
        </w:rPr>
        <w:t>Table 3</w:t>
      </w:r>
      <w:r w:rsidR="00702ED9">
        <w:rPr>
          <w:rFonts w:asciiTheme="majorHAnsi" w:hAnsiTheme="majorHAnsi" w:cstheme="majorHAnsi"/>
          <w:sz w:val="22"/>
        </w:rPr>
        <w:fldChar w:fldCharType="end"/>
      </w:r>
      <w:r>
        <w:rPr>
          <w:rFonts w:asciiTheme="majorHAnsi" w:hAnsiTheme="majorHAnsi" w:cstheme="majorHAnsi"/>
          <w:sz w:val="22"/>
        </w:rPr>
        <w:t xml:space="preserve"> and we are seeking a hoarding contact form each, to work with Stuart Brown and hopefully form a network of knowledgeable people Stuart and colleagues can contact when reports f hoarding come through.</w:t>
      </w:r>
      <w:r w:rsidR="0048200C">
        <w:rPr>
          <w:rFonts w:asciiTheme="majorHAnsi" w:hAnsiTheme="majorHAnsi" w:cstheme="majorHAnsi"/>
          <w:sz w:val="22"/>
        </w:rPr>
        <w:br w:type="page"/>
      </w:r>
    </w:p>
    <w:p w14:paraId="41B44BCD" w14:textId="5356850D" w:rsidR="0048200C" w:rsidRDefault="009D609D" w:rsidP="00795242">
      <w:pPr>
        <w:pStyle w:val="table"/>
      </w:pPr>
      <w:r w:rsidRPr="009D609D">
        <w:lastRenderedPageBreak/>
        <w:t>Hoarding leads / c</w:t>
      </w:r>
      <w:r w:rsidR="0048200C" w:rsidRPr="009D609D">
        <w:t xml:space="preserve">ontacts </w:t>
      </w:r>
    </w:p>
    <w:p w14:paraId="393B2821" w14:textId="2B53CE7A" w:rsidR="00E54AB9" w:rsidRPr="00E54AB9" w:rsidRDefault="00E54AB9" w:rsidP="00E54AB9">
      <w:pPr>
        <w:spacing w:after="0" w:line="240" w:lineRule="auto"/>
        <w:rPr>
          <w:rFonts w:asciiTheme="majorHAnsi" w:hAnsiTheme="majorHAnsi" w:cstheme="majorHAnsi"/>
          <w:sz w:val="22"/>
        </w:rPr>
      </w:pPr>
      <w:r w:rsidRPr="00E54AB9">
        <w:rPr>
          <w:rFonts w:asciiTheme="majorHAnsi" w:hAnsiTheme="majorHAnsi" w:cstheme="majorHAnsi"/>
          <w:sz w:val="22"/>
        </w:rPr>
        <w:t>I</w:t>
      </w:r>
      <w:r>
        <w:rPr>
          <w:rFonts w:asciiTheme="majorHAnsi" w:hAnsiTheme="majorHAnsi" w:cstheme="majorHAnsi"/>
          <w:sz w:val="22"/>
        </w:rPr>
        <w:t>n</w:t>
      </w:r>
      <w:r w:rsidRPr="00E54AB9">
        <w:rPr>
          <w:rFonts w:asciiTheme="majorHAnsi" w:hAnsiTheme="majorHAnsi" w:cstheme="majorHAnsi"/>
          <w:sz w:val="22"/>
        </w:rPr>
        <w:t xml:space="preserve"> which, people “put forward” as contacts have their name, job title, email and phon</w:t>
      </w:r>
      <w:r>
        <w:rPr>
          <w:rFonts w:asciiTheme="majorHAnsi" w:hAnsiTheme="majorHAnsi" w:cstheme="majorHAnsi"/>
          <w:sz w:val="22"/>
        </w:rPr>
        <w:t>e</w:t>
      </w:r>
      <w:r w:rsidRPr="00E54AB9">
        <w:rPr>
          <w:rFonts w:asciiTheme="majorHAnsi" w:hAnsiTheme="majorHAnsi" w:cstheme="majorHAnsi"/>
          <w:sz w:val="22"/>
        </w:rPr>
        <w:t xml:space="preserve"> number added.</w:t>
      </w:r>
    </w:p>
    <w:p w14:paraId="47458BE6" w14:textId="43705E0A" w:rsidR="00E54AB9" w:rsidRPr="00E54AB9" w:rsidRDefault="00E54AB9" w:rsidP="00E54AB9">
      <w:pPr>
        <w:spacing w:after="0" w:line="240" w:lineRule="auto"/>
        <w:rPr>
          <w:rFonts w:asciiTheme="majorHAnsi" w:hAnsiTheme="majorHAnsi" w:cstheme="majorHAnsi"/>
          <w:i/>
          <w:iCs/>
          <w:sz w:val="22"/>
        </w:rPr>
      </w:pPr>
      <w:r w:rsidRPr="00E54AB9">
        <w:rPr>
          <w:rFonts w:asciiTheme="majorHAnsi" w:hAnsiTheme="majorHAnsi" w:cstheme="majorHAnsi"/>
          <w:i/>
          <w:iCs/>
          <w:sz w:val="22"/>
        </w:rPr>
        <w:t xml:space="preserve">Where no one has been put forward, I have </w:t>
      </w:r>
      <w:r w:rsidR="00702ED9">
        <w:rPr>
          <w:rFonts w:asciiTheme="majorHAnsi" w:hAnsiTheme="majorHAnsi" w:cstheme="majorHAnsi"/>
          <w:i/>
          <w:iCs/>
          <w:sz w:val="22"/>
        </w:rPr>
        <w:t xml:space="preserve">added </w:t>
      </w:r>
      <w:r w:rsidRPr="00E54AB9">
        <w:rPr>
          <w:rFonts w:asciiTheme="majorHAnsi" w:hAnsiTheme="majorHAnsi" w:cstheme="majorHAnsi"/>
          <w:i/>
          <w:iCs/>
          <w:sz w:val="22"/>
        </w:rPr>
        <w:t>the names of people who are on the Hoarding Forum invite o</w:t>
      </w:r>
      <w:r w:rsidR="00702ED9">
        <w:rPr>
          <w:rFonts w:asciiTheme="majorHAnsi" w:hAnsiTheme="majorHAnsi" w:cstheme="majorHAnsi"/>
          <w:i/>
          <w:iCs/>
          <w:sz w:val="22"/>
        </w:rPr>
        <w:t>r</w:t>
      </w:r>
      <w:r w:rsidRPr="00E54AB9">
        <w:rPr>
          <w:rFonts w:asciiTheme="majorHAnsi" w:hAnsiTheme="majorHAnsi" w:cstheme="majorHAnsi"/>
          <w:i/>
          <w:iCs/>
          <w:sz w:val="22"/>
        </w:rPr>
        <w:t xml:space="preserve"> cc list, in the hopes maybe we </w:t>
      </w:r>
      <w:r w:rsidR="00702ED9">
        <w:rPr>
          <w:rFonts w:asciiTheme="majorHAnsi" w:hAnsiTheme="majorHAnsi" w:cstheme="majorHAnsi"/>
          <w:i/>
          <w:iCs/>
          <w:sz w:val="22"/>
        </w:rPr>
        <w:t xml:space="preserve">could </w:t>
      </w:r>
      <w:r w:rsidRPr="00E54AB9">
        <w:rPr>
          <w:rFonts w:asciiTheme="majorHAnsi" w:hAnsiTheme="majorHAnsi" w:cstheme="majorHAnsi"/>
          <w:i/>
          <w:iCs/>
          <w:sz w:val="22"/>
        </w:rPr>
        <w:t xml:space="preserve">ask if they’d like to be the Hoarding rep for their org, or they might take it back to their organisation to provoke a response. </w:t>
      </w:r>
      <w:r w:rsidR="00F664EA">
        <w:rPr>
          <w:rFonts w:asciiTheme="majorHAnsi" w:hAnsiTheme="majorHAnsi" w:cstheme="majorHAnsi"/>
          <w:i/>
          <w:iCs/>
          <w:sz w:val="22"/>
        </w:rPr>
        <w:t xml:space="preserve">Or we could </w:t>
      </w:r>
      <w:r w:rsidRPr="00E54AB9">
        <w:rPr>
          <w:rFonts w:asciiTheme="majorHAnsi" w:hAnsiTheme="majorHAnsi" w:cstheme="majorHAnsi"/>
          <w:i/>
          <w:iCs/>
          <w:sz w:val="22"/>
        </w:rPr>
        <w:t>do an email to the whole Forum group, sending the incomplete table of contacts and asking them all to try to get their (housing) organisations’ box filled in</w:t>
      </w:r>
      <w:r w:rsidR="00F664EA">
        <w:rPr>
          <w:rFonts w:asciiTheme="majorHAnsi" w:hAnsiTheme="majorHAnsi" w:cstheme="majorHAnsi"/>
          <w:i/>
          <w:iCs/>
          <w:sz w:val="22"/>
        </w:rPr>
        <w:t>.</w:t>
      </w:r>
    </w:p>
    <w:p w14:paraId="0F50464F" w14:textId="77777777" w:rsidR="00E54AB9" w:rsidRPr="00E54AB9" w:rsidRDefault="00E54AB9" w:rsidP="00E54AB9">
      <w:pPr>
        <w:spacing w:after="0" w:line="240" w:lineRule="auto"/>
        <w:rPr>
          <w:rFonts w:asciiTheme="majorHAnsi" w:hAnsiTheme="majorHAnsi" w:cstheme="majorHAnsi"/>
          <w:sz w:val="22"/>
        </w:rPr>
      </w:pPr>
    </w:p>
    <w:tbl>
      <w:tblPr>
        <w:tblStyle w:val="GridTable1Light-Accent6"/>
        <w:tblW w:w="0" w:type="auto"/>
        <w:tblLook w:val="0420" w:firstRow="1" w:lastRow="0" w:firstColumn="0" w:lastColumn="0" w:noHBand="0" w:noVBand="1"/>
      </w:tblPr>
      <w:tblGrid>
        <w:gridCol w:w="2076"/>
        <w:gridCol w:w="5260"/>
        <w:gridCol w:w="1680"/>
      </w:tblGrid>
      <w:tr w:rsidR="00702ED9" w:rsidRPr="0048200C" w14:paraId="4DA06E0F" w14:textId="579AFAF5" w:rsidTr="00702ED9">
        <w:trPr>
          <w:cnfStyle w:val="100000000000" w:firstRow="1" w:lastRow="0" w:firstColumn="0" w:lastColumn="0" w:oddVBand="0" w:evenVBand="0" w:oddHBand="0" w:evenHBand="0" w:firstRowFirstColumn="0" w:firstRowLastColumn="0" w:lastRowFirstColumn="0" w:lastRowLastColumn="0"/>
          <w:tblHeader/>
        </w:trPr>
        <w:tc>
          <w:tcPr>
            <w:tcW w:w="0" w:type="auto"/>
          </w:tcPr>
          <w:p w14:paraId="5839FCC2" w14:textId="77777777" w:rsidR="00702ED9" w:rsidRPr="0048200C" w:rsidRDefault="00702ED9" w:rsidP="0048200C">
            <w:pPr>
              <w:spacing w:after="0" w:line="240" w:lineRule="auto"/>
              <w:rPr>
                <w:rFonts w:asciiTheme="majorHAnsi" w:hAnsiTheme="majorHAnsi" w:cstheme="majorHAnsi"/>
                <w:sz w:val="22"/>
              </w:rPr>
            </w:pPr>
            <w:r w:rsidRPr="0048200C">
              <w:rPr>
                <w:rFonts w:asciiTheme="majorHAnsi" w:hAnsiTheme="majorHAnsi" w:cstheme="majorHAnsi"/>
                <w:sz w:val="22"/>
              </w:rPr>
              <w:t>Landlord</w:t>
            </w:r>
          </w:p>
        </w:tc>
        <w:tc>
          <w:tcPr>
            <w:tcW w:w="0" w:type="auto"/>
          </w:tcPr>
          <w:p w14:paraId="43A28A4C" w14:textId="77777777" w:rsidR="00702ED9" w:rsidRPr="0048200C" w:rsidRDefault="00702ED9" w:rsidP="0048200C">
            <w:pPr>
              <w:spacing w:after="0" w:line="240" w:lineRule="auto"/>
              <w:rPr>
                <w:rFonts w:asciiTheme="majorHAnsi" w:hAnsiTheme="majorHAnsi" w:cstheme="majorHAnsi"/>
                <w:sz w:val="22"/>
              </w:rPr>
            </w:pPr>
            <w:r w:rsidRPr="0048200C">
              <w:rPr>
                <w:rFonts w:asciiTheme="majorHAnsi" w:hAnsiTheme="majorHAnsi" w:cstheme="majorHAnsi"/>
                <w:sz w:val="22"/>
              </w:rPr>
              <w:t>Hoarding contact</w:t>
            </w:r>
          </w:p>
        </w:tc>
        <w:tc>
          <w:tcPr>
            <w:tcW w:w="0" w:type="auto"/>
          </w:tcPr>
          <w:p w14:paraId="6F9A5E6B" w14:textId="155769C6" w:rsidR="00702ED9" w:rsidRPr="008F5247" w:rsidRDefault="00702ED9" w:rsidP="0048200C">
            <w:pPr>
              <w:spacing w:after="0" w:line="240" w:lineRule="auto"/>
              <w:rPr>
                <w:rFonts w:asciiTheme="majorHAnsi" w:hAnsiTheme="majorHAnsi" w:cstheme="majorHAnsi"/>
                <w:sz w:val="22"/>
              </w:rPr>
            </w:pPr>
            <w:r w:rsidRPr="008F5247">
              <w:rPr>
                <w:rFonts w:asciiTheme="majorHAnsi" w:hAnsiTheme="majorHAnsi" w:cstheme="majorHAnsi"/>
                <w:sz w:val="22"/>
              </w:rPr>
              <w:t xml:space="preserve">If no contact </w:t>
            </w:r>
            <w:r w:rsidR="008F5247">
              <w:rPr>
                <w:rFonts w:asciiTheme="majorHAnsi" w:hAnsiTheme="majorHAnsi" w:cstheme="majorHAnsi"/>
                <w:sz w:val="22"/>
              </w:rPr>
              <w:t>yet</w:t>
            </w:r>
            <w:r w:rsidRPr="008F5247">
              <w:rPr>
                <w:rFonts w:asciiTheme="majorHAnsi" w:hAnsiTheme="majorHAnsi" w:cstheme="majorHAnsi"/>
                <w:sz w:val="22"/>
              </w:rPr>
              <w:t xml:space="preserve">, </w:t>
            </w:r>
            <w:r w:rsidR="008F5247">
              <w:rPr>
                <w:rFonts w:asciiTheme="majorHAnsi" w:hAnsiTheme="majorHAnsi" w:cstheme="majorHAnsi"/>
                <w:sz w:val="22"/>
              </w:rPr>
              <w:t xml:space="preserve">been to </w:t>
            </w:r>
            <w:r w:rsidRPr="008F5247">
              <w:rPr>
                <w:rFonts w:asciiTheme="majorHAnsi" w:hAnsiTheme="majorHAnsi" w:cstheme="majorHAnsi"/>
                <w:sz w:val="22"/>
              </w:rPr>
              <w:t>Hoarding Forum?</w:t>
            </w:r>
          </w:p>
        </w:tc>
      </w:tr>
      <w:tr w:rsidR="00702ED9" w:rsidRPr="0048200C" w14:paraId="37CB0863" w14:textId="102531C6" w:rsidTr="00702ED9">
        <w:tc>
          <w:tcPr>
            <w:tcW w:w="0" w:type="auto"/>
          </w:tcPr>
          <w:p w14:paraId="1EAB173C" w14:textId="77777777" w:rsidR="00702ED9" w:rsidRPr="0048200C" w:rsidRDefault="00702ED9" w:rsidP="0048200C">
            <w:pPr>
              <w:spacing w:after="0" w:line="240" w:lineRule="auto"/>
              <w:rPr>
                <w:rFonts w:asciiTheme="majorHAnsi" w:hAnsiTheme="majorHAnsi" w:cstheme="majorHAnsi"/>
                <w:sz w:val="22"/>
              </w:rPr>
            </w:pPr>
            <w:r w:rsidRPr="0048200C">
              <w:rPr>
                <w:rFonts w:asciiTheme="majorHAnsi" w:hAnsiTheme="majorHAnsi" w:cstheme="majorHAnsi"/>
                <w:sz w:val="22"/>
              </w:rPr>
              <w:t>Accent Group</w:t>
            </w:r>
          </w:p>
        </w:tc>
        <w:tc>
          <w:tcPr>
            <w:tcW w:w="0" w:type="auto"/>
          </w:tcPr>
          <w:p w14:paraId="3BA1E447" w14:textId="77777777" w:rsidR="00702ED9" w:rsidRDefault="00702ED9" w:rsidP="0048200C">
            <w:pPr>
              <w:spacing w:after="0" w:line="240" w:lineRule="auto"/>
              <w:rPr>
                <w:rFonts w:asciiTheme="majorHAnsi" w:hAnsiTheme="majorHAnsi" w:cstheme="majorHAnsi"/>
                <w:sz w:val="22"/>
              </w:rPr>
            </w:pPr>
            <w:r>
              <w:rPr>
                <w:rFonts w:asciiTheme="majorHAnsi" w:hAnsiTheme="majorHAnsi" w:cstheme="majorHAnsi"/>
                <w:sz w:val="22"/>
              </w:rPr>
              <w:t>Keith Bowman</w:t>
            </w:r>
          </w:p>
          <w:p w14:paraId="6143577F" w14:textId="77777777" w:rsidR="00702ED9" w:rsidRPr="008C7FC4" w:rsidRDefault="00702ED9" w:rsidP="008C7FC4">
            <w:pPr>
              <w:spacing w:after="0" w:line="240" w:lineRule="auto"/>
              <w:rPr>
                <w:rFonts w:asciiTheme="majorHAnsi" w:hAnsiTheme="majorHAnsi" w:cstheme="majorHAnsi"/>
                <w:sz w:val="22"/>
              </w:rPr>
            </w:pPr>
            <w:r w:rsidRPr="008C7FC4">
              <w:rPr>
                <w:rFonts w:asciiTheme="majorHAnsi" w:hAnsiTheme="majorHAnsi" w:cstheme="majorHAnsi"/>
                <w:sz w:val="22"/>
              </w:rPr>
              <w:t>Customer Partnership Manager</w:t>
            </w:r>
          </w:p>
          <w:p w14:paraId="4B592624" w14:textId="77777777" w:rsidR="00702ED9" w:rsidRPr="008C7FC4" w:rsidRDefault="00702ED9" w:rsidP="008C7FC4">
            <w:pPr>
              <w:spacing w:after="0" w:line="240" w:lineRule="auto"/>
              <w:rPr>
                <w:rFonts w:asciiTheme="majorHAnsi" w:hAnsiTheme="majorHAnsi" w:cstheme="majorHAnsi"/>
                <w:sz w:val="22"/>
              </w:rPr>
            </w:pPr>
            <w:r w:rsidRPr="008C7FC4">
              <w:rPr>
                <w:rFonts w:asciiTheme="majorHAnsi" w:hAnsiTheme="majorHAnsi" w:cstheme="majorHAnsi"/>
                <w:sz w:val="22"/>
              </w:rPr>
              <w:t xml:space="preserve">keith.bowman@accentgroup.org </w:t>
            </w:r>
          </w:p>
          <w:p w14:paraId="24A70DD9" w14:textId="36191ADB" w:rsidR="00702ED9" w:rsidRPr="008C7FC4" w:rsidRDefault="00702ED9" w:rsidP="008C7FC4">
            <w:pPr>
              <w:spacing w:after="0" w:line="240" w:lineRule="auto"/>
              <w:rPr>
                <w:rFonts w:asciiTheme="majorHAnsi" w:hAnsiTheme="majorHAnsi" w:cstheme="majorHAnsi"/>
                <w:b/>
                <w:bCs/>
                <w:sz w:val="22"/>
              </w:rPr>
            </w:pPr>
            <w:r w:rsidRPr="008C7FC4">
              <w:rPr>
                <w:rFonts w:asciiTheme="majorHAnsi" w:hAnsiTheme="majorHAnsi" w:cstheme="majorHAnsi"/>
                <w:sz w:val="22"/>
              </w:rPr>
              <w:t>07436819194</w:t>
            </w:r>
          </w:p>
        </w:tc>
        <w:tc>
          <w:tcPr>
            <w:tcW w:w="0" w:type="auto"/>
          </w:tcPr>
          <w:p w14:paraId="7DF338FD" w14:textId="77777777" w:rsidR="00702ED9" w:rsidRPr="008F5247" w:rsidRDefault="00702ED9" w:rsidP="0048200C">
            <w:pPr>
              <w:spacing w:after="0" w:line="240" w:lineRule="auto"/>
              <w:rPr>
                <w:rFonts w:asciiTheme="majorHAnsi" w:hAnsiTheme="majorHAnsi" w:cstheme="majorHAnsi"/>
                <w:sz w:val="22"/>
              </w:rPr>
            </w:pPr>
          </w:p>
        </w:tc>
      </w:tr>
      <w:tr w:rsidR="00702ED9" w:rsidRPr="0048200C" w14:paraId="0997289A" w14:textId="76DE4DB9" w:rsidTr="00702ED9">
        <w:tc>
          <w:tcPr>
            <w:tcW w:w="0" w:type="auto"/>
          </w:tcPr>
          <w:p w14:paraId="030D8D8B" w14:textId="551F2342" w:rsidR="00702ED9" w:rsidRPr="0048200C" w:rsidRDefault="00702ED9" w:rsidP="008C7FC4">
            <w:pPr>
              <w:spacing w:after="0" w:line="240" w:lineRule="auto"/>
              <w:rPr>
                <w:rFonts w:asciiTheme="majorHAnsi" w:hAnsiTheme="majorHAnsi" w:cstheme="majorHAnsi"/>
                <w:sz w:val="22"/>
              </w:rPr>
            </w:pPr>
            <w:proofErr w:type="spellStart"/>
            <w:r w:rsidRPr="0048200C">
              <w:rPr>
                <w:rFonts w:asciiTheme="majorHAnsi" w:hAnsiTheme="majorHAnsi" w:cstheme="majorHAnsi"/>
                <w:sz w:val="22"/>
              </w:rPr>
              <w:t>Bpha</w:t>
            </w:r>
            <w:proofErr w:type="spellEnd"/>
          </w:p>
        </w:tc>
        <w:tc>
          <w:tcPr>
            <w:tcW w:w="0" w:type="auto"/>
            <w:vAlign w:val="bottom"/>
          </w:tcPr>
          <w:p w14:paraId="39FBBD3A" w14:textId="2129C457" w:rsidR="00702ED9" w:rsidRPr="008C7FC4" w:rsidRDefault="00702ED9" w:rsidP="008C7FC4">
            <w:pPr>
              <w:spacing w:after="0" w:line="240" w:lineRule="auto"/>
              <w:rPr>
                <w:rFonts w:asciiTheme="majorHAnsi" w:hAnsiTheme="majorHAnsi" w:cstheme="majorHAnsi"/>
                <w:i/>
                <w:iCs/>
                <w:sz w:val="22"/>
              </w:rPr>
            </w:pPr>
          </w:p>
        </w:tc>
        <w:tc>
          <w:tcPr>
            <w:tcW w:w="0" w:type="auto"/>
          </w:tcPr>
          <w:p w14:paraId="4958B050" w14:textId="7E530B98" w:rsidR="00702ED9" w:rsidRPr="008F5247" w:rsidRDefault="008F5247" w:rsidP="00702ED9">
            <w:pPr>
              <w:spacing w:after="0" w:line="240" w:lineRule="auto"/>
              <w:rPr>
                <w:rFonts w:ascii="Calibri" w:eastAsia="Times New Roman" w:hAnsi="Calibri" w:cs="Calibri"/>
                <w:color w:val="000000"/>
                <w:sz w:val="22"/>
                <w:lang w:eastAsia="en-GB"/>
              </w:rPr>
            </w:pPr>
            <w:r w:rsidRPr="008F5247">
              <w:rPr>
                <w:rFonts w:ascii="Calibri" w:eastAsia="Times New Roman" w:hAnsi="Calibri" w:cs="Calibri"/>
                <w:color w:val="000000"/>
                <w:sz w:val="22"/>
                <w:lang w:eastAsia="en-GB"/>
              </w:rPr>
              <w:t>Yes x 2</w:t>
            </w:r>
          </w:p>
        </w:tc>
      </w:tr>
      <w:tr w:rsidR="00702ED9" w:rsidRPr="0048200C" w14:paraId="71F3B5BF" w14:textId="6A70BB83" w:rsidTr="00702ED9">
        <w:tc>
          <w:tcPr>
            <w:tcW w:w="0" w:type="auto"/>
          </w:tcPr>
          <w:p w14:paraId="06FD4DDA" w14:textId="77777777" w:rsidR="00702ED9" w:rsidRPr="0048200C" w:rsidRDefault="00702ED9" w:rsidP="008C7FC4">
            <w:pPr>
              <w:spacing w:after="0" w:line="240" w:lineRule="auto"/>
              <w:rPr>
                <w:rFonts w:asciiTheme="majorHAnsi" w:hAnsiTheme="majorHAnsi" w:cstheme="majorHAnsi"/>
                <w:sz w:val="22"/>
              </w:rPr>
            </w:pPr>
            <w:r w:rsidRPr="0048200C">
              <w:rPr>
                <w:rFonts w:asciiTheme="majorHAnsi" w:hAnsiTheme="majorHAnsi" w:cstheme="majorHAnsi"/>
                <w:sz w:val="22"/>
              </w:rPr>
              <w:t>Cambridge City Homes</w:t>
            </w:r>
          </w:p>
        </w:tc>
        <w:tc>
          <w:tcPr>
            <w:tcW w:w="0" w:type="auto"/>
          </w:tcPr>
          <w:p w14:paraId="3EA0569F" w14:textId="77777777" w:rsidR="00702ED9" w:rsidRPr="0048200C" w:rsidRDefault="00702ED9" w:rsidP="008C7FC4">
            <w:pPr>
              <w:spacing w:after="0" w:line="240" w:lineRule="auto"/>
              <w:rPr>
                <w:rFonts w:asciiTheme="majorHAnsi" w:hAnsiTheme="majorHAnsi" w:cstheme="majorHAnsi"/>
                <w:sz w:val="22"/>
              </w:rPr>
            </w:pPr>
            <w:r w:rsidRPr="0048200C">
              <w:rPr>
                <w:rFonts w:asciiTheme="majorHAnsi" w:hAnsiTheme="majorHAnsi" w:cstheme="majorHAnsi"/>
                <w:sz w:val="22"/>
              </w:rPr>
              <w:t xml:space="preserve">Matt </w:t>
            </w:r>
            <w:proofErr w:type="spellStart"/>
            <w:r w:rsidRPr="0048200C">
              <w:rPr>
                <w:rFonts w:asciiTheme="majorHAnsi" w:hAnsiTheme="majorHAnsi" w:cstheme="majorHAnsi"/>
                <w:sz w:val="22"/>
              </w:rPr>
              <w:t>Siggery</w:t>
            </w:r>
            <w:proofErr w:type="spellEnd"/>
            <w:r w:rsidRPr="0048200C">
              <w:rPr>
                <w:rFonts w:asciiTheme="majorHAnsi" w:hAnsiTheme="majorHAnsi" w:cstheme="majorHAnsi"/>
                <w:sz w:val="22"/>
              </w:rPr>
              <w:t xml:space="preserve"> </w:t>
            </w:r>
          </w:p>
          <w:p w14:paraId="2827F4F8" w14:textId="77777777" w:rsidR="00702ED9" w:rsidRPr="0048200C" w:rsidRDefault="00702ED9" w:rsidP="008C7FC4">
            <w:pPr>
              <w:spacing w:after="0" w:line="240" w:lineRule="auto"/>
              <w:rPr>
                <w:rFonts w:asciiTheme="majorHAnsi" w:hAnsiTheme="majorHAnsi" w:cstheme="majorHAnsi"/>
                <w:sz w:val="22"/>
              </w:rPr>
            </w:pPr>
            <w:r w:rsidRPr="0048200C">
              <w:rPr>
                <w:rFonts w:asciiTheme="majorHAnsi" w:hAnsiTheme="majorHAnsi" w:cstheme="majorHAnsi"/>
                <w:sz w:val="22"/>
              </w:rPr>
              <w:t>Housing Officer Tenancy Sustainment,</w:t>
            </w:r>
          </w:p>
          <w:p w14:paraId="1FED9474" w14:textId="77777777" w:rsidR="00702ED9" w:rsidRPr="0048200C" w:rsidRDefault="00702ED9" w:rsidP="008C7FC4">
            <w:pPr>
              <w:spacing w:after="0" w:line="240" w:lineRule="auto"/>
              <w:rPr>
                <w:rFonts w:asciiTheme="majorHAnsi" w:hAnsiTheme="majorHAnsi" w:cstheme="majorHAnsi"/>
                <w:sz w:val="22"/>
              </w:rPr>
            </w:pPr>
            <w:r w:rsidRPr="0048200C">
              <w:rPr>
                <w:rFonts w:asciiTheme="majorHAnsi" w:hAnsiTheme="majorHAnsi" w:cstheme="majorHAnsi"/>
                <w:sz w:val="22"/>
              </w:rPr>
              <w:t>Customer and Community Services</w:t>
            </w:r>
          </w:p>
          <w:p w14:paraId="7864EF1E" w14:textId="77777777" w:rsidR="00702ED9" w:rsidRPr="0048200C" w:rsidRDefault="008F5247" w:rsidP="008C7FC4">
            <w:pPr>
              <w:spacing w:after="0" w:line="240" w:lineRule="auto"/>
              <w:rPr>
                <w:rFonts w:asciiTheme="majorHAnsi" w:hAnsiTheme="majorHAnsi" w:cstheme="majorHAnsi"/>
                <w:sz w:val="22"/>
              </w:rPr>
            </w:pPr>
            <w:hyperlink r:id="rId8" w:history="1">
              <w:r w:rsidR="00702ED9" w:rsidRPr="0048200C">
                <w:rPr>
                  <w:rStyle w:val="Hyperlink"/>
                  <w:rFonts w:asciiTheme="majorHAnsi" w:hAnsiTheme="majorHAnsi" w:cstheme="majorHAnsi"/>
                  <w:sz w:val="22"/>
                </w:rPr>
                <w:t>matthew.siggery@cambridge.gov.uk</w:t>
              </w:r>
            </w:hyperlink>
            <w:r w:rsidR="00702ED9" w:rsidRPr="0048200C">
              <w:rPr>
                <w:rFonts w:asciiTheme="majorHAnsi" w:hAnsiTheme="majorHAnsi" w:cstheme="majorHAnsi"/>
                <w:sz w:val="22"/>
              </w:rPr>
              <w:t xml:space="preserve"> </w:t>
            </w:r>
          </w:p>
          <w:p w14:paraId="53364EF4" w14:textId="77777777" w:rsidR="00702ED9" w:rsidRPr="0048200C" w:rsidRDefault="00702ED9" w:rsidP="008C7FC4">
            <w:pPr>
              <w:spacing w:after="0" w:line="240" w:lineRule="auto"/>
              <w:rPr>
                <w:rFonts w:asciiTheme="majorHAnsi" w:hAnsiTheme="majorHAnsi" w:cstheme="majorHAnsi"/>
                <w:sz w:val="22"/>
              </w:rPr>
            </w:pPr>
            <w:r w:rsidRPr="0048200C">
              <w:rPr>
                <w:rFonts w:asciiTheme="majorHAnsi" w:hAnsiTheme="majorHAnsi" w:cstheme="majorHAnsi"/>
                <w:sz w:val="22"/>
              </w:rPr>
              <w:t xml:space="preserve">07540 303194 </w:t>
            </w:r>
          </w:p>
          <w:p w14:paraId="657FC69F" w14:textId="77777777" w:rsidR="00702ED9" w:rsidRPr="0048200C" w:rsidRDefault="00702ED9" w:rsidP="008C7FC4">
            <w:pPr>
              <w:spacing w:after="0" w:line="240" w:lineRule="auto"/>
              <w:rPr>
                <w:rFonts w:asciiTheme="majorHAnsi" w:hAnsiTheme="majorHAnsi" w:cstheme="majorHAnsi"/>
                <w:i/>
                <w:iCs/>
                <w:sz w:val="22"/>
              </w:rPr>
            </w:pPr>
            <w:r w:rsidRPr="0048200C">
              <w:rPr>
                <w:rFonts w:asciiTheme="majorHAnsi" w:hAnsiTheme="majorHAnsi" w:cstheme="majorHAnsi"/>
                <w:i/>
                <w:iCs/>
                <w:sz w:val="22"/>
              </w:rPr>
              <w:t>Plus resident rep (Lulu)</w:t>
            </w:r>
          </w:p>
        </w:tc>
        <w:tc>
          <w:tcPr>
            <w:tcW w:w="0" w:type="auto"/>
          </w:tcPr>
          <w:p w14:paraId="01D67140" w14:textId="77777777" w:rsidR="00702ED9" w:rsidRPr="008F5247" w:rsidRDefault="00702ED9" w:rsidP="008C7FC4">
            <w:pPr>
              <w:spacing w:after="0" w:line="240" w:lineRule="auto"/>
              <w:rPr>
                <w:rFonts w:asciiTheme="majorHAnsi" w:hAnsiTheme="majorHAnsi" w:cstheme="majorHAnsi"/>
                <w:sz w:val="22"/>
              </w:rPr>
            </w:pPr>
          </w:p>
        </w:tc>
      </w:tr>
      <w:tr w:rsidR="00702ED9" w:rsidRPr="0048200C" w14:paraId="5879CC3E" w14:textId="1AC363DE" w:rsidTr="00702ED9">
        <w:tc>
          <w:tcPr>
            <w:tcW w:w="0" w:type="auto"/>
          </w:tcPr>
          <w:p w14:paraId="2D90677C" w14:textId="77777777" w:rsidR="00702ED9" w:rsidRPr="0048200C" w:rsidRDefault="00702ED9" w:rsidP="008C7FC4">
            <w:pPr>
              <w:spacing w:after="0" w:line="240" w:lineRule="auto"/>
              <w:rPr>
                <w:rFonts w:asciiTheme="majorHAnsi" w:hAnsiTheme="majorHAnsi" w:cstheme="majorHAnsi"/>
                <w:sz w:val="22"/>
              </w:rPr>
            </w:pPr>
            <w:r w:rsidRPr="0048200C">
              <w:rPr>
                <w:rFonts w:asciiTheme="majorHAnsi" w:hAnsiTheme="majorHAnsi" w:cstheme="majorHAnsi"/>
                <w:sz w:val="22"/>
              </w:rPr>
              <w:t xml:space="preserve">Chorus Homes </w:t>
            </w:r>
          </w:p>
        </w:tc>
        <w:tc>
          <w:tcPr>
            <w:tcW w:w="0" w:type="auto"/>
          </w:tcPr>
          <w:p w14:paraId="17DEC6B5" w14:textId="19970798" w:rsidR="00702ED9" w:rsidRPr="0048200C" w:rsidRDefault="00702ED9" w:rsidP="00702ED9">
            <w:pPr>
              <w:spacing w:after="0" w:line="240" w:lineRule="auto"/>
              <w:rPr>
                <w:rFonts w:asciiTheme="majorHAnsi" w:hAnsiTheme="majorHAnsi" w:cstheme="majorHAnsi"/>
                <w:sz w:val="22"/>
              </w:rPr>
            </w:pPr>
            <w:r>
              <w:rPr>
                <w:rFonts w:ascii="Calibri" w:eastAsia="Times New Roman" w:hAnsi="Calibri" w:cs="Calibri"/>
                <w:color w:val="000000"/>
                <w:sz w:val="22"/>
                <w:lang w:eastAsia="en-GB"/>
              </w:rPr>
              <w:t xml:space="preserve">Dan Horn has requested </w:t>
            </w:r>
          </w:p>
        </w:tc>
        <w:tc>
          <w:tcPr>
            <w:tcW w:w="0" w:type="auto"/>
          </w:tcPr>
          <w:p w14:paraId="54DAF74B" w14:textId="5E668B00" w:rsidR="00702ED9" w:rsidRPr="008F5247" w:rsidRDefault="008F5247" w:rsidP="008C7FC4">
            <w:pPr>
              <w:spacing w:after="0" w:line="240" w:lineRule="auto"/>
              <w:rPr>
                <w:rFonts w:ascii="Calibri" w:eastAsia="Times New Roman" w:hAnsi="Calibri" w:cs="Calibri"/>
                <w:color w:val="000000"/>
                <w:sz w:val="22"/>
                <w:lang w:eastAsia="en-GB"/>
              </w:rPr>
            </w:pPr>
            <w:r w:rsidRPr="008F5247">
              <w:rPr>
                <w:rFonts w:ascii="Calibri" w:eastAsia="Times New Roman" w:hAnsi="Calibri" w:cs="Calibri"/>
                <w:color w:val="000000"/>
                <w:sz w:val="22"/>
                <w:lang w:eastAsia="en-GB"/>
              </w:rPr>
              <w:t>Yes x 6</w:t>
            </w:r>
          </w:p>
        </w:tc>
      </w:tr>
      <w:tr w:rsidR="00702ED9" w:rsidRPr="0048200C" w14:paraId="591167D0" w14:textId="6F4DD933" w:rsidTr="00702ED9">
        <w:tc>
          <w:tcPr>
            <w:tcW w:w="0" w:type="auto"/>
          </w:tcPr>
          <w:p w14:paraId="539D5318" w14:textId="77777777" w:rsidR="00702ED9" w:rsidRPr="0048200C" w:rsidRDefault="00702ED9" w:rsidP="008C7FC4">
            <w:pPr>
              <w:spacing w:after="0" w:line="240" w:lineRule="auto"/>
              <w:rPr>
                <w:rFonts w:asciiTheme="majorHAnsi" w:hAnsiTheme="majorHAnsi" w:cstheme="majorHAnsi"/>
                <w:sz w:val="22"/>
              </w:rPr>
            </w:pPr>
            <w:r w:rsidRPr="0048200C">
              <w:rPr>
                <w:rFonts w:asciiTheme="majorHAnsi" w:hAnsiTheme="majorHAnsi" w:cstheme="majorHAnsi"/>
                <w:sz w:val="22"/>
              </w:rPr>
              <w:t>CHS Group</w:t>
            </w:r>
          </w:p>
        </w:tc>
        <w:tc>
          <w:tcPr>
            <w:tcW w:w="0" w:type="auto"/>
          </w:tcPr>
          <w:p w14:paraId="5589A120" w14:textId="77777777" w:rsidR="00702ED9" w:rsidRPr="0038757C" w:rsidRDefault="00702ED9" w:rsidP="008C7FC4">
            <w:pPr>
              <w:spacing w:after="0" w:line="240" w:lineRule="auto"/>
              <w:rPr>
                <w:rFonts w:asciiTheme="majorHAnsi" w:hAnsiTheme="majorHAnsi" w:cstheme="majorHAnsi"/>
                <w:sz w:val="22"/>
              </w:rPr>
            </w:pPr>
            <w:r w:rsidRPr="0038757C">
              <w:rPr>
                <w:rFonts w:asciiTheme="majorHAnsi" w:hAnsiTheme="majorHAnsi" w:cstheme="majorHAnsi"/>
                <w:sz w:val="22"/>
              </w:rPr>
              <w:t>Anna Nightingale</w:t>
            </w:r>
          </w:p>
          <w:p w14:paraId="1BF72790" w14:textId="77777777" w:rsidR="00702ED9" w:rsidRPr="0038757C" w:rsidRDefault="00702ED9" w:rsidP="008C7FC4">
            <w:pPr>
              <w:spacing w:after="0" w:line="240" w:lineRule="auto"/>
              <w:rPr>
                <w:rFonts w:asciiTheme="majorHAnsi" w:hAnsiTheme="majorHAnsi" w:cstheme="majorHAnsi"/>
                <w:sz w:val="22"/>
              </w:rPr>
            </w:pPr>
            <w:r w:rsidRPr="0038757C">
              <w:rPr>
                <w:rFonts w:asciiTheme="majorHAnsi" w:hAnsiTheme="majorHAnsi" w:cstheme="majorHAnsi"/>
                <w:sz w:val="22"/>
              </w:rPr>
              <w:t>Tenancy Support Officer</w:t>
            </w:r>
            <w:r>
              <w:rPr>
                <w:rFonts w:asciiTheme="majorHAnsi" w:hAnsiTheme="majorHAnsi" w:cstheme="majorHAnsi"/>
                <w:sz w:val="22"/>
              </w:rPr>
              <w:t xml:space="preserve">, </w:t>
            </w:r>
            <w:r w:rsidRPr="0038757C">
              <w:rPr>
                <w:rFonts w:asciiTheme="majorHAnsi" w:hAnsiTheme="majorHAnsi" w:cstheme="majorHAnsi"/>
                <w:sz w:val="22"/>
              </w:rPr>
              <w:t>General Housing</w:t>
            </w:r>
          </w:p>
          <w:p w14:paraId="73B5781B" w14:textId="77777777" w:rsidR="00702ED9" w:rsidRPr="0038757C" w:rsidRDefault="00702ED9" w:rsidP="008C7FC4">
            <w:pPr>
              <w:spacing w:after="0" w:line="240" w:lineRule="auto"/>
              <w:rPr>
                <w:rFonts w:asciiTheme="majorHAnsi" w:hAnsiTheme="majorHAnsi" w:cstheme="majorHAnsi"/>
                <w:sz w:val="22"/>
              </w:rPr>
            </w:pPr>
            <w:r w:rsidRPr="0038757C">
              <w:rPr>
                <w:rFonts w:asciiTheme="majorHAnsi" w:hAnsiTheme="majorHAnsi" w:cstheme="majorHAnsi"/>
                <w:sz w:val="22"/>
              </w:rPr>
              <w:t>CHS Group</w:t>
            </w:r>
          </w:p>
          <w:p w14:paraId="13CD97E0" w14:textId="77777777" w:rsidR="00702ED9" w:rsidRPr="0038757C" w:rsidRDefault="00702ED9" w:rsidP="008C7FC4">
            <w:pPr>
              <w:spacing w:after="0" w:line="240" w:lineRule="auto"/>
              <w:rPr>
                <w:rFonts w:asciiTheme="majorHAnsi" w:hAnsiTheme="majorHAnsi" w:cstheme="majorHAnsi"/>
                <w:sz w:val="22"/>
              </w:rPr>
            </w:pPr>
            <w:r w:rsidRPr="0038757C">
              <w:rPr>
                <w:rFonts w:asciiTheme="majorHAnsi" w:hAnsiTheme="majorHAnsi" w:cstheme="majorHAnsi"/>
                <w:sz w:val="22"/>
              </w:rPr>
              <w:t xml:space="preserve">0300 1113555 </w:t>
            </w:r>
          </w:p>
          <w:p w14:paraId="51482DC9" w14:textId="77777777" w:rsidR="00702ED9" w:rsidRPr="0048200C" w:rsidRDefault="00702ED9" w:rsidP="008C7FC4">
            <w:pPr>
              <w:spacing w:after="0" w:line="240" w:lineRule="auto"/>
              <w:rPr>
                <w:rFonts w:asciiTheme="majorHAnsi" w:hAnsiTheme="majorHAnsi" w:cstheme="majorHAnsi"/>
                <w:sz w:val="22"/>
              </w:rPr>
            </w:pPr>
            <w:r>
              <w:rPr>
                <w:rFonts w:asciiTheme="majorHAnsi" w:hAnsiTheme="majorHAnsi" w:cstheme="majorHAnsi"/>
                <w:sz w:val="22"/>
              </w:rPr>
              <w:fldChar w:fldCharType="begin"/>
            </w:r>
            <w:ins w:id="0" w:author="SUE BEECROFT" w:date="2021-10-06T08:25:00Z">
              <w:r>
                <w:rPr>
                  <w:rFonts w:asciiTheme="majorHAnsi" w:hAnsiTheme="majorHAnsi" w:cstheme="majorHAnsi"/>
                  <w:sz w:val="22"/>
                </w:rPr>
                <w:instrText xml:space="preserve"> HYPERLINK "mailto:</w:instrText>
              </w:r>
            </w:ins>
            <w:r w:rsidRPr="0038757C">
              <w:rPr>
                <w:rFonts w:asciiTheme="majorHAnsi" w:hAnsiTheme="majorHAnsi" w:cstheme="majorHAnsi"/>
                <w:sz w:val="22"/>
              </w:rPr>
              <w:instrText>anna.nightingale@chsgroup.org.uk</w:instrText>
            </w:r>
            <w:ins w:id="1" w:author="SUE BEECROFT" w:date="2021-10-06T08:25:00Z">
              <w:r>
                <w:rPr>
                  <w:rFonts w:asciiTheme="majorHAnsi" w:hAnsiTheme="majorHAnsi" w:cstheme="majorHAnsi"/>
                  <w:sz w:val="22"/>
                </w:rPr>
                <w:instrText xml:space="preserve">" </w:instrText>
              </w:r>
            </w:ins>
            <w:r>
              <w:rPr>
                <w:rFonts w:asciiTheme="majorHAnsi" w:hAnsiTheme="majorHAnsi" w:cstheme="majorHAnsi"/>
                <w:sz w:val="22"/>
              </w:rPr>
              <w:fldChar w:fldCharType="separate"/>
            </w:r>
            <w:r w:rsidRPr="00A233AB">
              <w:rPr>
                <w:rStyle w:val="Hyperlink"/>
                <w:rFonts w:asciiTheme="majorHAnsi" w:hAnsiTheme="majorHAnsi" w:cstheme="majorHAnsi"/>
                <w:sz w:val="22"/>
              </w:rPr>
              <w:t>anna.nightingale@chsgroup.org.uk</w:t>
            </w:r>
            <w:r>
              <w:rPr>
                <w:rFonts w:asciiTheme="majorHAnsi" w:hAnsiTheme="majorHAnsi" w:cstheme="majorHAnsi"/>
                <w:sz w:val="22"/>
              </w:rPr>
              <w:fldChar w:fldCharType="end"/>
            </w:r>
            <w:r>
              <w:rPr>
                <w:rFonts w:asciiTheme="majorHAnsi" w:hAnsiTheme="majorHAnsi" w:cstheme="majorHAnsi"/>
                <w:sz w:val="22"/>
              </w:rPr>
              <w:t xml:space="preserve"> </w:t>
            </w:r>
          </w:p>
        </w:tc>
        <w:tc>
          <w:tcPr>
            <w:tcW w:w="0" w:type="auto"/>
          </w:tcPr>
          <w:p w14:paraId="18927B61" w14:textId="77777777" w:rsidR="00702ED9" w:rsidRPr="008F5247" w:rsidRDefault="00702ED9" w:rsidP="008C7FC4">
            <w:pPr>
              <w:spacing w:after="0" w:line="240" w:lineRule="auto"/>
              <w:rPr>
                <w:rFonts w:asciiTheme="majorHAnsi" w:hAnsiTheme="majorHAnsi" w:cstheme="majorHAnsi"/>
                <w:sz w:val="22"/>
              </w:rPr>
            </w:pPr>
          </w:p>
        </w:tc>
      </w:tr>
      <w:tr w:rsidR="00702ED9" w:rsidRPr="0048200C" w14:paraId="2A23804F" w14:textId="469409D6" w:rsidTr="00702ED9">
        <w:tc>
          <w:tcPr>
            <w:tcW w:w="0" w:type="auto"/>
          </w:tcPr>
          <w:p w14:paraId="0BC870B4" w14:textId="77777777" w:rsidR="00702ED9" w:rsidRPr="0048200C" w:rsidRDefault="00702ED9" w:rsidP="008C7FC4">
            <w:pPr>
              <w:spacing w:after="0" w:line="240" w:lineRule="auto"/>
              <w:rPr>
                <w:rFonts w:asciiTheme="majorHAnsi" w:hAnsiTheme="majorHAnsi" w:cstheme="majorHAnsi"/>
                <w:sz w:val="22"/>
              </w:rPr>
            </w:pPr>
            <w:r w:rsidRPr="0048200C">
              <w:rPr>
                <w:rFonts w:asciiTheme="majorHAnsi" w:hAnsiTheme="majorHAnsi" w:cstheme="majorHAnsi"/>
                <w:sz w:val="22"/>
              </w:rPr>
              <w:t>Clarion Housing Group</w:t>
            </w:r>
          </w:p>
        </w:tc>
        <w:tc>
          <w:tcPr>
            <w:tcW w:w="0" w:type="auto"/>
          </w:tcPr>
          <w:p w14:paraId="53740307" w14:textId="77777777" w:rsidR="00702ED9" w:rsidRPr="00702ED9" w:rsidRDefault="00702ED9" w:rsidP="00702ED9">
            <w:pPr>
              <w:spacing w:after="0" w:line="240" w:lineRule="auto"/>
              <w:rPr>
                <w:rFonts w:asciiTheme="majorHAnsi" w:hAnsiTheme="majorHAnsi" w:cstheme="majorHAnsi"/>
                <w:sz w:val="22"/>
              </w:rPr>
            </w:pPr>
            <w:r w:rsidRPr="00702ED9">
              <w:rPr>
                <w:rFonts w:asciiTheme="majorHAnsi" w:hAnsiTheme="majorHAnsi" w:cstheme="majorHAnsi"/>
                <w:sz w:val="22"/>
              </w:rPr>
              <w:t>Sheree Jackson</w:t>
            </w:r>
          </w:p>
          <w:p w14:paraId="69378329" w14:textId="6B56213D" w:rsidR="00702ED9" w:rsidRPr="00702ED9" w:rsidRDefault="00702ED9" w:rsidP="00702ED9">
            <w:pPr>
              <w:spacing w:after="0" w:line="240" w:lineRule="auto"/>
              <w:rPr>
                <w:rFonts w:asciiTheme="majorHAnsi" w:hAnsiTheme="majorHAnsi" w:cstheme="majorHAnsi"/>
                <w:sz w:val="22"/>
              </w:rPr>
            </w:pPr>
            <w:r w:rsidRPr="00702ED9">
              <w:rPr>
                <w:rFonts w:asciiTheme="majorHAnsi" w:hAnsiTheme="majorHAnsi" w:cstheme="majorHAnsi"/>
                <w:sz w:val="22"/>
              </w:rPr>
              <w:t>Neighbourhood Response Officer</w:t>
            </w:r>
            <w:r>
              <w:rPr>
                <w:rFonts w:asciiTheme="majorHAnsi" w:hAnsiTheme="majorHAnsi" w:cstheme="majorHAnsi"/>
                <w:sz w:val="22"/>
              </w:rPr>
              <w:t xml:space="preserve">, </w:t>
            </w:r>
            <w:r w:rsidRPr="00702ED9">
              <w:rPr>
                <w:rFonts w:asciiTheme="majorHAnsi" w:hAnsiTheme="majorHAnsi" w:cstheme="majorHAnsi"/>
                <w:sz w:val="22"/>
              </w:rPr>
              <w:t xml:space="preserve">Clarion Housing </w:t>
            </w:r>
          </w:p>
          <w:p w14:paraId="651B6790" w14:textId="0E27A18D" w:rsidR="00702ED9" w:rsidRDefault="008F5247" w:rsidP="00702ED9">
            <w:pPr>
              <w:spacing w:after="0" w:line="240" w:lineRule="auto"/>
              <w:rPr>
                <w:rFonts w:asciiTheme="majorHAnsi" w:hAnsiTheme="majorHAnsi" w:cstheme="majorHAnsi"/>
                <w:sz w:val="22"/>
              </w:rPr>
            </w:pPr>
            <w:hyperlink r:id="rId9" w:history="1">
              <w:r w:rsidR="00702ED9" w:rsidRPr="004C1BB3">
                <w:rPr>
                  <w:rStyle w:val="Hyperlink"/>
                  <w:rFonts w:asciiTheme="majorHAnsi" w:hAnsiTheme="majorHAnsi" w:cstheme="majorHAnsi"/>
                  <w:sz w:val="22"/>
                </w:rPr>
                <w:t>Sheree.Jackson@clarionhg.com</w:t>
              </w:r>
            </w:hyperlink>
            <w:r w:rsidR="00702ED9">
              <w:rPr>
                <w:rFonts w:asciiTheme="majorHAnsi" w:hAnsiTheme="majorHAnsi" w:cstheme="majorHAnsi"/>
                <w:sz w:val="22"/>
              </w:rPr>
              <w:t xml:space="preserve"> </w:t>
            </w:r>
          </w:p>
          <w:p w14:paraId="36AF5E43" w14:textId="123FE182" w:rsidR="002765FB" w:rsidRDefault="002765FB" w:rsidP="00702ED9">
            <w:pPr>
              <w:spacing w:after="0" w:line="240" w:lineRule="auto"/>
              <w:rPr>
                <w:rFonts w:asciiTheme="majorHAnsi" w:hAnsiTheme="majorHAnsi" w:cstheme="majorHAnsi"/>
                <w:sz w:val="22"/>
              </w:rPr>
            </w:pPr>
            <w:r w:rsidRPr="002765FB">
              <w:rPr>
                <w:rFonts w:asciiTheme="majorHAnsi" w:hAnsiTheme="majorHAnsi" w:cstheme="majorHAnsi"/>
                <w:sz w:val="22"/>
              </w:rPr>
              <w:t>07825</w:t>
            </w:r>
            <w:r>
              <w:rPr>
                <w:rFonts w:asciiTheme="majorHAnsi" w:hAnsiTheme="majorHAnsi" w:cstheme="majorHAnsi"/>
                <w:sz w:val="22"/>
              </w:rPr>
              <w:t xml:space="preserve"> </w:t>
            </w:r>
            <w:r w:rsidRPr="002765FB">
              <w:rPr>
                <w:rFonts w:asciiTheme="majorHAnsi" w:hAnsiTheme="majorHAnsi" w:cstheme="majorHAnsi"/>
                <w:sz w:val="22"/>
              </w:rPr>
              <w:t>754</w:t>
            </w:r>
            <w:r>
              <w:rPr>
                <w:rFonts w:asciiTheme="majorHAnsi" w:hAnsiTheme="majorHAnsi" w:cstheme="majorHAnsi"/>
                <w:sz w:val="22"/>
              </w:rPr>
              <w:t xml:space="preserve"> </w:t>
            </w:r>
            <w:r w:rsidRPr="002765FB">
              <w:rPr>
                <w:rFonts w:asciiTheme="majorHAnsi" w:hAnsiTheme="majorHAnsi" w:cstheme="majorHAnsi"/>
                <w:sz w:val="22"/>
              </w:rPr>
              <w:t>366</w:t>
            </w:r>
          </w:p>
          <w:p w14:paraId="23987093" w14:textId="25AE9C50" w:rsidR="00702ED9" w:rsidRPr="00702ED9" w:rsidRDefault="00702ED9" w:rsidP="00702ED9">
            <w:pPr>
              <w:spacing w:after="0" w:line="240" w:lineRule="auto"/>
              <w:rPr>
                <w:rFonts w:asciiTheme="majorHAnsi" w:hAnsiTheme="majorHAnsi" w:cstheme="majorHAnsi"/>
                <w:sz w:val="22"/>
              </w:rPr>
            </w:pPr>
            <w:r>
              <w:rPr>
                <w:rFonts w:asciiTheme="majorHAnsi" w:hAnsiTheme="majorHAnsi" w:cstheme="majorHAnsi"/>
                <w:sz w:val="22"/>
              </w:rPr>
              <w:t xml:space="preserve">Website: </w:t>
            </w:r>
            <w:hyperlink r:id="rId10" w:history="1">
              <w:r w:rsidRPr="00702ED9">
                <w:rPr>
                  <w:rFonts w:asciiTheme="majorHAnsi" w:hAnsiTheme="majorHAnsi" w:cstheme="majorHAnsi"/>
                  <w:sz w:val="22"/>
                </w:rPr>
                <w:t>www.clarionhg.com</w:t>
              </w:r>
            </w:hyperlink>
          </w:p>
        </w:tc>
        <w:tc>
          <w:tcPr>
            <w:tcW w:w="0" w:type="auto"/>
          </w:tcPr>
          <w:p w14:paraId="384A292A" w14:textId="77777777" w:rsidR="00702ED9" w:rsidRPr="008F5247" w:rsidRDefault="00702ED9" w:rsidP="00702ED9">
            <w:pPr>
              <w:spacing w:after="0" w:line="240" w:lineRule="auto"/>
              <w:rPr>
                <w:rFonts w:asciiTheme="majorHAnsi" w:hAnsiTheme="majorHAnsi" w:cstheme="majorHAnsi"/>
                <w:sz w:val="22"/>
              </w:rPr>
            </w:pPr>
          </w:p>
        </w:tc>
      </w:tr>
      <w:tr w:rsidR="00702ED9" w:rsidRPr="0048200C" w14:paraId="11D690E0" w14:textId="101A029B" w:rsidTr="00702ED9">
        <w:tc>
          <w:tcPr>
            <w:tcW w:w="0" w:type="auto"/>
          </w:tcPr>
          <w:p w14:paraId="2EFE266D" w14:textId="77777777" w:rsidR="00702ED9" w:rsidRPr="0048200C" w:rsidRDefault="00702ED9" w:rsidP="008C7FC4">
            <w:pPr>
              <w:spacing w:after="0" w:line="240" w:lineRule="auto"/>
              <w:rPr>
                <w:rFonts w:asciiTheme="majorHAnsi" w:hAnsiTheme="majorHAnsi" w:cstheme="majorHAnsi"/>
                <w:sz w:val="22"/>
              </w:rPr>
            </w:pPr>
            <w:r w:rsidRPr="0048200C">
              <w:rPr>
                <w:rFonts w:asciiTheme="majorHAnsi" w:hAnsiTheme="majorHAnsi" w:cstheme="majorHAnsi"/>
                <w:sz w:val="22"/>
              </w:rPr>
              <w:t>Cross Keys Homes</w:t>
            </w:r>
          </w:p>
        </w:tc>
        <w:tc>
          <w:tcPr>
            <w:tcW w:w="0" w:type="auto"/>
          </w:tcPr>
          <w:p w14:paraId="6714E143" w14:textId="77777777" w:rsidR="00702ED9" w:rsidRPr="0048200C" w:rsidRDefault="00702ED9" w:rsidP="008C7FC4">
            <w:pPr>
              <w:spacing w:after="0" w:line="240" w:lineRule="auto"/>
              <w:rPr>
                <w:rFonts w:asciiTheme="majorHAnsi" w:hAnsiTheme="majorHAnsi" w:cstheme="majorHAnsi"/>
                <w:sz w:val="22"/>
              </w:rPr>
            </w:pPr>
            <w:r w:rsidRPr="0048200C">
              <w:rPr>
                <w:rFonts w:asciiTheme="majorHAnsi" w:hAnsiTheme="majorHAnsi" w:cstheme="majorHAnsi"/>
                <w:sz w:val="22"/>
              </w:rPr>
              <w:t>Chris Sampson</w:t>
            </w:r>
          </w:p>
          <w:p w14:paraId="2712B3FD" w14:textId="77777777" w:rsidR="00702ED9" w:rsidRPr="0048200C" w:rsidRDefault="00702ED9" w:rsidP="008C7FC4">
            <w:pPr>
              <w:spacing w:after="0" w:line="240" w:lineRule="auto"/>
              <w:rPr>
                <w:rFonts w:asciiTheme="majorHAnsi" w:hAnsiTheme="majorHAnsi" w:cstheme="majorHAnsi"/>
                <w:sz w:val="22"/>
              </w:rPr>
            </w:pPr>
            <w:r w:rsidRPr="0048200C">
              <w:rPr>
                <w:rFonts w:asciiTheme="majorHAnsi" w:hAnsiTheme="majorHAnsi" w:cstheme="majorHAnsi"/>
                <w:sz w:val="22"/>
              </w:rPr>
              <w:t xml:space="preserve">Team Leader, Tenancy Sustainment </w:t>
            </w:r>
          </w:p>
          <w:p w14:paraId="138FB2ED" w14:textId="77777777" w:rsidR="00702ED9" w:rsidRPr="0048200C" w:rsidRDefault="008F5247" w:rsidP="008C7FC4">
            <w:pPr>
              <w:spacing w:after="0" w:line="240" w:lineRule="auto"/>
              <w:rPr>
                <w:rFonts w:asciiTheme="majorHAnsi" w:hAnsiTheme="majorHAnsi" w:cstheme="majorHAnsi"/>
                <w:sz w:val="22"/>
              </w:rPr>
            </w:pPr>
            <w:hyperlink r:id="rId11" w:history="1">
              <w:r w:rsidR="00702ED9" w:rsidRPr="0048200C">
                <w:rPr>
                  <w:rStyle w:val="Hyperlink"/>
                  <w:rFonts w:asciiTheme="majorHAnsi" w:hAnsiTheme="majorHAnsi" w:cstheme="majorHAnsi"/>
                  <w:sz w:val="22"/>
                </w:rPr>
                <w:t>Chris.Sampson@crosskeyshomes.co.uk</w:t>
              </w:r>
            </w:hyperlink>
            <w:r w:rsidR="00702ED9" w:rsidRPr="0048200C">
              <w:rPr>
                <w:rFonts w:asciiTheme="majorHAnsi" w:hAnsiTheme="majorHAnsi" w:cstheme="majorHAnsi"/>
                <w:sz w:val="22"/>
              </w:rPr>
              <w:t xml:space="preserve"> </w:t>
            </w:r>
          </w:p>
          <w:p w14:paraId="0ACFE28D" w14:textId="77777777" w:rsidR="00702ED9" w:rsidRPr="0048200C" w:rsidRDefault="00702ED9" w:rsidP="008C7FC4">
            <w:pPr>
              <w:spacing w:after="0" w:line="240" w:lineRule="auto"/>
              <w:rPr>
                <w:rFonts w:asciiTheme="majorHAnsi" w:hAnsiTheme="majorHAnsi" w:cstheme="majorHAnsi"/>
                <w:sz w:val="22"/>
              </w:rPr>
            </w:pPr>
            <w:r w:rsidRPr="0048200C">
              <w:rPr>
                <w:rFonts w:asciiTheme="majorHAnsi" w:hAnsiTheme="majorHAnsi" w:cstheme="majorHAnsi"/>
                <w:sz w:val="22"/>
              </w:rPr>
              <w:t>01733 396466</w:t>
            </w:r>
          </w:p>
          <w:p w14:paraId="6432F464" w14:textId="77777777" w:rsidR="00702ED9" w:rsidRPr="0048200C" w:rsidRDefault="00702ED9" w:rsidP="008C7FC4">
            <w:pPr>
              <w:spacing w:after="0" w:line="240" w:lineRule="auto"/>
              <w:rPr>
                <w:rFonts w:asciiTheme="majorHAnsi" w:hAnsiTheme="majorHAnsi" w:cstheme="majorHAnsi"/>
                <w:sz w:val="22"/>
              </w:rPr>
            </w:pPr>
            <w:r w:rsidRPr="0048200C">
              <w:rPr>
                <w:rFonts w:asciiTheme="majorHAnsi" w:hAnsiTheme="majorHAnsi" w:cstheme="majorHAnsi"/>
                <w:sz w:val="22"/>
              </w:rPr>
              <w:t xml:space="preserve">Website: </w:t>
            </w:r>
            <w:hyperlink r:id="rId12" w:history="1">
              <w:r w:rsidRPr="0048200C">
                <w:rPr>
                  <w:rStyle w:val="Hyperlink"/>
                  <w:rFonts w:asciiTheme="majorHAnsi" w:hAnsiTheme="majorHAnsi" w:cstheme="majorHAnsi"/>
                  <w:sz w:val="22"/>
                </w:rPr>
                <w:t>www.crosskeyshomes.co.uk</w:t>
              </w:r>
            </w:hyperlink>
            <w:r w:rsidRPr="0048200C">
              <w:rPr>
                <w:rFonts w:asciiTheme="majorHAnsi" w:hAnsiTheme="majorHAnsi" w:cstheme="majorHAnsi"/>
                <w:sz w:val="22"/>
              </w:rPr>
              <w:t xml:space="preserve"> </w:t>
            </w:r>
          </w:p>
        </w:tc>
        <w:tc>
          <w:tcPr>
            <w:tcW w:w="0" w:type="auto"/>
          </w:tcPr>
          <w:p w14:paraId="50E2BFB0" w14:textId="77777777" w:rsidR="00702ED9" w:rsidRPr="008F5247" w:rsidRDefault="00702ED9" w:rsidP="008C7FC4">
            <w:pPr>
              <w:spacing w:after="0" w:line="240" w:lineRule="auto"/>
              <w:rPr>
                <w:rFonts w:asciiTheme="majorHAnsi" w:hAnsiTheme="majorHAnsi" w:cstheme="majorHAnsi"/>
                <w:sz w:val="22"/>
              </w:rPr>
            </w:pPr>
          </w:p>
        </w:tc>
      </w:tr>
      <w:tr w:rsidR="00702ED9" w:rsidRPr="0048200C" w14:paraId="5B9323E0" w14:textId="25E09270" w:rsidTr="00702ED9">
        <w:tc>
          <w:tcPr>
            <w:tcW w:w="0" w:type="auto"/>
          </w:tcPr>
          <w:p w14:paraId="6F808E1B" w14:textId="67E9171C" w:rsidR="00702ED9" w:rsidRDefault="00702ED9" w:rsidP="008C7FC4">
            <w:pPr>
              <w:spacing w:after="0" w:line="240" w:lineRule="auto"/>
              <w:rPr>
                <w:rFonts w:asciiTheme="majorHAnsi" w:hAnsiTheme="majorHAnsi" w:cstheme="majorHAnsi"/>
                <w:sz w:val="22"/>
              </w:rPr>
            </w:pPr>
            <w:r>
              <w:rPr>
                <w:rFonts w:asciiTheme="majorHAnsi" w:hAnsiTheme="majorHAnsi" w:cstheme="majorHAnsi"/>
                <w:sz w:val="22"/>
              </w:rPr>
              <w:t>East Cambs DC</w:t>
            </w:r>
          </w:p>
        </w:tc>
        <w:tc>
          <w:tcPr>
            <w:tcW w:w="0" w:type="auto"/>
          </w:tcPr>
          <w:p w14:paraId="31D88C82" w14:textId="05F6F0D2" w:rsidR="00702ED9" w:rsidRPr="008C7FC4" w:rsidRDefault="00702ED9" w:rsidP="008C7FC4">
            <w:pPr>
              <w:spacing w:after="0" w:line="240" w:lineRule="auto"/>
              <w:rPr>
                <w:rFonts w:asciiTheme="majorHAnsi" w:hAnsiTheme="majorHAnsi" w:cstheme="majorHAnsi"/>
                <w:i/>
                <w:iCs/>
                <w:color w:val="FF0000"/>
                <w:sz w:val="22"/>
              </w:rPr>
            </w:pPr>
          </w:p>
        </w:tc>
        <w:tc>
          <w:tcPr>
            <w:tcW w:w="0" w:type="auto"/>
          </w:tcPr>
          <w:p w14:paraId="335EA1D0" w14:textId="0DD5AC6E" w:rsidR="00702ED9" w:rsidRPr="008F5247" w:rsidRDefault="008F5247" w:rsidP="00702ED9">
            <w:pPr>
              <w:spacing w:after="0" w:line="240" w:lineRule="auto"/>
              <w:rPr>
                <w:rFonts w:ascii="Calibri" w:eastAsia="Times New Roman" w:hAnsi="Calibri" w:cs="Calibri"/>
                <w:color w:val="000000"/>
                <w:sz w:val="22"/>
                <w:lang w:eastAsia="en-GB"/>
              </w:rPr>
            </w:pPr>
            <w:r w:rsidRPr="008F5247">
              <w:rPr>
                <w:rFonts w:ascii="Calibri" w:eastAsia="Times New Roman" w:hAnsi="Calibri" w:cs="Calibri"/>
                <w:color w:val="000000"/>
                <w:sz w:val="22"/>
                <w:lang w:eastAsia="en-GB"/>
              </w:rPr>
              <w:t>Yes x 2</w:t>
            </w:r>
          </w:p>
        </w:tc>
      </w:tr>
      <w:tr w:rsidR="00702ED9" w:rsidRPr="0048200C" w14:paraId="16EE5540" w14:textId="50727B35" w:rsidTr="00702ED9">
        <w:tc>
          <w:tcPr>
            <w:tcW w:w="0" w:type="auto"/>
          </w:tcPr>
          <w:p w14:paraId="36D4419C" w14:textId="77777777" w:rsidR="00702ED9" w:rsidRPr="0048200C" w:rsidRDefault="00702ED9" w:rsidP="008C7FC4">
            <w:pPr>
              <w:spacing w:after="0" w:line="240" w:lineRule="auto"/>
              <w:rPr>
                <w:rFonts w:asciiTheme="majorHAnsi" w:hAnsiTheme="majorHAnsi" w:cstheme="majorHAnsi"/>
                <w:sz w:val="22"/>
              </w:rPr>
            </w:pPr>
            <w:r>
              <w:rPr>
                <w:rFonts w:asciiTheme="majorHAnsi" w:hAnsiTheme="majorHAnsi" w:cstheme="majorHAnsi"/>
                <w:sz w:val="22"/>
              </w:rPr>
              <w:t xml:space="preserve">Fenland District Council </w:t>
            </w:r>
          </w:p>
        </w:tc>
        <w:tc>
          <w:tcPr>
            <w:tcW w:w="0" w:type="auto"/>
          </w:tcPr>
          <w:p w14:paraId="3B2F8D03" w14:textId="5AFA4753" w:rsidR="00702ED9" w:rsidRDefault="00702ED9" w:rsidP="008C7FC4">
            <w:pPr>
              <w:spacing w:after="0" w:line="240" w:lineRule="auto"/>
              <w:rPr>
                <w:rFonts w:asciiTheme="majorHAnsi" w:hAnsiTheme="majorHAnsi" w:cstheme="majorHAnsi"/>
                <w:sz w:val="22"/>
              </w:rPr>
            </w:pPr>
            <w:r w:rsidRPr="000C5100">
              <w:rPr>
                <w:rFonts w:asciiTheme="majorHAnsi" w:hAnsiTheme="majorHAnsi" w:cstheme="majorHAnsi"/>
                <w:sz w:val="22"/>
              </w:rPr>
              <w:t>Dan Pearce</w:t>
            </w:r>
          </w:p>
          <w:p w14:paraId="05E31B04" w14:textId="77777777" w:rsidR="00702ED9" w:rsidRPr="000C5100" w:rsidRDefault="00702ED9" w:rsidP="008C7FC4">
            <w:pPr>
              <w:spacing w:after="0" w:line="240" w:lineRule="auto"/>
              <w:rPr>
                <w:rFonts w:asciiTheme="majorHAnsi" w:hAnsiTheme="majorHAnsi" w:cstheme="majorHAnsi"/>
                <w:sz w:val="22"/>
              </w:rPr>
            </w:pPr>
            <w:r w:rsidRPr="000C5100">
              <w:rPr>
                <w:rFonts w:asciiTheme="majorHAnsi" w:hAnsiTheme="majorHAnsi" w:cstheme="majorHAnsi"/>
                <w:sz w:val="22"/>
              </w:rPr>
              <w:t>Housing Options Team Leader</w:t>
            </w:r>
          </w:p>
          <w:p w14:paraId="7490102A" w14:textId="1A0E8E2C" w:rsidR="00702ED9" w:rsidRPr="000C5100" w:rsidRDefault="00702ED9" w:rsidP="008C7FC4">
            <w:pPr>
              <w:spacing w:after="0" w:line="240" w:lineRule="auto"/>
              <w:rPr>
                <w:rFonts w:asciiTheme="majorHAnsi" w:hAnsiTheme="majorHAnsi" w:cstheme="majorHAnsi"/>
                <w:sz w:val="22"/>
              </w:rPr>
            </w:pPr>
            <w:r w:rsidRPr="000C5100">
              <w:rPr>
                <w:rFonts w:asciiTheme="majorHAnsi" w:hAnsiTheme="majorHAnsi" w:cstheme="majorHAnsi"/>
                <w:sz w:val="22"/>
              </w:rPr>
              <w:t>Fenland District Council</w:t>
            </w:r>
          </w:p>
          <w:p w14:paraId="78185469" w14:textId="77777777" w:rsidR="00702ED9" w:rsidRDefault="00702ED9" w:rsidP="008C7FC4">
            <w:pPr>
              <w:spacing w:after="0" w:line="240" w:lineRule="auto"/>
              <w:rPr>
                <w:rFonts w:asciiTheme="majorHAnsi" w:hAnsiTheme="majorHAnsi" w:cstheme="majorHAnsi"/>
                <w:sz w:val="22"/>
              </w:rPr>
            </w:pPr>
            <w:r w:rsidRPr="000C5100">
              <w:rPr>
                <w:rFonts w:asciiTheme="majorHAnsi" w:hAnsiTheme="majorHAnsi" w:cstheme="majorHAnsi"/>
                <w:sz w:val="22"/>
              </w:rPr>
              <w:t xml:space="preserve">07710075037 </w:t>
            </w:r>
          </w:p>
          <w:p w14:paraId="55C8FF70" w14:textId="24937376" w:rsidR="00702ED9" w:rsidRPr="000C5100" w:rsidRDefault="00702ED9" w:rsidP="008C7FC4">
            <w:pPr>
              <w:spacing w:after="0" w:line="240" w:lineRule="auto"/>
              <w:rPr>
                <w:rFonts w:asciiTheme="majorHAnsi" w:hAnsiTheme="majorHAnsi" w:cstheme="majorHAnsi"/>
                <w:sz w:val="22"/>
              </w:rPr>
            </w:pPr>
            <w:r w:rsidRPr="000C5100">
              <w:rPr>
                <w:rFonts w:asciiTheme="majorHAnsi" w:hAnsiTheme="majorHAnsi" w:cstheme="majorHAnsi"/>
                <w:sz w:val="22"/>
              </w:rPr>
              <w:t>01354 622371</w:t>
            </w:r>
          </w:p>
          <w:p w14:paraId="1AFC3FFC" w14:textId="7152738F" w:rsidR="00702ED9" w:rsidRPr="000C5100" w:rsidRDefault="008F5247" w:rsidP="008C7FC4">
            <w:pPr>
              <w:spacing w:after="0" w:line="240" w:lineRule="auto"/>
              <w:rPr>
                <w:rFonts w:asciiTheme="majorHAnsi" w:hAnsiTheme="majorHAnsi" w:cstheme="majorHAnsi"/>
                <w:sz w:val="22"/>
              </w:rPr>
            </w:pPr>
            <w:hyperlink r:id="rId13" w:history="1">
              <w:r w:rsidR="00702ED9" w:rsidRPr="00CA5FA9">
                <w:rPr>
                  <w:rStyle w:val="Hyperlink"/>
                  <w:rFonts w:asciiTheme="majorHAnsi" w:hAnsiTheme="majorHAnsi" w:cstheme="majorHAnsi"/>
                  <w:sz w:val="22"/>
                </w:rPr>
                <w:t>DPearce@fenland.gov.uk</w:t>
              </w:r>
            </w:hyperlink>
            <w:r w:rsidR="00702ED9">
              <w:rPr>
                <w:rFonts w:asciiTheme="majorHAnsi" w:hAnsiTheme="majorHAnsi" w:cstheme="majorHAnsi"/>
                <w:sz w:val="22"/>
              </w:rPr>
              <w:t xml:space="preserve"> </w:t>
            </w:r>
          </w:p>
          <w:p w14:paraId="5A24219B" w14:textId="77777777" w:rsidR="00702ED9" w:rsidRPr="000C5100" w:rsidRDefault="00702ED9" w:rsidP="008C7FC4">
            <w:pPr>
              <w:spacing w:after="0" w:line="240" w:lineRule="auto"/>
              <w:rPr>
                <w:rFonts w:asciiTheme="majorHAnsi" w:hAnsiTheme="majorHAnsi" w:cstheme="majorHAnsi"/>
                <w:sz w:val="22"/>
              </w:rPr>
            </w:pPr>
            <w:r w:rsidRPr="000C5100">
              <w:rPr>
                <w:rFonts w:asciiTheme="majorHAnsi" w:hAnsiTheme="majorHAnsi" w:cstheme="majorHAnsi"/>
                <w:sz w:val="22"/>
              </w:rPr>
              <w:t>Steve Hammond</w:t>
            </w:r>
            <w:r>
              <w:rPr>
                <w:rFonts w:asciiTheme="majorHAnsi" w:hAnsiTheme="majorHAnsi" w:cstheme="majorHAnsi"/>
                <w:sz w:val="22"/>
              </w:rPr>
              <w:t xml:space="preserve">, </w:t>
            </w:r>
            <w:r w:rsidRPr="000C5100">
              <w:rPr>
                <w:rFonts w:asciiTheme="majorHAnsi" w:hAnsiTheme="majorHAnsi" w:cstheme="majorHAnsi"/>
                <w:sz w:val="22"/>
              </w:rPr>
              <w:t xml:space="preserve">Private Sector Housing Manager </w:t>
            </w:r>
          </w:p>
          <w:p w14:paraId="07E5D378" w14:textId="6616F6FF" w:rsidR="00702ED9" w:rsidRPr="0048200C" w:rsidRDefault="008F5247" w:rsidP="008C7FC4">
            <w:pPr>
              <w:spacing w:after="0" w:line="240" w:lineRule="auto"/>
              <w:rPr>
                <w:rFonts w:asciiTheme="majorHAnsi" w:hAnsiTheme="majorHAnsi" w:cstheme="majorHAnsi"/>
                <w:sz w:val="22"/>
              </w:rPr>
            </w:pPr>
            <w:hyperlink r:id="rId14" w:history="1">
              <w:r w:rsidR="00702ED9" w:rsidRPr="00CA5FA9">
                <w:rPr>
                  <w:rStyle w:val="Hyperlink"/>
                  <w:rFonts w:asciiTheme="majorHAnsi" w:hAnsiTheme="majorHAnsi" w:cstheme="majorHAnsi"/>
                  <w:sz w:val="22"/>
                </w:rPr>
                <w:t>shammond@fenland.gov.uk</w:t>
              </w:r>
            </w:hyperlink>
            <w:r w:rsidR="00702ED9">
              <w:rPr>
                <w:rFonts w:asciiTheme="majorHAnsi" w:hAnsiTheme="majorHAnsi" w:cstheme="majorHAnsi"/>
                <w:sz w:val="22"/>
              </w:rPr>
              <w:t xml:space="preserve"> </w:t>
            </w:r>
          </w:p>
        </w:tc>
        <w:tc>
          <w:tcPr>
            <w:tcW w:w="0" w:type="auto"/>
          </w:tcPr>
          <w:p w14:paraId="52ED8781" w14:textId="77777777" w:rsidR="00702ED9" w:rsidRPr="008F5247" w:rsidRDefault="00702ED9" w:rsidP="008C7FC4">
            <w:pPr>
              <w:spacing w:after="0" w:line="240" w:lineRule="auto"/>
              <w:rPr>
                <w:rFonts w:asciiTheme="majorHAnsi" w:hAnsiTheme="majorHAnsi" w:cstheme="majorHAnsi"/>
                <w:sz w:val="22"/>
              </w:rPr>
            </w:pPr>
          </w:p>
        </w:tc>
      </w:tr>
      <w:tr w:rsidR="00702ED9" w:rsidRPr="0048200C" w14:paraId="547DCE61" w14:textId="7D74453D" w:rsidTr="00702ED9">
        <w:tc>
          <w:tcPr>
            <w:tcW w:w="0" w:type="auto"/>
          </w:tcPr>
          <w:p w14:paraId="6FE09055" w14:textId="77777777" w:rsidR="00702ED9" w:rsidRPr="0048200C" w:rsidRDefault="00702ED9" w:rsidP="008C7FC4">
            <w:pPr>
              <w:spacing w:after="0" w:line="240" w:lineRule="auto"/>
              <w:rPr>
                <w:rFonts w:asciiTheme="majorHAnsi" w:hAnsiTheme="majorHAnsi" w:cstheme="majorHAnsi"/>
                <w:sz w:val="22"/>
              </w:rPr>
            </w:pPr>
            <w:proofErr w:type="spellStart"/>
            <w:r w:rsidRPr="0048200C">
              <w:rPr>
                <w:rFonts w:asciiTheme="majorHAnsi" w:hAnsiTheme="majorHAnsi" w:cstheme="majorHAnsi"/>
                <w:sz w:val="22"/>
              </w:rPr>
              <w:t>Havebury</w:t>
            </w:r>
            <w:proofErr w:type="spellEnd"/>
            <w:r w:rsidRPr="0048200C">
              <w:rPr>
                <w:rFonts w:asciiTheme="majorHAnsi" w:hAnsiTheme="majorHAnsi" w:cstheme="majorHAnsi"/>
                <w:sz w:val="22"/>
              </w:rPr>
              <w:t xml:space="preserve"> Housing Partnership</w:t>
            </w:r>
          </w:p>
        </w:tc>
        <w:tc>
          <w:tcPr>
            <w:tcW w:w="0" w:type="auto"/>
          </w:tcPr>
          <w:p w14:paraId="32A522A3" w14:textId="77777777" w:rsidR="00332592" w:rsidRDefault="00332592" w:rsidP="00332592">
            <w:pPr>
              <w:spacing w:after="0" w:line="240" w:lineRule="auto"/>
              <w:rPr>
                <w:rFonts w:asciiTheme="majorHAnsi" w:hAnsiTheme="majorHAnsi" w:cstheme="majorHAnsi"/>
                <w:sz w:val="22"/>
              </w:rPr>
            </w:pPr>
            <w:r w:rsidRPr="00332592">
              <w:rPr>
                <w:rFonts w:asciiTheme="majorHAnsi" w:hAnsiTheme="majorHAnsi" w:cstheme="majorHAnsi"/>
                <w:sz w:val="22"/>
              </w:rPr>
              <w:t xml:space="preserve">Karen Smith </w:t>
            </w:r>
          </w:p>
          <w:p w14:paraId="2A11206C" w14:textId="7FFF9950" w:rsidR="00332592" w:rsidRPr="00332592" w:rsidRDefault="00332592" w:rsidP="00332592">
            <w:pPr>
              <w:spacing w:after="0" w:line="240" w:lineRule="auto"/>
              <w:rPr>
                <w:rFonts w:asciiTheme="majorHAnsi" w:hAnsiTheme="majorHAnsi" w:cstheme="majorHAnsi"/>
                <w:sz w:val="22"/>
              </w:rPr>
            </w:pPr>
            <w:r w:rsidRPr="00332592">
              <w:rPr>
                <w:rFonts w:asciiTheme="majorHAnsi" w:hAnsiTheme="majorHAnsi" w:cstheme="majorHAnsi"/>
                <w:sz w:val="22"/>
              </w:rPr>
              <w:t>Hoarding and Wellbeing Support Advisor</w:t>
            </w:r>
            <w:r>
              <w:rPr>
                <w:rFonts w:asciiTheme="majorHAnsi" w:hAnsiTheme="majorHAnsi" w:cstheme="majorHAnsi"/>
                <w:sz w:val="22"/>
              </w:rPr>
              <w:t xml:space="preserve">, </w:t>
            </w:r>
            <w:proofErr w:type="spellStart"/>
            <w:r>
              <w:rPr>
                <w:rFonts w:asciiTheme="majorHAnsi" w:hAnsiTheme="majorHAnsi" w:cstheme="majorHAnsi"/>
                <w:sz w:val="22"/>
              </w:rPr>
              <w:t>Havebury</w:t>
            </w:r>
            <w:proofErr w:type="spellEnd"/>
          </w:p>
          <w:p w14:paraId="6E1597C3" w14:textId="4FF4FCEE" w:rsidR="00332592" w:rsidRPr="00332592" w:rsidRDefault="008F5247" w:rsidP="00332592">
            <w:pPr>
              <w:spacing w:after="0" w:line="240" w:lineRule="auto"/>
              <w:rPr>
                <w:rFonts w:asciiTheme="majorHAnsi" w:hAnsiTheme="majorHAnsi" w:cstheme="majorHAnsi"/>
                <w:sz w:val="22"/>
              </w:rPr>
            </w:pPr>
            <w:hyperlink r:id="rId15" w:history="1">
              <w:r w:rsidR="00332592" w:rsidRPr="00332592">
                <w:rPr>
                  <w:rFonts w:asciiTheme="majorHAnsi" w:hAnsiTheme="majorHAnsi" w:cstheme="majorHAnsi"/>
                  <w:sz w:val="22"/>
                </w:rPr>
                <w:t>karen.smith@HAVEBURY.COM</w:t>
              </w:r>
            </w:hyperlink>
            <w:r w:rsidR="00332592">
              <w:rPr>
                <w:rFonts w:asciiTheme="majorHAnsi" w:hAnsiTheme="majorHAnsi" w:cstheme="majorHAnsi"/>
                <w:sz w:val="22"/>
              </w:rPr>
              <w:t xml:space="preserve">  </w:t>
            </w:r>
          </w:p>
          <w:p w14:paraId="4D6C0D73" w14:textId="5A8AB690" w:rsidR="00332592" w:rsidRPr="00332592" w:rsidRDefault="00332592" w:rsidP="00332592">
            <w:pPr>
              <w:spacing w:after="0" w:line="240" w:lineRule="auto"/>
              <w:rPr>
                <w:rFonts w:asciiTheme="majorHAnsi" w:hAnsiTheme="majorHAnsi" w:cstheme="majorHAnsi"/>
                <w:sz w:val="22"/>
              </w:rPr>
            </w:pPr>
            <w:r w:rsidRPr="00332592">
              <w:rPr>
                <w:rFonts w:asciiTheme="majorHAnsi" w:hAnsiTheme="majorHAnsi" w:cstheme="majorHAnsi"/>
                <w:sz w:val="22"/>
              </w:rPr>
              <w:t>(01284) 722273 / 07956</w:t>
            </w:r>
            <w:r>
              <w:rPr>
                <w:rFonts w:asciiTheme="majorHAnsi" w:hAnsiTheme="majorHAnsi" w:cstheme="majorHAnsi"/>
                <w:sz w:val="22"/>
              </w:rPr>
              <w:t xml:space="preserve"> </w:t>
            </w:r>
            <w:r w:rsidRPr="00332592">
              <w:rPr>
                <w:rFonts w:asciiTheme="majorHAnsi" w:hAnsiTheme="majorHAnsi" w:cstheme="majorHAnsi"/>
                <w:sz w:val="22"/>
              </w:rPr>
              <w:t>411</w:t>
            </w:r>
            <w:r>
              <w:rPr>
                <w:rFonts w:asciiTheme="majorHAnsi" w:hAnsiTheme="majorHAnsi" w:cstheme="majorHAnsi"/>
                <w:sz w:val="22"/>
              </w:rPr>
              <w:t xml:space="preserve"> </w:t>
            </w:r>
            <w:r w:rsidRPr="00332592">
              <w:rPr>
                <w:rFonts w:asciiTheme="majorHAnsi" w:hAnsiTheme="majorHAnsi" w:cstheme="majorHAnsi"/>
                <w:sz w:val="22"/>
              </w:rPr>
              <w:t>010</w:t>
            </w:r>
          </w:p>
          <w:p w14:paraId="150DFBB3" w14:textId="6BE95054" w:rsidR="00702ED9" w:rsidRPr="0048200C" w:rsidRDefault="00F664EA" w:rsidP="00332592">
            <w:pPr>
              <w:pStyle w:val="PlainText"/>
              <w:rPr>
                <w:rFonts w:asciiTheme="majorHAnsi" w:hAnsiTheme="majorHAnsi" w:cstheme="majorHAnsi"/>
              </w:rPr>
            </w:pPr>
            <w:r w:rsidRPr="00332592">
              <w:rPr>
                <w:rFonts w:asciiTheme="majorHAnsi" w:hAnsiTheme="majorHAnsi" w:cstheme="majorHAnsi"/>
              </w:rPr>
              <w:t xml:space="preserve">Web: </w:t>
            </w:r>
            <w:hyperlink r:id="rId16" w:history="1">
              <w:r w:rsidRPr="00332592">
                <w:rPr>
                  <w:rFonts w:asciiTheme="majorHAnsi" w:hAnsiTheme="majorHAnsi" w:cstheme="majorHAnsi"/>
                </w:rPr>
                <w:t>www.havebury.com</w:t>
              </w:r>
            </w:hyperlink>
            <w:r w:rsidRPr="00332592">
              <w:rPr>
                <w:rFonts w:asciiTheme="majorHAnsi" w:hAnsiTheme="majorHAnsi" w:cstheme="majorHAnsi"/>
              </w:rPr>
              <w:t xml:space="preserve"> </w:t>
            </w:r>
          </w:p>
        </w:tc>
        <w:tc>
          <w:tcPr>
            <w:tcW w:w="0" w:type="auto"/>
          </w:tcPr>
          <w:p w14:paraId="70912C25" w14:textId="1CB49DA0" w:rsidR="00702ED9" w:rsidRPr="008F5247" w:rsidRDefault="00702ED9" w:rsidP="008C7FC4">
            <w:pPr>
              <w:spacing w:after="0" w:line="240" w:lineRule="auto"/>
              <w:rPr>
                <w:rFonts w:asciiTheme="majorHAnsi" w:hAnsiTheme="majorHAnsi" w:cstheme="majorHAnsi"/>
                <w:sz w:val="22"/>
              </w:rPr>
            </w:pPr>
          </w:p>
        </w:tc>
      </w:tr>
      <w:tr w:rsidR="00702ED9" w:rsidRPr="0048200C" w14:paraId="7E17BD8F" w14:textId="0C57725E" w:rsidTr="00702ED9">
        <w:tc>
          <w:tcPr>
            <w:tcW w:w="0" w:type="auto"/>
          </w:tcPr>
          <w:p w14:paraId="79633C99" w14:textId="77777777" w:rsidR="00702ED9" w:rsidRPr="0048200C" w:rsidRDefault="00702ED9" w:rsidP="008C7FC4">
            <w:pPr>
              <w:spacing w:after="0" w:line="240" w:lineRule="auto"/>
              <w:rPr>
                <w:rFonts w:asciiTheme="majorHAnsi" w:hAnsiTheme="majorHAnsi" w:cstheme="majorHAnsi"/>
                <w:sz w:val="22"/>
              </w:rPr>
            </w:pPr>
            <w:r w:rsidRPr="0048200C">
              <w:rPr>
                <w:rFonts w:asciiTheme="majorHAnsi" w:hAnsiTheme="majorHAnsi" w:cstheme="majorHAnsi"/>
                <w:sz w:val="22"/>
              </w:rPr>
              <w:t>Hundred Houses Society</w:t>
            </w:r>
          </w:p>
        </w:tc>
        <w:tc>
          <w:tcPr>
            <w:tcW w:w="0" w:type="auto"/>
          </w:tcPr>
          <w:p w14:paraId="6F189FDB" w14:textId="77777777" w:rsidR="00702ED9" w:rsidRDefault="00702ED9" w:rsidP="008C7FC4">
            <w:pPr>
              <w:spacing w:after="0" w:line="240" w:lineRule="auto"/>
              <w:rPr>
                <w:rFonts w:asciiTheme="majorHAnsi" w:hAnsiTheme="majorHAnsi" w:cstheme="majorHAnsi"/>
                <w:sz w:val="22"/>
              </w:rPr>
            </w:pPr>
            <w:r w:rsidRPr="00953090">
              <w:rPr>
                <w:rFonts w:asciiTheme="majorHAnsi" w:hAnsiTheme="majorHAnsi" w:cstheme="majorHAnsi"/>
                <w:sz w:val="22"/>
              </w:rPr>
              <w:t>Heather Simmons</w:t>
            </w:r>
            <w:r>
              <w:rPr>
                <w:rFonts w:asciiTheme="majorHAnsi" w:hAnsiTheme="majorHAnsi" w:cstheme="majorHAnsi"/>
                <w:sz w:val="22"/>
              </w:rPr>
              <w:t xml:space="preserve">, </w:t>
            </w:r>
            <w:r w:rsidRPr="00953090">
              <w:rPr>
                <w:rFonts w:asciiTheme="majorHAnsi" w:hAnsiTheme="majorHAnsi" w:cstheme="majorHAnsi"/>
                <w:sz w:val="22"/>
              </w:rPr>
              <w:t xml:space="preserve">Housing Officer </w:t>
            </w:r>
          </w:p>
          <w:p w14:paraId="1EB99284" w14:textId="77777777" w:rsidR="00702ED9" w:rsidRDefault="00702ED9" w:rsidP="008C7FC4">
            <w:pPr>
              <w:spacing w:after="0" w:line="240" w:lineRule="auto"/>
              <w:rPr>
                <w:rFonts w:asciiTheme="majorHAnsi" w:hAnsiTheme="majorHAnsi" w:cstheme="majorHAnsi"/>
                <w:sz w:val="22"/>
              </w:rPr>
            </w:pPr>
            <w:r w:rsidRPr="00953090">
              <w:rPr>
                <w:rFonts w:asciiTheme="majorHAnsi" w:hAnsiTheme="majorHAnsi" w:cstheme="majorHAnsi"/>
                <w:sz w:val="22"/>
              </w:rPr>
              <w:t xml:space="preserve">01223 315036 </w:t>
            </w:r>
          </w:p>
          <w:p w14:paraId="50369277" w14:textId="20089894" w:rsidR="00702ED9" w:rsidRPr="00953090" w:rsidRDefault="00702ED9" w:rsidP="008C7FC4">
            <w:pPr>
              <w:spacing w:after="0" w:line="240" w:lineRule="auto"/>
              <w:rPr>
                <w:rFonts w:asciiTheme="majorHAnsi" w:hAnsiTheme="majorHAnsi" w:cstheme="majorHAnsi"/>
                <w:sz w:val="22"/>
              </w:rPr>
            </w:pPr>
            <w:r w:rsidRPr="00953090">
              <w:rPr>
                <w:rFonts w:asciiTheme="majorHAnsi" w:hAnsiTheme="majorHAnsi" w:cstheme="majorHAnsi"/>
                <w:sz w:val="22"/>
              </w:rPr>
              <w:t xml:space="preserve">email </w:t>
            </w:r>
            <w:hyperlink r:id="rId17" w:history="1">
              <w:r w:rsidRPr="00953090">
                <w:rPr>
                  <w:rFonts w:asciiTheme="majorHAnsi" w:hAnsiTheme="majorHAnsi" w:cstheme="majorHAnsi"/>
                  <w:sz w:val="22"/>
                </w:rPr>
                <w:t>heather.simmons@hhs.org.uk</w:t>
              </w:r>
            </w:hyperlink>
            <w:r w:rsidR="00332592">
              <w:rPr>
                <w:rFonts w:asciiTheme="majorHAnsi" w:hAnsiTheme="majorHAnsi" w:cstheme="majorHAnsi"/>
                <w:sz w:val="22"/>
              </w:rPr>
              <w:t xml:space="preserve">  </w:t>
            </w:r>
            <w:r w:rsidRPr="00953090">
              <w:rPr>
                <w:rFonts w:asciiTheme="majorHAnsi" w:hAnsiTheme="majorHAnsi" w:cstheme="majorHAnsi"/>
                <w:sz w:val="22"/>
              </w:rPr>
              <w:t xml:space="preserve"> </w:t>
            </w:r>
          </w:p>
          <w:p w14:paraId="38137F38" w14:textId="01FE77C6" w:rsidR="00702ED9" w:rsidRPr="00953090" w:rsidRDefault="00332592" w:rsidP="008C7FC4">
            <w:pPr>
              <w:spacing w:after="0" w:line="240" w:lineRule="auto"/>
              <w:rPr>
                <w:rFonts w:asciiTheme="majorHAnsi" w:hAnsiTheme="majorHAnsi" w:cstheme="majorHAnsi"/>
                <w:sz w:val="22"/>
              </w:rPr>
            </w:pPr>
            <w:r>
              <w:rPr>
                <w:rFonts w:asciiTheme="majorHAnsi" w:hAnsiTheme="majorHAnsi" w:cstheme="majorHAnsi"/>
                <w:sz w:val="22"/>
              </w:rPr>
              <w:t>“</w:t>
            </w:r>
            <w:r w:rsidR="00702ED9" w:rsidRPr="00953090">
              <w:rPr>
                <w:rFonts w:asciiTheme="majorHAnsi" w:hAnsiTheme="majorHAnsi" w:cstheme="majorHAnsi"/>
                <w:sz w:val="22"/>
              </w:rPr>
              <w:t>Heather has some experience of managing tenancies of hoarders and has also attended a local forum focussing on the issue.</w:t>
            </w:r>
            <w:r>
              <w:rPr>
                <w:rFonts w:asciiTheme="majorHAnsi" w:hAnsiTheme="majorHAnsi" w:cstheme="majorHAnsi"/>
                <w:sz w:val="22"/>
              </w:rPr>
              <w:t>”</w:t>
            </w:r>
          </w:p>
          <w:p w14:paraId="5F044A07" w14:textId="77777777" w:rsidR="00702ED9" w:rsidRPr="00953090" w:rsidRDefault="00702ED9" w:rsidP="008C7FC4">
            <w:pPr>
              <w:spacing w:after="0" w:line="240" w:lineRule="auto"/>
              <w:rPr>
                <w:rFonts w:asciiTheme="majorHAnsi" w:hAnsiTheme="majorHAnsi" w:cstheme="majorHAnsi"/>
                <w:sz w:val="22"/>
              </w:rPr>
            </w:pPr>
            <w:r>
              <w:rPr>
                <w:rFonts w:asciiTheme="majorHAnsi" w:hAnsiTheme="majorHAnsi" w:cstheme="majorHAnsi"/>
                <w:sz w:val="22"/>
              </w:rPr>
              <w:t xml:space="preserve">Message from </w:t>
            </w:r>
            <w:r w:rsidRPr="00953090">
              <w:rPr>
                <w:rFonts w:asciiTheme="majorHAnsi" w:hAnsiTheme="majorHAnsi" w:cstheme="majorHAnsi"/>
                <w:sz w:val="22"/>
              </w:rPr>
              <w:t>Emily Shuttleworth</w:t>
            </w:r>
            <w:r>
              <w:rPr>
                <w:rFonts w:asciiTheme="majorHAnsi" w:hAnsiTheme="majorHAnsi" w:cstheme="majorHAnsi"/>
                <w:sz w:val="22"/>
              </w:rPr>
              <w:t xml:space="preserve">, </w:t>
            </w:r>
            <w:r w:rsidRPr="00953090">
              <w:rPr>
                <w:rFonts w:asciiTheme="majorHAnsi" w:hAnsiTheme="majorHAnsi" w:cstheme="majorHAnsi"/>
                <w:sz w:val="22"/>
              </w:rPr>
              <w:t>Housing Services Manager</w:t>
            </w:r>
            <w:r>
              <w:rPr>
                <w:rFonts w:asciiTheme="majorHAnsi" w:hAnsiTheme="majorHAnsi" w:cstheme="majorHAnsi"/>
                <w:sz w:val="22"/>
              </w:rPr>
              <w:t xml:space="preserve">, HHS </w:t>
            </w:r>
          </w:p>
          <w:p w14:paraId="4298E1B5" w14:textId="77777777" w:rsidR="00702ED9" w:rsidRPr="0048200C" w:rsidRDefault="00702ED9" w:rsidP="008C7FC4">
            <w:pPr>
              <w:spacing w:after="0" w:line="240" w:lineRule="auto"/>
              <w:rPr>
                <w:rFonts w:asciiTheme="majorHAnsi" w:hAnsiTheme="majorHAnsi" w:cstheme="majorHAnsi"/>
                <w:sz w:val="22"/>
              </w:rPr>
            </w:pPr>
            <w:r w:rsidRPr="00953090">
              <w:rPr>
                <w:rFonts w:asciiTheme="majorHAnsi" w:hAnsiTheme="majorHAnsi" w:cstheme="majorHAnsi"/>
                <w:sz w:val="22"/>
              </w:rPr>
              <w:t xml:space="preserve">Email: </w:t>
            </w:r>
            <w:hyperlink r:id="rId18" w:history="1">
              <w:r w:rsidRPr="00953090">
                <w:rPr>
                  <w:rFonts w:asciiTheme="majorHAnsi" w:hAnsiTheme="majorHAnsi" w:cstheme="majorHAnsi"/>
                  <w:sz w:val="22"/>
                </w:rPr>
                <w:t>emily.shuttleworth@hhs.org.uk</w:t>
              </w:r>
            </w:hyperlink>
          </w:p>
        </w:tc>
        <w:tc>
          <w:tcPr>
            <w:tcW w:w="0" w:type="auto"/>
          </w:tcPr>
          <w:p w14:paraId="11CB3B6B" w14:textId="77777777" w:rsidR="00702ED9" w:rsidRPr="008F5247" w:rsidRDefault="00702ED9" w:rsidP="008C7FC4">
            <w:pPr>
              <w:spacing w:after="0" w:line="240" w:lineRule="auto"/>
              <w:rPr>
                <w:rFonts w:asciiTheme="majorHAnsi" w:hAnsiTheme="majorHAnsi" w:cstheme="majorHAnsi"/>
                <w:sz w:val="22"/>
              </w:rPr>
            </w:pPr>
          </w:p>
        </w:tc>
      </w:tr>
      <w:tr w:rsidR="00702ED9" w:rsidRPr="0048200C" w14:paraId="254E8F60" w14:textId="3CB34559" w:rsidTr="00702ED9">
        <w:tc>
          <w:tcPr>
            <w:tcW w:w="0" w:type="auto"/>
          </w:tcPr>
          <w:p w14:paraId="6FD00ADC" w14:textId="77777777" w:rsidR="00702ED9" w:rsidRPr="0048200C" w:rsidRDefault="00702ED9" w:rsidP="008C7FC4">
            <w:pPr>
              <w:spacing w:after="0" w:line="240" w:lineRule="auto"/>
              <w:rPr>
                <w:rFonts w:asciiTheme="majorHAnsi" w:hAnsiTheme="majorHAnsi" w:cstheme="majorHAnsi"/>
                <w:sz w:val="22"/>
              </w:rPr>
            </w:pPr>
            <w:r>
              <w:rPr>
                <w:rFonts w:asciiTheme="majorHAnsi" w:hAnsiTheme="majorHAnsi" w:cstheme="majorHAnsi"/>
                <w:sz w:val="22"/>
              </w:rPr>
              <w:t xml:space="preserve">Huntingdonshire District Council </w:t>
            </w:r>
          </w:p>
        </w:tc>
        <w:tc>
          <w:tcPr>
            <w:tcW w:w="0" w:type="auto"/>
          </w:tcPr>
          <w:p w14:paraId="1B3D9A20" w14:textId="71B003F9" w:rsidR="00702ED9" w:rsidRPr="008C7FC4" w:rsidRDefault="00702ED9" w:rsidP="00702ED9">
            <w:pPr>
              <w:spacing w:after="0" w:line="240" w:lineRule="auto"/>
              <w:rPr>
                <w:rFonts w:asciiTheme="majorHAnsi" w:hAnsiTheme="majorHAnsi" w:cstheme="majorHAnsi"/>
                <w:i/>
                <w:iCs/>
                <w:sz w:val="22"/>
              </w:rPr>
            </w:pPr>
          </w:p>
        </w:tc>
        <w:tc>
          <w:tcPr>
            <w:tcW w:w="0" w:type="auto"/>
          </w:tcPr>
          <w:p w14:paraId="44783A21" w14:textId="0E2B6CFB" w:rsidR="00702ED9" w:rsidRPr="008F5247" w:rsidRDefault="008F5247" w:rsidP="00702ED9">
            <w:pPr>
              <w:spacing w:after="0" w:line="240" w:lineRule="auto"/>
              <w:rPr>
                <w:rFonts w:ascii="Calibri" w:eastAsia="Times New Roman" w:hAnsi="Calibri" w:cs="Calibri"/>
                <w:color w:val="000000"/>
                <w:sz w:val="22"/>
                <w:lang w:eastAsia="en-GB"/>
              </w:rPr>
            </w:pPr>
            <w:r w:rsidRPr="008F5247">
              <w:rPr>
                <w:rFonts w:ascii="Calibri" w:eastAsia="Times New Roman" w:hAnsi="Calibri" w:cs="Calibri"/>
                <w:color w:val="000000"/>
                <w:sz w:val="22"/>
                <w:lang w:eastAsia="en-GB"/>
              </w:rPr>
              <w:t>Yes x 7</w:t>
            </w:r>
          </w:p>
        </w:tc>
      </w:tr>
      <w:tr w:rsidR="00702ED9" w:rsidRPr="0048200C" w14:paraId="7DEE5306" w14:textId="535AD2D0" w:rsidTr="00702ED9">
        <w:tc>
          <w:tcPr>
            <w:tcW w:w="0" w:type="auto"/>
          </w:tcPr>
          <w:p w14:paraId="51DF0FDE" w14:textId="77777777" w:rsidR="00702ED9" w:rsidRPr="0048200C" w:rsidRDefault="00702ED9" w:rsidP="008C7FC4">
            <w:pPr>
              <w:spacing w:after="0" w:line="240" w:lineRule="auto"/>
              <w:rPr>
                <w:rFonts w:asciiTheme="majorHAnsi" w:hAnsiTheme="majorHAnsi" w:cstheme="majorHAnsi"/>
                <w:sz w:val="22"/>
              </w:rPr>
            </w:pPr>
            <w:r w:rsidRPr="0048200C">
              <w:rPr>
                <w:rFonts w:asciiTheme="majorHAnsi" w:hAnsiTheme="majorHAnsi" w:cstheme="majorHAnsi"/>
                <w:sz w:val="22"/>
              </w:rPr>
              <w:t>Hyde Housing Association</w:t>
            </w:r>
          </w:p>
        </w:tc>
        <w:tc>
          <w:tcPr>
            <w:tcW w:w="0" w:type="auto"/>
          </w:tcPr>
          <w:p w14:paraId="7570A81D" w14:textId="33C3DEDC" w:rsidR="00702ED9" w:rsidRPr="0048200C" w:rsidRDefault="00702ED9" w:rsidP="008C7FC4">
            <w:pPr>
              <w:spacing w:after="0" w:line="240" w:lineRule="auto"/>
              <w:rPr>
                <w:rFonts w:asciiTheme="majorHAnsi" w:hAnsiTheme="majorHAnsi" w:cstheme="majorHAnsi"/>
                <w:sz w:val="22"/>
              </w:rPr>
            </w:pPr>
          </w:p>
        </w:tc>
        <w:tc>
          <w:tcPr>
            <w:tcW w:w="0" w:type="auto"/>
          </w:tcPr>
          <w:p w14:paraId="5E5652B2" w14:textId="7C495AD6" w:rsidR="00702ED9" w:rsidRPr="008F5247" w:rsidRDefault="00702ED9" w:rsidP="008C7FC4">
            <w:pPr>
              <w:spacing w:after="0" w:line="240" w:lineRule="auto"/>
              <w:rPr>
                <w:rFonts w:asciiTheme="majorHAnsi" w:hAnsiTheme="majorHAnsi" w:cstheme="majorHAnsi"/>
                <w:sz w:val="22"/>
              </w:rPr>
            </w:pPr>
            <w:r w:rsidRPr="008F5247">
              <w:rPr>
                <w:rFonts w:asciiTheme="majorHAnsi" w:hAnsiTheme="majorHAnsi" w:cstheme="majorHAnsi"/>
                <w:sz w:val="22"/>
              </w:rPr>
              <w:t>Not on HF list, no volunteer yet</w:t>
            </w:r>
          </w:p>
        </w:tc>
      </w:tr>
      <w:tr w:rsidR="00702ED9" w:rsidRPr="0048200C" w14:paraId="43A5520E" w14:textId="30AF6E67" w:rsidTr="00702ED9">
        <w:tc>
          <w:tcPr>
            <w:tcW w:w="0" w:type="auto"/>
          </w:tcPr>
          <w:p w14:paraId="3AF3FC00" w14:textId="77777777" w:rsidR="00702ED9" w:rsidRPr="0048200C" w:rsidRDefault="00702ED9" w:rsidP="008C7FC4">
            <w:pPr>
              <w:spacing w:after="0" w:line="240" w:lineRule="auto"/>
              <w:rPr>
                <w:rFonts w:asciiTheme="majorHAnsi" w:hAnsiTheme="majorHAnsi" w:cstheme="majorHAnsi"/>
                <w:sz w:val="22"/>
              </w:rPr>
            </w:pPr>
            <w:r w:rsidRPr="0048200C">
              <w:rPr>
                <w:rFonts w:asciiTheme="majorHAnsi" w:hAnsiTheme="majorHAnsi" w:cstheme="majorHAnsi"/>
                <w:sz w:val="22"/>
              </w:rPr>
              <w:t>Longhurst Group</w:t>
            </w:r>
          </w:p>
        </w:tc>
        <w:tc>
          <w:tcPr>
            <w:tcW w:w="0" w:type="auto"/>
          </w:tcPr>
          <w:p w14:paraId="3D17585A" w14:textId="0C3FE230" w:rsidR="00702ED9" w:rsidRPr="0048200C" w:rsidRDefault="00702ED9" w:rsidP="008C7FC4">
            <w:pPr>
              <w:spacing w:after="0" w:line="240" w:lineRule="auto"/>
              <w:rPr>
                <w:rFonts w:asciiTheme="majorHAnsi" w:hAnsiTheme="majorHAnsi" w:cstheme="majorHAnsi"/>
                <w:sz w:val="22"/>
              </w:rPr>
            </w:pPr>
          </w:p>
        </w:tc>
        <w:tc>
          <w:tcPr>
            <w:tcW w:w="0" w:type="auto"/>
          </w:tcPr>
          <w:p w14:paraId="552B22EF" w14:textId="252EB76F" w:rsidR="00702ED9" w:rsidRPr="008F5247" w:rsidRDefault="00702ED9" w:rsidP="008C7FC4">
            <w:pPr>
              <w:spacing w:after="0" w:line="240" w:lineRule="auto"/>
              <w:rPr>
                <w:rFonts w:asciiTheme="majorHAnsi" w:hAnsiTheme="majorHAnsi" w:cstheme="majorHAnsi"/>
                <w:sz w:val="22"/>
              </w:rPr>
            </w:pPr>
            <w:r w:rsidRPr="008F5247">
              <w:rPr>
                <w:rFonts w:asciiTheme="majorHAnsi" w:hAnsiTheme="majorHAnsi" w:cstheme="majorHAnsi"/>
                <w:sz w:val="22"/>
              </w:rPr>
              <w:t>Not on HF list, no volunteer yet</w:t>
            </w:r>
          </w:p>
        </w:tc>
      </w:tr>
      <w:tr w:rsidR="00702ED9" w:rsidRPr="0048200C" w14:paraId="0FB085CF" w14:textId="72E80988" w:rsidTr="00702ED9">
        <w:tc>
          <w:tcPr>
            <w:tcW w:w="0" w:type="auto"/>
          </w:tcPr>
          <w:p w14:paraId="3849C95D" w14:textId="77777777" w:rsidR="00702ED9" w:rsidRPr="0048200C" w:rsidRDefault="00702ED9" w:rsidP="008C7FC4">
            <w:pPr>
              <w:spacing w:after="0" w:line="240" w:lineRule="auto"/>
              <w:rPr>
                <w:rFonts w:asciiTheme="majorHAnsi" w:hAnsiTheme="majorHAnsi" w:cstheme="majorHAnsi"/>
                <w:sz w:val="22"/>
              </w:rPr>
            </w:pPr>
            <w:r w:rsidRPr="0048200C">
              <w:rPr>
                <w:rFonts w:asciiTheme="majorHAnsi" w:hAnsiTheme="majorHAnsi" w:cstheme="majorHAnsi"/>
                <w:sz w:val="22"/>
              </w:rPr>
              <w:t>MTVH</w:t>
            </w:r>
          </w:p>
        </w:tc>
        <w:tc>
          <w:tcPr>
            <w:tcW w:w="0" w:type="auto"/>
          </w:tcPr>
          <w:p w14:paraId="01BECC4E" w14:textId="557B3C37" w:rsidR="00702ED9" w:rsidRPr="008C7FC4" w:rsidRDefault="00702ED9" w:rsidP="008C7FC4">
            <w:pPr>
              <w:spacing w:after="0" w:line="240" w:lineRule="auto"/>
              <w:rPr>
                <w:rFonts w:asciiTheme="majorHAnsi" w:hAnsiTheme="majorHAnsi" w:cstheme="majorHAnsi"/>
                <w:i/>
                <w:iCs/>
                <w:sz w:val="22"/>
              </w:rPr>
            </w:pPr>
            <w:r w:rsidRPr="008C7FC4">
              <w:rPr>
                <w:rFonts w:ascii="Calibri" w:eastAsia="Times New Roman" w:hAnsi="Calibri" w:cs="Calibri"/>
                <w:i/>
                <w:iCs/>
                <w:color w:val="000000"/>
                <w:sz w:val="22"/>
                <w:lang w:eastAsia="en-GB"/>
              </w:rPr>
              <w:t xml:space="preserve"> </w:t>
            </w:r>
          </w:p>
        </w:tc>
        <w:tc>
          <w:tcPr>
            <w:tcW w:w="0" w:type="auto"/>
          </w:tcPr>
          <w:p w14:paraId="4AC29706" w14:textId="64E1D89B" w:rsidR="00702ED9" w:rsidRPr="008F5247" w:rsidRDefault="008F5247" w:rsidP="00702ED9">
            <w:pPr>
              <w:spacing w:after="0" w:line="240" w:lineRule="auto"/>
              <w:rPr>
                <w:rFonts w:ascii="Calibri" w:eastAsia="Times New Roman" w:hAnsi="Calibri" w:cs="Calibri"/>
                <w:color w:val="000000"/>
                <w:sz w:val="22"/>
                <w:lang w:eastAsia="en-GB"/>
              </w:rPr>
            </w:pPr>
            <w:r w:rsidRPr="008F5247">
              <w:rPr>
                <w:rFonts w:ascii="Calibri" w:eastAsia="Times New Roman" w:hAnsi="Calibri" w:cs="Calibri"/>
                <w:color w:val="000000"/>
                <w:sz w:val="22"/>
                <w:lang w:eastAsia="en-GB"/>
              </w:rPr>
              <w:t>Yes x 3</w:t>
            </w:r>
          </w:p>
        </w:tc>
      </w:tr>
      <w:tr w:rsidR="00702ED9" w:rsidRPr="0048200C" w14:paraId="2C35C32F" w14:textId="26289B52" w:rsidTr="00702ED9">
        <w:tc>
          <w:tcPr>
            <w:tcW w:w="0" w:type="auto"/>
          </w:tcPr>
          <w:p w14:paraId="020A15E5" w14:textId="77777777" w:rsidR="00702ED9" w:rsidRPr="0048200C" w:rsidRDefault="00702ED9" w:rsidP="008C7FC4">
            <w:pPr>
              <w:spacing w:after="0" w:line="240" w:lineRule="auto"/>
              <w:rPr>
                <w:rFonts w:asciiTheme="majorHAnsi" w:hAnsiTheme="majorHAnsi" w:cstheme="majorHAnsi"/>
                <w:sz w:val="22"/>
              </w:rPr>
            </w:pPr>
            <w:r>
              <w:rPr>
                <w:rFonts w:asciiTheme="majorHAnsi" w:hAnsiTheme="majorHAnsi" w:cstheme="majorHAnsi"/>
                <w:sz w:val="22"/>
              </w:rPr>
              <w:t>Peterborough City Council</w:t>
            </w:r>
          </w:p>
        </w:tc>
        <w:tc>
          <w:tcPr>
            <w:tcW w:w="0" w:type="auto"/>
          </w:tcPr>
          <w:p w14:paraId="57F6A571" w14:textId="6A30D8E4" w:rsidR="00702ED9" w:rsidRPr="008C7FC4" w:rsidRDefault="00702ED9" w:rsidP="008C7FC4">
            <w:pPr>
              <w:spacing w:after="0" w:line="240" w:lineRule="auto"/>
              <w:rPr>
                <w:rFonts w:asciiTheme="majorHAnsi" w:hAnsiTheme="majorHAnsi" w:cstheme="majorHAnsi"/>
                <w:i/>
                <w:iCs/>
                <w:sz w:val="22"/>
              </w:rPr>
            </w:pPr>
            <w:r w:rsidRPr="008C7FC4">
              <w:rPr>
                <w:rFonts w:ascii="Calibri" w:eastAsia="Times New Roman" w:hAnsi="Calibri" w:cs="Calibri"/>
                <w:i/>
                <w:iCs/>
                <w:color w:val="000000"/>
                <w:sz w:val="22"/>
                <w:lang w:eastAsia="en-GB"/>
              </w:rPr>
              <w:t xml:space="preserve"> </w:t>
            </w:r>
          </w:p>
        </w:tc>
        <w:tc>
          <w:tcPr>
            <w:tcW w:w="0" w:type="auto"/>
          </w:tcPr>
          <w:p w14:paraId="7EDB5FF8" w14:textId="08ECB6FA" w:rsidR="00702ED9" w:rsidRPr="008F5247" w:rsidRDefault="008F5247" w:rsidP="00702ED9">
            <w:pPr>
              <w:spacing w:after="0" w:line="240" w:lineRule="auto"/>
              <w:rPr>
                <w:rFonts w:ascii="Calibri" w:eastAsia="Times New Roman" w:hAnsi="Calibri" w:cs="Calibri"/>
                <w:color w:val="000000"/>
                <w:sz w:val="22"/>
                <w:lang w:eastAsia="en-GB"/>
              </w:rPr>
            </w:pPr>
            <w:r w:rsidRPr="008F5247">
              <w:rPr>
                <w:rFonts w:ascii="Calibri" w:eastAsia="Times New Roman" w:hAnsi="Calibri" w:cs="Calibri"/>
                <w:color w:val="000000"/>
                <w:sz w:val="22"/>
                <w:lang w:eastAsia="en-GB"/>
              </w:rPr>
              <w:t>Yes x 3</w:t>
            </w:r>
          </w:p>
        </w:tc>
      </w:tr>
      <w:tr w:rsidR="00702ED9" w:rsidRPr="0048200C" w14:paraId="3F2FFDA6" w14:textId="40FD9C5D" w:rsidTr="00702ED9">
        <w:tc>
          <w:tcPr>
            <w:tcW w:w="0" w:type="auto"/>
          </w:tcPr>
          <w:p w14:paraId="0257AA73" w14:textId="77777777" w:rsidR="00702ED9" w:rsidRPr="0048200C" w:rsidRDefault="00702ED9" w:rsidP="008C7FC4">
            <w:pPr>
              <w:spacing w:after="0" w:line="240" w:lineRule="auto"/>
              <w:rPr>
                <w:rFonts w:asciiTheme="majorHAnsi" w:hAnsiTheme="majorHAnsi" w:cstheme="majorHAnsi"/>
                <w:sz w:val="22"/>
              </w:rPr>
            </w:pPr>
            <w:r>
              <w:rPr>
                <w:rFonts w:asciiTheme="majorHAnsi" w:hAnsiTheme="majorHAnsi" w:cstheme="majorHAnsi"/>
                <w:sz w:val="22"/>
              </w:rPr>
              <w:t>Samphire Homes (was Flagship)</w:t>
            </w:r>
          </w:p>
        </w:tc>
        <w:tc>
          <w:tcPr>
            <w:tcW w:w="0" w:type="auto"/>
          </w:tcPr>
          <w:p w14:paraId="78329ED1" w14:textId="77777777" w:rsidR="00702ED9" w:rsidRPr="00837A5B" w:rsidRDefault="00702ED9" w:rsidP="008C7FC4">
            <w:pPr>
              <w:spacing w:after="0" w:line="240" w:lineRule="auto"/>
              <w:rPr>
                <w:rFonts w:asciiTheme="majorHAnsi" w:hAnsiTheme="majorHAnsi" w:cstheme="majorHAnsi"/>
                <w:sz w:val="22"/>
              </w:rPr>
            </w:pPr>
            <w:r w:rsidRPr="00837A5B">
              <w:rPr>
                <w:rFonts w:asciiTheme="majorHAnsi" w:hAnsiTheme="majorHAnsi" w:cstheme="majorHAnsi"/>
                <w:sz w:val="22"/>
              </w:rPr>
              <w:t>Amy-Louise Nieves</w:t>
            </w:r>
          </w:p>
          <w:p w14:paraId="4903BC1A" w14:textId="77777777" w:rsidR="00702ED9" w:rsidRPr="00837A5B" w:rsidRDefault="00702ED9" w:rsidP="008C7FC4">
            <w:pPr>
              <w:spacing w:after="0" w:line="240" w:lineRule="auto"/>
              <w:rPr>
                <w:rFonts w:asciiTheme="majorHAnsi" w:hAnsiTheme="majorHAnsi" w:cstheme="majorHAnsi"/>
                <w:sz w:val="22"/>
              </w:rPr>
            </w:pPr>
            <w:r w:rsidRPr="00837A5B">
              <w:rPr>
                <w:rFonts w:asciiTheme="majorHAnsi" w:hAnsiTheme="majorHAnsi" w:cstheme="majorHAnsi"/>
                <w:sz w:val="22"/>
              </w:rPr>
              <w:t>Housing Manager</w:t>
            </w:r>
          </w:p>
          <w:p w14:paraId="2F540BE3" w14:textId="77777777" w:rsidR="00702ED9" w:rsidRPr="00837A5B" w:rsidRDefault="00702ED9" w:rsidP="008C7FC4">
            <w:pPr>
              <w:spacing w:after="0" w:line="240" w:lineRule="auto"/>
              <w:rPr>
                <w:rFonts w:asciiTheme="majorHAnsi" w:hAnsiTheme="majorHAnsi" w:cstheme="majorHAnsi"/>
                <w:sz w:val="22"/>
              </w:rPr>
            </w:pPr>
            <w:r w:rsidRPr="00837A5B">
              <w:rPr>
                <w:rFonts w:asciiTheme="majorHAnsi" w:hAnsiTheme="majorHAnsi" w:cstheme="majorHAnsi"/>
                <w:sz w:val="22"/>
              </w:rPr>
              <w:t>Samphire Homes (Flagship Group)</w:t>
            </w:r>
          </w:p>
          <w:p w14:paraId="4658C028" w14:textId="77777777" w:rsidR="00702ED9" w:rsidRPr="00837A5B" w:rsidRDefault="00702ED9" w:rsidP="008C7FC4">
            <w:pPr>
              <w:spacing w:after="0" w:line="240" w:lineRule="auto"/>
              <w:rPr>
                <w:rFonts w:asciiTheme="majorHAnsi" w:hAnsiTheme="majorHAnsi" w:cstheme="majorHAnsi"/>
                <w:sz w:val="22"/>
              </w:rPr>
            </w:pPr>
            <w:r w:rsidRPr="00837A5B">
              <w:rPr>
                <w:rFonts w:asciiTheme="majorHAnsi" w:hAnsiTheme="majorHAnsi" w:cstheme="majorHAnsi"/>
                <w:sz w:val="22"/>
              </w:rPr>
              <w:t>0845 258 6290</w:t>
            </w:r>
          </w:p>
          <w:p w14:paraId="55D09D51" w14:textId="77777777" w:rsidR="00702ED9" w:rsidRPr="0048200C" w:rsidRDefault="008F5247" w:rsidP="008C7FC4">
            <w:pPr>
              <w:spacing w:after="0" w:line="240" w:lineRule="auto"/>
              <w:rPr>
                <w:rFonts w:asciiTheme="majorHAnsi" w:hAnsiTheme="majorHAnsi" w:cstheme="majorHAnsi"/>
                <w:sz w:val="22"/>
              </w:rPr>
            </w:pPr>
            <w:hyperlink r:id="rId19" w:history="1">
              <w:r w:rsidR="00702ED9" w:rsidRPr="007F2D28">
                <w:rPr>
                  <w:rStyle w:val="Hyperlink"/>
                  <w:rFonts w:asciiTheme="majorHAnsi" w:hAnsiTheme="majorHAnsi" w:cstheme="majorHAnsi"/>
                  <w:sz w:val="22"/>
                </w:rPr>
                <w:t>Amy-louise.nieves@samphire-homes.co.uk</w:t>
              </w:r>
            </w:hyperlink>
            <w:r w:rsidR="00702ED9">
              <w:rPr>
                <w:rFonts w:asciiTheme="majorHAnsi" w:hAnsiTheme="majorHAnsi" w:cstheme="majorHAnsi"/>
                <w:sz w:val="22"/>
              </w:rPr>
              <w:t xml:space="preserve"> </w:t>
            </w:r>
          </w:p>
        </w:tc>
        <w:tc>
          <w:tcPr>
            <w:tcW w:w="0" w:type="auto"/>
          </w:tcPr>
          <w:p w14:paraId="5C646B95" w14:textId="77777777" w:rsidR="00702ED9" w:rsidRPr="008F5247" w:rsidRDefault="00702ED9" w:rsidP="008C7FC4">
            <w:pPr>
              <w:spacing w:after="0" w:line="240" w:lineRule="auto"/>
              <w:rPr>
                <w:rFonts w:asciiTheme="majorHAnsi" w:hAnsiTheme="majorHAnsi" w:cstheme="majorHAnsi"/>
                <w:sz w:val="22"/>
              </w:rPr>
            </w:pPr>
          </w:p>
        </w:tc>
      </w:tr>
      <w:tr w:rsidR="00702ED9" w:rsidRPr="0048200C" w14:paraId="6AC7D2A1" w14:textId="13801E21" w:rsidTr="00702ED9">
        <w:tc>
          <w:tcPr>
            <w:tcW w:w="0" w:type="auto"/>
          </w:tcPr>
          <w:p w14:paraId="258DB878" w14:textId="77777777" w:rsidR="00702ED9" w:rsidRPr="0048200C" w:rsidRDefault="00702ED9" w:rsidP="008C7FC4">
            <w:pPr>
              <w:spacing w:after="0" w:line="240" w:lineRule="auto"/>
              <w:rPr>
                <w:rFonts w:asciiTheme="majorHAnsi" w:hAnsiTheme="majorHAnsi" w:cstheme="majorHAnsi"/>
                <w:sz w:val="22"/>
              </w:rPr>
            </w:pPr>
            <w:r w:rsidRPr="0048200C">
              <w:rPr>
                <w:rFonts w:asciiTheme="majorHAnsi" w:hAnsiTheme="majorHAnsi" w:cstheme="majorHAnsi"/>
                <w:sz w:val="22"/>
              </w:rPr>
              <w:t>Sanctuary Housing Association</w:t>
            </w:r>
          </w:p>
        </w:tc>
        <w:tc>
          <w:tcPr>
            <w:tcW w:w="0" w:type="auto"/>
          </w:tcPr>
          <w:p w14:paraId="48EA97A1" w14:textId="18D424A1" w:rsidR="00702ED9" w:rsidRPr="008C7FC4" w:rsidRDefault="00702ED9" w:rsidP="008C7FC4">
            <w:pPr>
              <w:spacing w:after="0" w:line="240" w:lineRule="auto"/>
              <w:rPr>
                <w:rFonts w:asciiTheme="majorHAnsi" w:hAnsiTheme="majorHAnsi" w:cstheme="majorHAnsi"/>
                <w:b/>
                <w:bCs/>
                <w:i/>
                <w:iCs/>
                <w:sz w:val="22"/>
              </w:rPr>
            </w:pPr>
          </w:p>
        </w:tc>
        <w:tc>
          <w:tcPr>
            <w:tcW w:w="0" w:type="auto"/>
          </w:tcPr>
          <w:p w14:paraId="35109A27" w14:textId="5E25EF00" w:rsidR="00702ED9" w:rsidRPr="008F5247" w:rsidRDefault="008F5247" w:rsidP="00702ED9">
            <w:pPr>
              <w:spacing w:after="0" w:line="240" w:lineRule="auto"/>
              <w:rPr>
                <w:rFonts w:ascii="Calibri" w:eastAsia="Times New Roman" w:hAnsi="Calibri" w:cs="Calibri"/>
                <w:color w:val="000000"/>
                <w:sz w:val="22"/>
                <w:lang w:eastAsia="en-GB"/>
              </w:rPr>
            </w:pPr>
            <w:r w:rsidRPr="008F5247">
              <w:rPr>
                <w:rFonts w:ascii="Calibri" w:eastAsia="Times New Roman" w:hAnsi="Calibri" w:cs="Calibri"/>
                <w:color w:val="000000"/>
                <w:sz w:val="22"/>
                <w:lang w:eastAsia="en-GB"/>
              </w:rPr>
              <w:t xml:space="preserve">Yes x </w:t>
            </w:r>
            <w:r w:rsidRPr="008F5247">
              <w:rPr>
                <w:rFonts w:ascii="Calibri" w:eastAsia="Times New Roman" w:hAnsi="Calibri" w:cs="Calibri"/>
                <w:color w:val="000000"/>
                <w:sz w:val="22"/>
                <w:lang w:eastAsia="en-GB"/>
              </w:rPr>
              <w:t>2</w:t>
            </w:r>
          </w:p>
        </w:tc>
      </w:tr>
      <w:tr w:rsidR="00702ED9" w:rsidRPr="0048200C" w14:paraId="57518EC0" w14:textId="58F68C8E" w:rsidTr="00702ED9">
        <w:tc>
          <w:tcPr>
            <w:tcW w:w="0" w:type="auto"/>
          </w:tcPr>
          <w:p w14:paraId="0EE84DD9" w14:textId="4DCE6C15" w:rsidR="00702ED9" w:rsidRPr="0048200C" w:rsidRDefault="00702ED9" w:rsidP="008C7FC4">
            <w:pPr>
              <w:spacing w:after="0" w:line="240" w:lineRule="auto"/>
              <w:rPr>
                <w:rFonts w:asciiTheme="majorHAnsi" w:hAnsiTheme="majorHAnsi" w:cstheme="majorHAnsi"/>
                <w:sz w:val="22"/>
              </w:rPr>
            </w:pPr>
            <w:r w:rsidRPr="0048200C">
              <w:rPr>
                <w:rFonts w:asciiTheme="majorHAnsi" w:hAnsiTheme="majorHAnsi" w:cstheme="majorHAnsi"/>
                <w:sz w:val="22"/>
              </w:rPr>
              <w:t>South Cambridgeshire District Council</w:t>
            </w:r>
          </w:p>
        </w:tc>
        <w:tc>
          <w:tcPr>
            <w:tcW w:w="0" w:type="auto"/>
          </w:tcPr>
          <w:p w14:paraId="00FF2BEB" w14:textId="77777777" w:rsidR="00702ED9" w:rsidRPr="0048200C" w:rsidRDefault="00702ED9" w:rsidP="008C7FC4">
            <w:pPr>
              <w:spacing w:after="0" w:line="240" w:lineRule="auto"/>
              <w:rPr>
                <w:rFonts w:asciiTheme="majorHAnsi" w:hAnsiTheme="majorHAnsi" w:cstheme="majorHAnsi"/>
                <w:sz w:val="22"/>
              </w:rPr>
            </w:pPr>
            <w:r w:rsidRPr="0048200C">
              <w:rPr>
                <w:rFonts w:asciiTheme="majorHAnsi" w:hAnsiTheme="majorHAnsi" w:cstheme="majorHAnsi"/>
                <w:sz w:val="22"/>
              </w:rPr>
              <w:t>Claire Gilbey</w:t>
            </w:r>
          </w:p>
          <w:p w14:paraId="56BCCEC6" w14:textId="2DF6B07E" w:rsidR="00702ED9" w:rsidRPr="0048200C" w:rsidRDefault="00702ED9" w:rsidP="008C7FC4">
            <w:pPr>
              <w:spacing w:after="0" w:line="240" w:lineRule="auto"/>
              <w:rPr>
                <w:rFonts w:asciiTheme="majorHAnsi" w:hAnsiTheme="majorHAnsi" w:cstheme="majorHAnsi"/>
                <w:sz w:val="22"/>
              </w:rPr>
            </w:pPr>
            <w:r w:rsidRPr="0048200C">
              <w:rPr>
                <w:rFonts w:asciiTheme="majorHAnsi" w:hAnsiTheme="majorHAnsi" w:cstheme="majorHAnsi"/>
                <w:sz w:val="22"/>
              </w:rPr>
              <w:t>Housing Enforcement Team Leader</w:t>
            </w:r>
            <w:r>
              <w:rPr>
                <w:rFonts w:asciiTheme="majorHAnsi" w:hAnsiTheme="majorHAnsi" w:cstheme="majorHAnsi"/>
                <w:sz w:val="22"/>
              </w:rPr>
              <w:t xml:space="preserve">, </w:t>
            </w:r>
            <w:r w:rsidRPr="0048200C">
              <w:rPr>
                <w:rFonts w:asciiTheme="majorHAnsi" w:hAnsiTheme="majorHAnsi" w:cstheme="majorHAnsi"/>
                <w:sz w:val="22"/>
              </w:rPr>
              <w:t>Housing Neighbourhood Services</w:t>
            </w:r>
          </w:p>
          <w:p w14:paraId="7B5D92D6" w14:textId="77777777" w:rsidR="00702ED9" w:rsidRPr="0048200C" w:rsidRDefault="008F5247" w:rsidP="008C7FC4">
            <w:pPr>
              <w:spacing w:after="0" w:line="240" w:lineRule="auto"/>
              <w:rPr>
                <w:rFonts w:asciiTheme="majorHAnsi" w:hAnsiTheme="majorHAnsi" w:cstheme="majorHAnsi"/>
                <w:sz w:val="22"/>
              </w:rPr>
            </w:pPr>
            <w:hyperlink r:id="rId20" w:history="1">
              <w:r w:rsidR="00702ED9" w:rsidRPr="0048200C">
                <w:rPr>
                  <w:rStyle w:val="Hyperlink"/>
                  <w:rFonts w:asciiTheme="majorHAnsi" w:hAnsiTheme="majorHAnsi" w:cstheme="majorHAnsi"/>
                  <w:sz w:val="22"/>
                </w:rPr>
                <w:t>Claire.gilbey@scambs.gov.uk</w:t>
              </w:r>
            </w:hyperlink>
            <w:r w:rsidR="00702ED9" w:rsidRPr="0048200C">
              <w:rPr>
                <w:rFonts w:asciiTheme="majorHAnsi" w:hAnsiTheme="majorHAnsi" w:cstheme="majorHAnsi"/>
                <w:sz w:val="22"/>
              </w:rPr>
              <w:t xml:space="preserve"> </w:t>
            </w:r>
          </w:p>
          <w:p w14:paraId="4FD71726" w14:textId="77777777" w:rsidR="00702ED9" w:rsidRPr="0048200C" w:rsidRDefault="00702ED9" w:rsidP="008C7FC4">
            <w:pPr>
              <w:spacing w:after="0" w:line="240" w:lineRule="auto"/>
              <w:rPr>
                <w:rFonts w:asciiTheme="majorHAnsi" w:hAnsiTheme="majorHAnsi" w:cstheme="majorHAnsi"/>
                <w:sz w:val="22"/>
              </w:rPr>
            </w:pPr>
            <w:r w:rsidRPr="0048200C">
              <w:rPr>
                <w:rFonts w:asciiTheme="majorHAnsi" w:hAnsiTheme="majorHAnsi" w:cstheme="majorHAnsi"/>
                <w:sz w:val="22"/>
              </w:rPr>
              <w:t>01954 713035</w:t>
            </w:r>
          </w:p>
          <w:p w14:paraId="099FECF1" w14:textId="77777777" w:rsidR="00702ED9" w:rsidRPr="0048200C" w:rsidRDefault="00702ED9" w:rsidP="008C7FC4">
            <w:pPr>
              <w:spacing w:after="0" w:line="240" w:lineRule="auto"/>
              <w:rPr>
                <w:rFonts w:asciiTheme="majorHAnsi" w:hAnsiTheme="majorHAnsi" w:cstheme="majorHAnsi"/>
                <w:sz w:val="22"/>
              </w:rPr>
            </w:pPr>
            <w:r w:rsidRPr="0048200C">
              <w:rPr>
                <w:rFonts w:asciiTheme="majorHAnsi" w:hAnsiTheme="majorHAnsi" w:cstheme="majorHAnsi"/>
                <w:sz w:val="22"/>
              </w:rPr>
              <w:t xml:space="preserve">Website: </w:t>
            </w:r>
            <w:hyperlink r:id="rId21" w:history="1">
              <w:r w:rsidRPr="0048200C">
                <w:rPr>
                  <w:rStyle w:val="Hyperlink"/>
                  <w:rFonts w:asciiTheme="majorHAnsi" w:hAnsiTheme="majorHAnsi" w:cstheme="majorHAnsi"/>
                  <w:sz w:val="22"/>
                </w:rPr>
                <w:t>www.scambs.gov.uk</w:t>
              </w:r>
            </w:hyperlink>
            <w:r w:rsidRPr="0048200C">
              <w:rPr>
                <w:rFonts w:asciiTheme="majorHAnsi" w:hAnsiTheme="majorHAnsi" w:cstheme="majorHAnsi"/>
                <w:sz w:val="22"/>
              </w:rPr>
              <w:t xml:space="preserve"> </w:t>
            </w:r>
          </w:p>
        </w:tc>
        <w:tc>
          <w:tcPr>
            <w:tcW w:w="0" w:type="auto"/>
          </w:tcPr>
          <w:p w14:paraId="057AFAE2" w14:textId="77777777" w:rsidR="00702ED9" w:rsidRPr="008F5247" w:rsidRDefault="00702ED9" w:rsidP="008C7FC4">
            <w:pPr>
              <w:spacing w:after="0" w:line="240" w:lineRule="auto"/>
              <w:rPr>
                <w:rFonts w:asciiTheme="majorHAnsi" w:hAnsiTheme="majorHAnsi" w:cstheme="majorHAnsi"/>
                <w:sz w:val="22"/>
              </w:rPr>
            </w:pPr>
          </w:p>
        </w:tc>
      </w:tr>
    </w:tbl>
    <w:p w14:paraId="0A010849" w14:textId="77777777" w:rsidR="008C7FC4" w:rsidRDefault="008C7FC4" w:rsidP="008C7FC4">
      <w:pPr>
        <w:spacing w:after="0" w:line="240" w:lineRule="auto"/>
        <w:rPr>
          <w:rFonts w:asciiTheme="majorHAnsi" w:hAnsiTheme="majorHAnsi" w:cstheme="majorHAnsi"/>
          <w:sz w:val="22"/>
        </w:rPr>
      </w:pPr>
    </w:p>
    <w:p w14:paraId="18ED4189" w14:textId="77777777" w:rsidR="008F5247" w:rsidRDefault="008F5247" w:rsidP="008C7FC4">
      <w:pPr>
        <w:spacing w:after="0" w:line="240" w:lineRule="auto"/>
        <w:rPr>
          <w:rFonts w:asciiTheme="majorHAnsi" w:hAnsiTheme="majorHAnsi" w:cstheme="majorHAnsi"/>
          <w:sz w:val="22"/>
        </w:rPr>
      </w:pPr>
    </w:p>
    <w:p w14:paraId="6F957829" w14:textId="7322CBB1" w:rsidR="008C7FC4" w:rsidRPr="0048200C" w:rsidRDefault="008C7FC4" w:rsidP="008C7FC4">
      <w:pPr>
        <w:spacing w:after="0" w:line="240" w:lineRule="auto"/>
        <w:rPr>
          <w:rFonts w:asciiTheme="majorHAnsi" w:hAnsiTheme="majorHAnsi" w:cstheme="majorHAnsi"/>
          <w:sz w:val="22"/>
        </w:rPr>
      </w:pPr>
      <w:r>
        <w:rPr>
          <w:rFonts w:asciiTheme="majorHAnsi" w:hAnsiTheme="majorHAnsi" w:cstheme="majorHAnsi"/>
          <w:sz w:val="22"/>
        </w:rPr>
        <w:t>The only housing provider I can see on the HF list, not in my list above,</w:t>
      </w:r>
      <w:r w:rsidR="00904D22">
        <w:rPr>
          <w:rFonts w:asciiTheme="majorHAnsi" w:hAnsiTheme="majorHAnsi" w:cstheme="majorHAnsi"/>
          <w:sz w:val="22"/>
        </w:rPr>
        <w:t xml:space="preserve"> </w:t>
      </w:r>
      <w:r>
        <w:rPr>
          <w:rFonts w:asciiTheme="majorHAnsi" w:hAnsiTheme="majorHAnsi" w:cstheme="majorHAnsi"/>
          <w:sz w:val="22"/>
        </w:rPr>
        <w:t xml:space="preserve">is Muir Housing, (Sophie </w:t>
      </w:r>
      <w:proofErr w:type="spellStart"/>
      <w:r>
        <w:rPr>
          <w:rFonts w:asciiTheme="majorHAnsi" w:hAnsiTheme="majorHAnsi" w:cstheme="majorHAnsi"/>
          <w:sz w:val="22"/>
        </w:rPr>
        <w:t>Powter</w:t>
      </w:r>
      <w:proofErr w:type="spellEnd"/>
      <w:r>
        <w:rPr>
          <w:rFonts w:asciiTheme="majorHAnsi" w:hAnsiTheme="majorHAnsi" w:cstheme="majorHAnsi"/>
          <w:sz w:val="22"/>
        </w:rPr>
        <w:t>)</w:t>
      </w:r>
    </w:p>
    <w:p w14:paraId="542FA724" w14:textId="704EC08B" w:rsidR="008C7FC4" w:rsidRDefault="008C7FC4" w:rsidP="008C7FC4">
      <w:pPr>
        <w:spacing w:after="0" w:line="240" w:lineRule="auto"/>
        <w:rPr>
          <w:rFonts w:asciiTheme="majorHAnsi" w:hAnsiTheme="majorHAnsi" w:cstheme="majorHAnsi"/>
          <w:sz w:val="22"/>
        </w:rPr>
      </w:pPr>
    </w:p>
    <w:p w14:paraId="183D83C4" w14:textId="0AF4C601" w:rsidR="008F5247" w:rsidRDefault="008F5247" w:rsidP="008C7FC4">
      <w:pPr>
        <w:spacing w:after="0" w:line="240" w:lineRule="auto"/>
        <w:rPr>
          <w:rFonts w:asciiTheme="majorHAnsi" w:hAnsiTheme="majorHAnsi" w:cstheme="majorHAnsi"/>
          <w:sz w:val="22"/>
        </w:rPr>
      </w:pPr>
    </w:p>
    <w:p w14:paraId="6B5CD8FF" w14:textId="2898B91B" w:rsidR="008F5247" w:rsidRDefault="008F5247" w:rsidP="008C7FC4">
      <w:pPr>
        <w:spacing w:after="0" w:line="240" w:lineRule="auto"/>
        <w:rPr>
          <w:rFonts w:asciiTheme="majorHAnsi" w:hAnsiTheme="majorHAnsi" w:cstheme="majorHAnsi"/>
          <w:sz w:val="22"/>
        </w:rPr>
      </w:pPr>
    </w:p>
    <w:p w14:paraId="0602079F" w14:textId="1223DD58" w:rsidR="008F5247" w:rsidRDefault="008F5247" w:rsidP="008C7FC4">
      <w:pPr>
        <w:spacing w:after="0" w:line="240" w:lineRule="auto"/>
        <w:rPr>
          <w:rFonts w:asciiTheme="majorHAnsi" w:hAnsiTheme="majorHAnsi" w:cstheme="majorHAnsi"/>
          <w:sz w:val="22"/>
        </w:rPr>
      </w:pPr>
    </w:p>
    <w:p w14:paraId="04EF2A80" w14:textId="742885CE" w:rsidR="008F5247" w:rsidRDefault="008F5247" w:rsidP="008C7FC4">
      <w:pPr>
        <w:spacing w:after="0" w:line="240" w:lineRule="auto"/>
        <w:rPr>
          <w:rFonts w:asciiTheme="majorHAnsi" w:hAnsiTheme="majorHAnsi" w:cstheme="majorHAnsi"/>
          <w:sz w:val="22"/>
        </w:rPr>
      </w:pPr>
    </w:p>
    <w:p w14:paraId="51A21A9C" w14:textId="52E3A65E" w:rsidR="008F5247" w:rsidRDefault="008F5247" w:rsidP="008C7FC4">
      <w:pPr>
        <w:spacing w:after="0" w:line="240" w:lineRule="auto"/>
        <w:rPr>
          <w:rFonts w:asciiTheme="majorHAnsi" w:hAnsiTheme="majorHAnsi" w:cstheme="majorHAnsi"/>
          <w:sz w:val="22"/>
        </w:rPr>
      </w:pPr>
    </w:p>
    <w:p w14:paraId="027239DF" w14:textId="77777777" w:rsidR="008F5247" w:rsidRDefault="008F5247" w:rsidP="008C7FC4">
      <w:pPr>
        <w:spacing w:after="0" w:line="240" w:lineRule="auto"/>
        <w:rPr>
          <w:rFonts w:asciiTheme="majorHAnsi" w:hAnsiTheme="majorHAnsi" w:cstheme="majorHAnsi"/>
          <w:sz w:val="22"/>
        </w:rPr>
      </w:pPr>
    </w:p>
    <w:p w14:paraId="2D639653" w14:textId="608D7B0D" w:rsidR="008F5247" w:rsidRDefault="008F5247" w:rsidP="008C7FC4">
      <w:pPr>
        <w:spacing w:after="0" w:line="240" w:lineRule="auto"/>
        <w:rPr>
          <w:rFonts w:asciiTheme="majorHAnsi" w:hAnsiTheme="majorHAnsi" w:cstheme="majorHAnsi"/>
          <w:sz w:val="22"/>
        </w:rPr>
      </w:pPr>
    </w:p>
    <w:p w14:paraId="2EB69051" w14:textId="7988ED93" w:rsidR="008F5247" w:rsidRDefault="008F5247" w:rsidP="008C7FC4">
      <w:pPr>
        <w:spacing w:after="0" w:line="240" w:lineRule="auto"/>
        <w:rPr>
          <w:rFonts w:asciiTheme="majorHAnsi" w:hAnsiTheme="majorHAnsi" w:cstheme="majorHAnsi"/>
          <w:sz w:val="22"/>
        </w:rPr>
      </w:pPr>
    </w:p>
    <w:p w14:paraId="150F287A" w14:textId="77777777" w:rsidR="008F5247" w:rsidRPr="0048200C" w:rsidRDefault="008F5247" w:rsidP="008C7FC4">
      <w:pPr>
        <w:spacing w:after="0" w:line="240" w:lineRule="auto"/>
        <w:rPr>
          <w:rFonts w:asciiTheme="majorHAnsi" w:hAnsiTheme="majorHAnsi" w:cstheme="majorHAnsi"/>
          <w:sz w:val="22"/>
        </w:rPr>
      </w:pPr>
    </w:p>
    <w:p w14:paraId="3EC8BFEC" w14:textId="0E70E1B1" w:rsidR="00B64CA6" w:rsidRDefault="009D609D" w:rsidP="00795242">
      <w:pPr>
        <w:pStyle w:val="table"/>
      </w:pPr>
      <w:bookmarkStart w:id="2" w:name="_Ref92788268"/>
      <w:r>
        <w:t>Information on websites around hoarding</w:t>
      </w:r>
      <w:bookmarkEnd w:id="2"/>
    </w:p>
    <w:tbl>
      <w:tblPr>
        <w:tblStyle w:val="GridTable1Light-Accent6"/>
        <w:tblW w:w="5000" w:type="pct"/>
        <w:tblLook w:val="0420" w:firstRow="1" w:lastRow="0" w:firstColumn="0" w:lastColumn="0" w:noHBand="0" w:noVBand="1"/>
      </w:tblPr>
      <w:tblGrid>
        <w:gridCol w:w="2317"/>
        <w:gridCol w:w="6699"/>
      </w:tblGrid>
      <w:tr w:rsidR="009D609D" w:rsidRPr="0048200C" w14:paraId="20D6CF85" w14:textId="77777777" w:rsidTr="009D609D">
        <w:trPr>
          <w:cnfStyle w:val="100000000000" w:firstRow="1" w:lastRow="0" w:firstColumn="0" w:lastColumn="0" w:oddVBand="0" w:evenVBand="0" w:oddHBand="0" w:evenHBand="0" w:firstRowFirstColumn="0" w:firstRowLastColumn="0" w:lastRowFirstColumn="0" w:lastRowLastColumn="0"/>
          <w:tblHeader/>
        </w:trPr>
        <w:tc>
          <w:tcPr>
            <w:tcW w:w="1285" w:type="pct"/>
          </w:tcPr>
          <w:p w14:paraId="54EBF57E"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Landlord</w:t>
            </w:r>
          </w:p>
        </w:tc>
        <w:tc>
          <w:tcPr>
            <w:tcW w:w="3715" w:type="pct"/>
          </w:tcPr>
          <w:p w14:paraId="58C536DE"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Researching their websites</w:t>
            </w:r>
          </w:p>
        </w:tc>
      </w:tr>
      <w:tr w:rsidR="009D609D" w:rsidRPr="0048200C" w14:paraId="516E747B" w14:textId="77777777" w:rsidTr="009D609D">
        <w:tc>
          <w:tcPr>
            <w:tcW w:w="1285" w:type="pct"/>
          </w:tcPr>
          <w:p w14:paraId="6BE3F83B"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Cross Keys Homes</w:t>
            </w:r>
          </w:p>
        </w:tc>
        <w:tc>
          <w:tcPr>
            <w:tcW w:w="3715" w:type="pct"/>
          </w:tcPr>
          <w:p w14:paraId="1369805F"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w:t>
            </w:r>
          </w:p>
        </w:tc>
      </w:tr>
      <w:tr w:rsidR="009D609D" w:rsidRPr="0048200C" w14:paraId="7F9908F3" w14:textId="77777777" w:rsidTr="009D609D">
        <w:tc>
          <w:tcPr>
            <w:tcW w:w="1285" w:type="pct"/>
          </w:tcPr>
          <w:p w14:paraId="157786D3"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Cambridge City Homes</w:t>
            </w:r>
          </w:p>
        </w:tc>
        <w:tc>
          <w:tcPr>
            <w:tcW w:w="3715" w:type="pct"/>
          </w:tcPr>
          <w:p w14:paraId="1AB78669"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Our Hoarding Policy sets out our position on working with tenants who exhibit hoarding behaviours. We are a signatory of the Cambridgeshire and Peterborough Multi-Agency Protocol for Working with People with Hoarding Behaviours (2016) and are committed to upholding its approaches.</w:t>
            </w:r>
          </w:p>
          <w:p w14:paraId="0DAC27BD"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Policy here:</w:t>
            </w:r>
          </w:p>
          <w:p w14:paraId="207D3CFA" w14:textId="77777777" w:rsidR="009D609D" w:rsidRPr="0048200C" w:rsidRDefault="008F5247" w:rsidP="000C5100">
            <w:pPr>
              <w:spacing w:after="0" w:line="240" w:lineRule="auto"/>
              <w:rPr>
                <w:rFonts w:asciiTheme="majorHAnsi" w:hAnsiTheme="majorHAnsi" w:cstheme="majorHAnsi"/>
                <w:sz w:val="22"/>
              </w:rPr>
            </w:pPr>
            <w:hyperlink r:id="rId22" w:history="1">
              <w:r w:rsidR="009D609D" w:rsidRPr="0048200C">
                <w:rPr>
                  <w:rStyle w:val="Hyperlink"/>
                  <w:rFonts w:asciiTheme="majorHAnsi" w:hAnsiTheme="majorHAnsi" w:cstheme="majorHAnsi"/>
                  <w:sz w:val="22"/>
                </w:rPr>
                <w:t>https://www.cambridge.gov.uk/media/9817/hoarding-policy.pdf</w:t>
              </w:r>
            </w:hyperlink>
            <w:r w:rsidR="009D609D" w:rsidRPr="0048200C">
              <w:rPr>
                <w:rFonts w:asciiTheme="majorHAnsi" w:hAnsiTheme="majorHAnsi" w:cstheme="majorHAnsi"/>
                <w:sz w:val="22"/>
              </w:rPr>
              <w:t xml:space="preserve"> </w:t>
            </w:r>
          </w:p>
        </w:tc>
      </w:tr>
      <w:tr w:rsidR="009D609D" w:rsidRPr="0048200C" w14:paraId="4785DBAA" w14:textId="77777777" w:rsidTr="009D609D">
        <w:tc>
          <w:tcPr>
            <w:tcW w:w="1285" w:type="pct"/>
          </w:tcPr>
          <w:p w14:paraId="2CF95315"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 xml:space="preserve">Chorus Homes </w:t>
            </w:r>
          </w:p>
        </w:tc>
        <w:tc>
          <w:tcPr>
            <w:tcW w:w="3715" w:type="pct"/>
          </w:tcPr>
          <w:p w14:paraId="1A764D72"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w:t>
            </w:r>
          </w:p>
        </w:tc>
      </w:tr>
      <w:tr w:rsidR="009D609D" w:rsidRPr="0048200C" w14:paraId="4E41222D" w14:textId="77777777" w:rsidTr="009D609D">
        <w:tc>
          <w:tcPr>
            <w:tcW w:w="1285" w:type="pct"/>
          </w:tcPr>
          <w:p w14:paraId="7548ED02" w14:textId="77777777" w:rsidR="009D609D" w:rsidRPr="0048200C" w:rsidRDefault="009D609D" w:rsidP="000C5100">
            <w:pPr>
              <w:spacing w:after="0" w:line="240" w:lineRule="auto"/>
              <w:rPr>
                <w:rFonts w:asciiTheme="majorHAnsi" w:hAnsiTheme="majorHAnsi" w:cstheme="majorHAnsi"/>
                <w:sz w:val="22"/>
              </w:rPr>
            </w:pPr>
            <w:proofErr w:type="spellStart"/>
            <w:r w:rsidRPr="0048200C">
              <w:rPr>
                <w:rFonts w:asciiTheme="majorHAnsi" w:hAnsiTheme="majorHAnsi" w:cstheme="majorHAnsi"/>
                <w:sz w:val="22"/>
              </w:rPr>
              <w:t>Havebury</w:t>
            </w:r>
            <w:proofErr w:type="spellEnd"/>
            <w:r w:rsidRPr="0048200C">
              <w:rPr>
                <w:rFonts w:asciiTheme="majorHAnsi" w:hAnsiTheme="majorHAnsi" w:cstheme="majorHAnsi"/>
                <w:sz w:val="22"/>
              </w:rPr>
              <w:t xml:space="preserve"> Housing Partnership</w:t>
            </w:r>
          </w:p>
        </w:tc>
        <w:tc>
          <w:tcPr>
            <w:tcW w:w="3715" w:type="pct"/>
          </w:tcPr>
          <w:p w14:paraId="28BBEAE2" w14:textId="235A5996" w:rsidR="009D609D" w:rsidRPr="0048200C" w:rsidRDefault="009D609D" w:rsidP="000C5100">
            <w:pPr>
              <w:spacing w:after="0" w:line="240" w:lineRule="auto"/>
              <w:rPr>
                <w:rFonts w:asciiTheme="majorHAnsi" w:hAnsiTheme="majorHAnsi" w:cstheme="majorHAnsi"/>
                <w:color w:val="1A1A1A"/>
                <w:sz w:val="22"/>
                <w:shd w:val="clear" w:color="auto" w:fill="FEFEFE"/>
              </w:rPr>
            </w:pPr>
            <w:r>
              <w:rPr>
                <w:rFonts w:asciiTheme="majorHAnsi" w:hAnsiTheme="majorHAnsi" w:cstheme="majorHAnsi"/>
                <w:color w:val="1A1A1A"/>
                <w:sz w:val="22"/>
                <w:shd w:val="clear" w:color="auto" w:fill="FEFEFE"/>
              </w:rPr>
              <w:t xml:space="preserve">“…Speak to </w:t>
            </w:r>
            <w:r w:rsidRPr="0048200C">
              <w:rPr>
                <w:rFonts w:asciiTheme="majorHAnsi" w:hAnsiTheme="majorHAnsi" w:cstheme="majorHAnsi"/>
                <w:color w:val="1A1A1A"/>
                <w:sz w:val="22"/>
                <w:shd w:val="clear" w:color="auto" w:fill="FEFEFE"/>
              </w:rPr>
              <w:t>Karen, our Hoarding and Wellbeing Support Advisor</w:t>
            </w:r>
            <w:r>
              <w:rPr>
                <w:rFonts w:asciiTheme="majorHAnsi" w:hAnsiTheme="majorHAnsi" w:cstheme="majorHAnsi"/>
                <w:color w:val="1A1A1A"/>
                <w:sz w:val="22"/>
                <w:shd w:val="clear" w:color="auto" w:fill="FEFEFE"/>
              </w:rPr>
              <w:t>…”</w:t>
            </w:r>
          </w:p>
          <w:p w14:paraId="333C36CA" w14:textId="60908B73" w:rsidR="009D609D" w:rsidRPr="0048200C" w:rsidRDefault="008F5247" w:rsidP="000C5100">
            <w:pPr>
              <w:spacing w:after="0" w:line="240" w:lineRule="auto"/>
              <w:rPr>
                <w:rFonts w:asciiTheme="majorHAnsi" w:hAnsiTheme="majorHAnsi" w:cstheme="majorHAnsi"/>
                <w:sz w:val="22"/>
              </w:rPr>
            </w:pPr>
            <w:hyperlink r:id="rId23" w:history="1">
              <w:r w:rsidR="00795242">
                <w:rPr>
                  <w:rStyle w:val="Hyperlink"/>
                  <w:rFonts w:asciiTheme="majorHAnsi" w:hAnsiTheme="majorHAnsi" w:cstheme="majorHAnsi"/>
                  <w:sz w:val="22"/>
                </w:rPr>
                <w:t>https://www.havebury.com/2021/05/17/hoarding-awareness-week-2021/</w:t>
              </w:r>
            </w:hyperlink>
          </w:p>
          <w:p w14:paraId="586FA606" w14:textId="77777777" w:rsidR="009D609D" w:rsidRPr="0048200C" w:rsidRDefault="009D609D" w:rsidP="000C5100">
            <w:pPr>
              <w:spacing w:after="0" w:line="240" w:lineRule="auto"/>
              <w:rPr>
                <w:rFonts w:asciiTheme="majorHAnsi" w:hAnsiTheme="majorHAnsi" w:cstheme="majorHAnsi"/>
                <w:color w:val="1A1A1A"/>
                <w:sz w:val="22"/>
                <w:shd w:val="clear" w:color="auto" w:fill="FEFEFE"/>
              </w:rPr>
            </w:pPr>
            <w:r w:rsidRPr="0048200C">
              <w:rPr>
                <w:rFonts w:asciiTheme="majorHAnsi" w:hAnsiTheme="majorHAnsi" w:cstheme="majorHAnsi"/>
                <w:sz w:val="22"/>
              </w:rPr>
              <w:t xml:space="preserve">(story was released in May 2021 and there was a similar story in 2020 so I think they probably do an annual awareness week – could be good to expand on this in 2022?) </w:t>
            </w:r>
          </w:p>
        </w:tc>
      </w:tr>
      <w:tr w:rsidR="009D609D" w:rsidRPr="0048200C" w14:paraId="6237120A" w14:textId="77777777" w:rsidTr="009D609D">
        <w:tc>
          <w:tcPr>
            <w:tcW w:w="1285" w:type="pct"/>
          </w:tcPr>
          <w:p w14:paraId="33C8E4B3"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Clarion Housing Group</w:t>
            </w:r>
          </w:p>
        </w:tc>
        <w:tc>
          <w:tcPr>
            <w:tcW w:w="3715" w:type="pct"/>
          </w:tcPr>
          <w:p w14:paraId="71B5B03D"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Specific mention in tenancy management policy (saved in hoarding folder)</w:t>
            </w:r>
          </w:p>
        </w:tc>
      </w:tr>
      <w:tr w:rsidR="009D609D" w:rsidRPr="0048200C" w14:paraId="49AED4C9" w14:textId="77777777" w:rsidTr="009D609D">
        <w:tc>
          <w:tcPr>
            <w:tcW w:w="1285" w:type="pct"/>
          </w:tcPr>
          <w:p w14:paraId="75BBE977"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Sanctuary Housing Association</w:t>
            </w:r>
          </w:p>
        </w:tc>
        <w:tc>
          <w:tcPr>
            <w:tcW w:w="3715" w:type="pct"/>
          </w:tcPr>
          <w:p w14:paraId="1D2904EE" w14:textId="5F9ADAA9" w:rsidR="009D609D" w:rsidRPr="0048200C" w:rsidRDefault="009D609D" w:rsidP="009D609D">
            <w:pPr>
              <w:spacing w:after="0" w:line="240" w:lineRule="auto"/>
              <w:rPr>
                <w:rFonts w:asciiTheme="majorHAnsi" w:hAnsiTheme="majorHAnsi" w:cstheme="majorHAnsi"/>
                <w:sz w:val="22"/>
              </w:rPr>
            </w:pPr>
            <w:r w:rsidRPr="0048200C">
              <w:rPr>
                <w:rFonts w:asciiTheme="majorHAnsi" w:hAnsiTheme="majorHAnsi" w:cstheme="majorHAnsi"/>
                <w:sz w:val="22"/>
              </w:rPr>
              <w:t xml:space="preserve">In 2012, had a specific partnership about hoarding in Hampshire, link here </w:t>
            </w:r>
            <w:hyperlink r:id="rId24" w:history="1">
              <w:r w:rsidR="00795242">
                <w:rPr>
                  <w:rStyle w:val="Hyperlink"/>
                  <w:rFonts w:asciiTheme="majorHAnsi" w:hAnsiTheme="majorHAnsi" w:cstheme="majorHAnsi"/>
                  <w:sz w:val="22"/>
                </w:rPr>
                <w:t>https://www.averyassociates.co.uk/hampshire-hoarders-to-get-help-from-new-charity-scheme/</w:t>
              </w:r>
            </w:hyperlink>
          </w:p>
        </w:tc>
      </w:tr>
      <w:tr w:rsidR="009D609D" w:rsidRPr="0048200C" w14:paraId="50653BCE" w14:textId="77777777" w:rsidTr="009D609D">
        <w:tc>
          <w:tcPr>
            <w:tcW w:w="1285" w:type="pct"/>
          </w:tcPr>
          <w:p w14:paraId="5325F0F2"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Flagship Housing Group</w:t>
            </w:r>
          </w:p>
        </w:tc>
        <w:tc>
          <w:tcPr>
            <w:tcW w:w="3715" w:type="pct"/>
          </w:tcPr>
          <w:p w14:paraId="20BEBCFF" w14:textId="3B05EB6F"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 xml:space="preserve">Involved in a hoarding project in East Suffolk in 2020 (MHCLG funded) link here </w:t>
            </w:r>
            <w:hyperlink r:id="rId25" w:history="1">
              <w:r w:rsidR="00795242">
                <w:rPr>
                  <w:rStyle w:val="Hyperlink"/>
                  <w:rFonts w:asciiTheme="majorHAnsi" w:hAnsiTheme="majorHAnsi" w:cstheme="majorHAnsi"/>
                  <w:sz w:val="22"/>
                </w:rPr>
                <w:t>https://www.eastsuffolk.gov.uk/news-archive-2020/help-available-to-those-struggling-with-hoarding/</w:t>
              </w:r>
            </w:hyperlink>
          </w:p>
        </w:tc>
      </w:tr>
      <w:tr w:rsidR="009D609D" w:rsidRPr="0048200C" w14:paraId="37018A79" w14:textId="77777777" w:rsidTr="009D609D">
        <w:tc>
          <w:tcPr>
            <w:tcW w:w="1285" w:type="pct"/>
          </w:tcPr>
          <w:p w14:paraId="56B43E61"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SCDC homes</w:t>
            </w:r>
          </w:p>
        </w:tc>
        <w:tc>
          <w:tcPr>
            <w:tcW w:w="3715" w:type="pct"/>
          </w:tcPr>
          <w:p w14:paraId="14D7D48B" w14:textId="77777777" w:rsidR="009D609D" w:rsidRPr="0048200C" w:rsidRDefault="009D609D" w:rsidP="000C5100">
            <w:pPr>
              <w:spacing w:after="0" w:line="240" w:lineRule="auto"/>
              <w:rPr>
                <w:rFonts w:asciiTheme="majorHAnsi" w:hAnsiTheme="majorHAnsi" w:cstheme="majorHAnsi"/>
                <w:sz w:val="22"/>
              </w:rPr>
            </w:pPr>
            <w:r>
              <w:rPr>
                <w:rFonts w:asciiTheme="majorHAnsi" w:hAnsiTheme="majorHAnsi" w:cstheme="majorHAnsi"/>
                <w:sz w:val="22"/>
              </w:rPr>
              <w:t>-</w:t>
            </w:r>
          </w:p>
        </w:tc>
      </w:tr>
      <w:tr w:rsidR="009D609D" w:rsidRPr="0048200C" w14:paraId="20D62C66" w14:textId="77777777" w:rsidTr="009D609D">
        <w:tc>
          <w:tcPr>
            <w:tcW w:w="1285" w:type="pct"/>
          </w:tcPr>
          <w:p w14:paraId="512A23B7" w14:textId="77777777" w:rsidR="009D609D" w:rsidRPr="0048200C" w:rsidRDefault="009D609D" w:rsidP="000C5100">
            <w:pPr>
              <w:spacing w:after="0" w:line="240" w:lineRule="auto"/>
              <w:rPr>
                <w:rFonts w:asciiTheme="majorHAnsi" w:hAnsiTheme="majorHAnsi" w:cstheme="majorHAnsi"/>
                <w:sz w:val="22"/>
              </w:rPr>
            </w:pPr>
            <w:proofErr w:type="spellStart"/>
            <w:r w:rsidRPr="0048200C">
              <w:rPr>
                <w:rFonts w:asciiTheme="majorHAnsi" w:hAnsiTheme="majorHAnsi" w:cstheme="majorHAnsi"/>
                <w:sz w:val="22"/>
              </w:rPr>
              <w:t>bpha</w:t>
            </w:r>
            <w:proofErr w:type="spellEnd"/>
          </w:p>
        </w:tc>
        <w:tc>
          <w:tcPr>
            <w:tcW w:w="3715" w:type="pct"/>
          </w:tcPr>
          <w:p w14:paraId="66D43B68"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Article written in about 2017, link:</w:t>
            </w:r>
          </w:p>
          <w:p w14:paraId="76F7F09A" w14:textId="3E6685A4" w:rsidR="009D609D" w:rsidRPr="0048200C" w:rsidRDefault="008F5247" w:rsidP="000C5100">
            <w:pPr>
              <w:spacing w:after="0" w:line="240" w:lineRule="auto"/>
              <w:rPr>
                <w:rFonts w:asciiTheme="majorHAnsi" w:hAnsiTheme="majorHAnsi" w:cstheme="majorHAnsi"/>
                <w:sz w:val="22"/>
              </w:rPr>
            </w:pPr>
            <w:hyperlink r:id="rId26" w:history="1">
              <w:r w:rsidR="00795242">
                <w:rPr>
                  <w:rStyle w:val="Hyperlink"/>
                  <w:rFonts w:asciiTheme="majorHAnsi" w:hAnsiTheme="majorHAnsi" w:cstheme="majorHAnsi"/>
                  <w:sz w:val="22"/>
                </w:rPr>
                <w:t>https://www.bpha.org.uk/living-hoarding-disorder/</w:t>
              </w:r>
            </w:hyperlink>
          </w:p>
        </w:tc>
      </w:tr>
      <w:tr w:rsidR="009D609D" w:rsidRPr="0048200C" w14:paraId="7C39C994" w14:textId="77777777" w:rsidTr="009D609D">
        <w:tc>
          <w:tcPr>
            <w:tcW w:w="1285" w:type="pct"/>
          </w:tcPr>
          <w:p w14:paraId="5372009F"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Accent Group</w:t>
            </w:r>
          </w:p>
        </w:tc>
        <w:tc>
          <w:tcPr>
            <w:tcW w:w="3715" w:type="pct"/>
          </w:tcPr>
          <w:p w14:paraId="1DDB2C28" w14:textId="37AF681D" w:rsidR="009D609D" w:rsidRPr="0048200C" w:rsidRDefault="009D609D" w:rsidP="009D609D">
            <w:pPr>
              <w:spacing w:after="0" w:line="240" w:lineRule="auto"/>
              <w:rPr>
                <w:rFonts w:asciiTheme="majorHAnsi" w:hAnsiTheme="majorHAnsi" w:cstheme="majorHAnsi"/>
                <w:sz w:val="22"/>
              </w:rPr>
            </w:pPr>
            <w:r w:rsidRPr="0048200C">
              <w:rPr>
                <w:rFonts w:asciiTheme="majorHAnsi" w:hAnsiTheme="majorHAnsi" w:cstheme="majorHAnsi"/>
                <w:sz w:val="22"/>
              </w:rPr>
              <w:t>Listed as a form of ASB with the main emphasis appearing to be on reporting someone who hoards, but maybe I am being critical.</w:t>
            </w:r>
            <w:r>
              <w:rPr>
                <w:rFonts w:asciiTheme="majorHAnsi" w:hAnsiTheme="majorHAnsi" w:cstheme="majorHAnsi"/>
                <w:sz w:val="22"/>
              </w:rPr>
              <w:t xml:space="preserve"> </w:t>
            </w:r>
            <w:r w:rsidRPr="0048200C">
              <w:rPr>
                <w:rFonts w:asciiTheme="majorHAnsi" w:hAnsiTheme="majorHAnsi" w:cstheme="majorHAnsi"/>
                <w:sz w:val="22"/>
              </w:rPr>
              <w:t>Page here:</w:t>
            </w:r>
            <w:r>
              <w:rPr>
                <w:rFonts w:asciiTheme="majorHAnsi" w:hAnsiTheme="majorHAnsi" w:cstheme="majorHAnsi"/>
                <w:sz w:val="22"/>
              </w:rPr>
              <w:t xml:space="preserve"> </w:t>
            </w:r>
            <w:hyperlink r:id="rId27" w:history="1">
              <w:r w:rsidR="00795242">
                <w:rPr>
                  <w:rStyle w:val="Hyperlink"/>
                  <w:rFonts w:asciiTheme="majorHAnsi" w:hAnsiTheme="majorHAnsi" w:cstheme="majorHAnsi"/>
                  <w:sz w:val="22"/>
                </w:rPr>
                <w:t>https://www.accentgroup.org/for-tenants/manage-your-home/anti-social-behaviour/</w:t>
              </w:r>
            </w:hyperlink>
          </w:p>
        </w:tc>
      </w:tr>
      <w:tr w:rsidR="009D609D" w:rsidRPr="0048200C" w14:paraId="1B8052D6" w14:textId="77777777" w:rsidTr="009D609D">
        <w:tc>
          <w:tcPr>
            <w:tcW w:w="1285" w:type="pct"/>
          </w:tcPr>
          <w:p w14:paraId="4FF724CE"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CHS Group</w:t>
            </w:r>
          </w:p>
        </w:tc>
        <w:tc>
          <w:tcPr>
            <w:tcW w:w="3715" w:type="pct"/>
          </w:tcPr>
          <w:p w14:paraId="149E3C00" w14:textId="52091AF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Makes clear in Appendix 7, CHS is signed up to the Hoarding Protocol</w:t>
            </w:r>
            <w:r w:rsidR="00795242">
              <w:rPr>
                <w:rFonts w:asciiTheme="majorHAnsi" w:hAnsiTheme="majorHAnsi" w:cstheme="majorHAnsi"/>
                <w:sz w:val="22"/>
              </w:rPr>
              <w:t xml:space="preserve"> (dated Aug 2019)</w:t>
            </w:r>
          </w:p>
          <w:p w14:paraId="157097E8" w14:textId="6236A89D" w:rsidR="009D609D" w:rsidRPr="0048200C" w:rsidRDefault="008F5247" w:rsidP="000C5100">
            <w:pPr>
              <w:spacing w:after="0" w:line="240" w:lineRule="auto"/>
              <w:rPr>
                <w:rFonts w:asciiTheme="majorHAnsi" w:hAnsiTheme="majorHAnsi" w:cstheme="majorHAnsi"/>
                <w:sz w:val="22"/>
              </w:rPr>
            </w:pPr>
            <w:hyperlink r:id="rId28" w:history="1">
              <w:r w:rsidR="00795242">
                <w:rPr>
                  <w:rStyle w:val="Hyperlink"/>
                  <w:rFonts w:asciiTheme="majorHAnsi" w:hAnsiTheme="majorHAnsi" w:cstheme="majorHAnsi"/>
                  <w:sz w:val="22"/>
                </w:rPr>
                <w:t>https://www.chsgroup.org.uk/wp-content/uploads/Safeguarding-Adults-Policy-Procedure-October-19.pdf</w:t>
              </w:r>
            </w:hyperlink>
          </w:p>
        </w:tc>
      </w:tr>
      <w:tr w:rsidR="009D609D" w:rsidRPr="0048200C" w14:paraId="5A314D83" w14:textId="77777777" w:rsidTr="009D609D">
        <w:tc>
          <w:tcPr>
            <w:tcW w:w="1285" w:type="pct"/>
          </w:tcPr>
          <w:p w14:paraId="24F68E05"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Longhurst Group</w:t>
            </w:r>
          </w:p>
        </w:tc>
        <w:tc>
          <w:tcPr>
            <w:tcW w:w="3715" w:type="pct"/>
          </w:tcPr>
          <w:p w14:paraId="7188B997" w14:textId="65159E04" w:rsidR="009D609D" w:rsidRPr="0048200C" w:rsidRDefault="008F5247" w:rsidP="000C5100">
            <w:pPr>
              <w:spacing w:after="0" w:line="240" w:lineRule="auto"/>
              <w:rPr>
                <w:rFonts w:asciiTheme="majorHAnsi" w:hAnsiTheme="majorHAnsi" w:cstheme="majorHAnsi"/>
                <w:sz w:val="22"/>
              </w:rPr>
            </w:pPr>
            <w:hyperlink r:id="rId29" w:history="1">
              <w:r w:rsidR="00795242">
                <w:rPr>
                  <w:rStyle w:val="Hyperlink"/>
                  <w:rFonts w:asciiTheme="majorHAnsi" w:hAnsiTheme="majorHAnsi" w:cstheme="majorHAnsi"/>
                  <w:sz w:val="22"/>
                </w:rPr>
                <w:t>https://www.longhurst-group.org.uk/news/customer-s-health-and-wellbeing-improved-after-longhurst-group-helps-crack-hoarding-issues/</w:t>
              </w:r>
            </w:hyperlink>
          </w:p>
          <w:p w14:paraId="2544C474"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(I can’t identify a date for this new story, possibly Jan 2020 from another story on the net, but at least it shows they are aware. No other mentions specifically on their website I can find…)</w:t>
            </w:r>
          </w:p>
        </w:tc>
      </w:tr>
      <w:tr w:rsidR="009D609D" w:rsidRPr="0048200C" w14:paraId="429BB9E1" w14:textId="77777777" w:rsidTr="009D609D">
        <w:tc>
          <w:tcPr>
            <w:tcW w:w="1285" w:type="pct"/>
          </w:tcPr>
          <w:p w14:paraId="30777D59"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MTVH</w:t>
            </w:r>
          </w:p>
        </w:tc>
        <w:tc>
          <w:tcPr>
            <w:tcW w:w="3715" w:type="pct"/>
          </w:tcPr>
          <w:p w14:paraId="5B61663B"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w:t>
            </w:r>
          </w:p>
        </w:tc>
      </w:tr>
      <w:tr w:rsidR="009D609D" w:rsidRPr="0048200C" w14:paraId="69F6EE26" w14:textId="77777777" w:rsidTr="009D609D">
        <w:tc>
          <w:tcPr>
            <w:tcW w:w="1285" w:type="pct"/>
          </w:tcPr>
          <w:p w14:paraId="6B36BB69"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Hundred Houses Society</w:t>
            </w:r>
          </w:p>
        </w:tc>
        <w:tc>
          <w:tcPr>
            <w:tcW w:w="3715" w:type="pct"/>
          </w:tcPr>
          <w:p w14:paraId="51E21971"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w:t>
            </w:r>
          </w:p>
        </w:tc>
      </w:tr>
      <w:tr w:rsidR="009D609D" w:rsidRPr="0048200C" w14:paraId="558187C8" w14:textId="77777777" w:rsidTr="009D609D">
        <w:tc>
          <w:tcPr>
            <w:tcW w:w="1285" w:type="pct"/>
          </w:tcPr>
          <w:p w14:paraId="411B0970"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Hyde Housing Association</w:t>
            </w:r>
          </w:p>
        </w:tc>
        <w:tc>
          <w:tcPr>
            <w:tcW w:w="3715" w:type="pct"/>
          </w:tcPr>
          <w:p w14:paraId="23F5AD0E" w14:textId="77777777" w:rsidR="009D609D" w:rsidRPr="0048200C" w:rsidRDefault="009D609D" w:rsidP="000C5100">
            <w:pPr>
              <w:spacing w:after="0" w:line="240" w:lineRule="auto"/>
              <w:rPr>
                <w:rFonts w:asciiTheme="majorHAnsi" w:hAnsiTheme="majorHAnsi" w:cstheme="majorHAnsi"/>
                <w:sz w:val="22"/>
              </w:rPr>
            </w:pPr>
            <w:r w:rsidRPr="0048200C">
              <w:rPr>
                <w:rFonts w:asciiTheme="majorHAnsi" w:hAnsiTheme="majorHAnsi" w:cstheme="majorHAnsi"/>
                <w:sz w:val="22"/>
              </w:rPr>
              <w:t>Mentioned under ASB, with link to NHS site for where to get help</w:t>
            </w:r>
          </w:p>
          <w:p w14:paraId="22FCC0EA" w14:textId="628A1686" w:rsidR="009D609D" w:rsidRPr="0048200C" w:rsidRDefault="008F5247" w:rsidP="000C5100">
            <w:pPr>
              <w:spacing w:after="0" w:line="240" w:lineRule="auto"/>
              <w:rPr>
                <w:rFonts w:asciiTheme="majorHAnsi" w:hAnsiTheme="majorHAnsi" w:cstheme="majorHAnsi"/>
                <w:sz w:val="22"/>
              </w:rPr>
            </w:pPr>
            <w:hyperlink r:id="rId30" w:anchor="!" w:history="1">
              <w:r w:rsidR="00795242">
                <w:rPr>
                  <w:rStyle w:val="Hyperlink"/>
                  <w:rFonts w:asciiTheme="majorHAnsi" w:hAnsiTheme="majorHAnsi" w:cstheme="majorHAnsi"/>
                  <w:sz w:val="22"/>
                </w:rPr>
                <w:t>https://www.hyde-housing.co.uk/tenants/antisocial-behaviour/is-this-antisocial-behaviour/unsanitary-conditions-or-hoarding/#!</w:t>
              </w:r>
            </w:hyperlink>
          </w:p>
        </w:tc>
      </w:tr>
    </w:tbl>
    <w:p w14:paraId="17750007" w14:textId="77777777" w:rsidR="00332592" w:rsidRDefault="00332592" w:rsidP="00332592">
      <w:bookmarkStart w:id="3" w:name="_Ref92788305"/>
      <w:r>
        <w:br w:type="page"/>
      </w:r>
    </w:p>
    <w:p w14:paraId="1523476A" w14:textId="78BD766C" w:rsidR="00F00473" w:rsidRPr="009D609D" w:rsidRDefault="0048200C" w:rsidP="00795242">
      <w:pPr>
        <w:pStyle w:val="table"/>
      </w:pPr>
      <w:r w:rsidRPr="009D609D">
        <w:lastRenderedPageBreak/>
        <w:t>Identifying the main stock owners / managers</w:t>
      </w:r>
      <w:bookmarkEnd w:id="3"/>
    </w:p>
    <w:p w14:paraId="70A9926F" w14:textId="64ED7091" w:rsidR="00B64CA6" w:rsidRPr="0048200C" w:rsidRDefault="00B64CA6" w:rsidP="0048200C">
      <w:pPr>
        <w:spacing w:line="240" w:lineRule="auto"/>
        <w:rPr>
          <w:rFonts w:asciiTheme="majorHAnsi" w:hAnsiTheme="majorHAnsi" w:cstheme="majorHAnsi"/>
          <w:sz w:val="22"/>
        </w:rPr>
      </w:pPr>
      <w:r w:rsidRPr="0048200C">
        <w:rPr>
          <w:rFonts w:asciiTheme="majorHAnsi" w:hAnsiTheme="majorHAnsi" w:cstheme="majorHAnsi"/>
          <w:sz w:val="22"/>
        </w:rPr>
        <w:t>Shading = where this RP is the stock transfer RP or the stock holding LA. Cambridge: City homes manage c. 7,800 tenancies, 1,100 leasehold and 96 shared ownership properties. Total = 9,996</w:t>
      </w:r>
      <w:r w:rsidRPr="0048200C">
        <w:rPr>
          <w:rStyle w:val="FootnoteReference"/>
          <w:rFonts w:asciiTheme="majorHAnsi" w:hAnsiTheme="majorHAnsi" w:cstheme="majorHAnsi"/>
          <w:sz w:val="22"/>
        </w:rPr>
        <w:footnoteReference w:id="1"/>
      </w:r>
      <w:r w:rsidRPr="0048200C">
        <w:rPr>
          <w:rFonts w:asciiTheme="majorHAnsi" w:hAnsiTheme="majorHAnsi" w:cstheme="majorHAnsi"/>
          <w:sz w:val="22"/>
        </w:rPr>
        <w:t>. SCDC: 4,158 homes in total from booklet published 2019</w:t>
      </w:r>
      <w:r w:rsidRPr="0048200C">
        <w:rPr>
          <w:rStyle w:val="FootnoteReference"/>
          <w:rFonts w:asciiTheme="majorHAnsi" w:hAnsiTheme="majorHAnsi" w:cstheme="majorHAnsi"/>
          <w:sz w:val="22"/>
        </w:rPr>
        <w:footnoteReference w:id="2"/>
      </w:r>
      <w:r w:rsidR="00795242">
        <w:rPr>
          <w:rFonts w:asciiTheme="majorHAnsi" w:hAnsiTheme="majorHAnsi" w:cstheme="majorHAnsi"/>
          <w:sz w:val="22"/>
        </w:rPr>
        <w:t>.</w:t>
      </w:r>
      <w:r w:rsidRPr="0048200C">
        <w:rPr>
          <w:rFonts w:asciiTheme="majorHAnsi" w:hAnsiTheme="majorHAnsi" w:cstheme="majorHAnsi"/>
          <w:sz w:val="22"/>
        </w:rPr>
        <w:t xml:space="preserve"> </w:t>
      </w:r>
    </w:p>
    <w:tbl>
      <w:tblPr>
        <w:tblStyle w:val="GridTable1Light-Accent4"/>
        <w:tblW w:w="5000" w:type="pct"/>
        <w:tblLook w:val="0420" w:firstRow="1" w:lastRow="0" w:firstColumn="0" w:lastColumn="0" w:noHBand="0" w:noVBand="1"/>
      </w:tblPr>
      <w:tblGrid>
        <w:gridCol w:w="2603"/>
        <w:gridCol w:w="1177"/>
        <w:gridCol w:w="716"/>
        <w:gridCol w:w="716"/>
        <w:gridCol w:w="716"/>
        <w:gridCol w:w="716"/>
        <w:gridCol w:w="828"/>
        <w:gridCol w:w="716"/>
        <w:gridCol w:w="828"/>
      </w:tblGrid>
      <w:tr w:rsidR="00F00473" w:rsidRPr="0048200C" w14:paraId="6E3F2584" w14:textId="77777777" w:rsidTr="00B64CA6">
        <w:trPr>
          <w:cnfStyle w:val="100000000000" w:firstRow="1" w:lastRow="0" w:firstColumn="0" w:lastColumn="0" w:oddVBand="0" w:evenVBand="0" w:oddHBand="0" w:evenHBand="0" w:firstRowFirstColumn="0" w:firstRowLastColumn="0" w:lastRowFirstColumn="0" w:lastRowLastColumn="0"/>
          <w:tblHeader/>
        </w:trPr>
        <w:tc>
          <w:tcPr>
            <w:tcW w:w="1641" w:type="pct"/>
          </w:tcPr>
          <w:p w14:paraId="682AA580" w14:textId="77777777" w:rsidR="00F00473" w:rsidRPr="0048200C" w:rsidRDefault="00F00473" w:rsidP="0048200C">
            <w:pPr>
              <w:spacing w:after="0" w:line="240" w:lineRule="auto"/>
              <w:rPr>
                <w:rFonts w:asciiTheme="majorHAnsi" w:hAnsiTheme="majorHAnsi" w:cstheme="majorHAnsi"/>
                <w:b w:val="0"/>
                <w:bCs w:val="0"/>
                <w:sz w:val="22"/>
              </w:rPr>
            </w:pPr>
          </w:p>
        </w:tc>
        <w:tc>
          <w:tcPr>
            <w:tcW w:w="604" w:type="pct"/>
          </w:tcPr>
          <w:p w14:paraId="471C1224" w14:textId="77777777" w:rsidR="00F00473" w:rsidRPr="0048200C" w:rsidRDefault="00F00473" w:rsidP="0048200C">
            <w:pPr>
              <w:spacing w:after="0" w:line="240" w:lineRule="auto"/>
              <w:rPr>
                <w:rFonts w:asciiTheme="majorHAnsi" w:hAnsiTheme="majorHAnsi" w:cstheme="majorHAnsi"/>
                <w:b w:val="0"/>
                <w:bCs w:val="0"/>
                <w:sz w:val="22"/>
              </w:rPr>
            </w:pPr>
            <w:r w:rsidRPr="0048200C">
              <w:rPr>
                <w:rFonts w:asciiTheme="majorHAnsi" w:hAnsiTheme="majorHAnsi" w:cstheme="majorHAnsi"/>
                <w:b w:val="0"/>
                <w:bCs w:val="0"/>
                <w:sz w:val="22"/>
              </w:rPr>
              <w:t xml:space="preserve">Cambridge </w:t>
            </w:r>
          </w:p>
        </w:tc>
        <w:tc>
          <w:tcPr>
            <w:tcW w:w="372" w:type="pct"/>
          </w:tcPr>
          <w:p w14:paraId="1AF0C579" w14:textId="77777777" w:rsidR="00F00473" w:rsidRPr="0048200C" w:rsidRDefault="00F00473" w:rsidP="0048200C">
            <w:pPr>
              <w:spacing w:after="0" w:line="240" w:lineRule="auto"/>
              <w:rPr>
                <w:rFonts w:asciiTheme="majorHAnsi" w:hAnsiTheme="majorHAnsi" w:cstheme="majorHAnsi"/>
                <w:b w:val="0"/>
                <w:bCs w:val="0"/>
                <w:sz w:val="22"/>
              </w:rPr>
            </w:pPr>
            <w:r w:rsidRPr="0048200C">
              <w:rPr>
                <w:rFonts w:asciiTheme="majorHAnsi" w:hAnsiTheme="majorHAnsi" w:cstheme="majorHAnsi"/>
                <w:b w:val="0"/>
                <w:bCs w:val="0"/>
                <w:sz w:val="22"/>
              </w:rPr>
              <w:t xml:space="preserve">ECDC </w:t>
            </w:r>
          </w:p>
        </w:tc>
        <w:tc>
          <w:tcPr>
            <w:tcW w:w="372" w:type="pct"/>
          </w:tcPr>
          <w:p w14:paraId="21D476FE" w14:textId="77777777" w:rsidR="00F00473" w:rsidRPr="0048200C" w:rsidRDefault="00F00473" w:rsidP="0048200C">
            <w:pPr>
              <w:spacing w:after="0" w:line="240" w:lineRule="auto"/>
              <w:rPr>
                <w:rFonts w:asciiTheme="majorHAnsi" w:hAnsiTheme="majorHAnsi" w:cstheme="majorHAnsi"/>
                <w:b w:val="0"/>
                <w:bCs w:val="0"/>
                <w:sz w:val="22"/>
              </w:rPr>
            </w:pPr>
            <w:r w:rsidRPr="0048200C">
              <w:rPr>
                <w:rFonts w:asciiTheme="majorHAnsi" w:hAnsiTheme="majorHAnsi" w:cstheme="majorHAnsi"/>
                <w:b w:val="0"/>
                <w:bCs w:val="0"/>
                <w:sz w:val="22"/>
              </w:rPr>
              <w:t xml:space="preserve">FDC </w:t>
            </w:r>
          </w:p>
        </w:tc>
        <w:tc>
          <w:tcPr>
            <w:tcW w:w="372" w:type="pct"/>
          </w:tcPr>
          <w:p w14:paraId="6EE5C56A" w14:textId="77777777" w:rsidR="00F00473" w:rsidRPr="0048200C" w:rsidRDefault="00F00473" w:rsidP="0048200C">
            <w:pPr>
              <w:spacing w:after="0" w:line="240" w:lineRule="auto"/>
              <w:rPr>
                <w:rFonts w:asciiTheme="majorHAnsi" w:hAnsiTheme="majorHAnsi" w:cstheme="majorHAnsi"/>
                <w:b w:val="0"/>
                <w:bCs w:val="0"/>
                <w:sz w:val="22"/>
              </w:rPr>
            </w:pPr>
            <w:r w:rsidRPr="0048200C">
              <w:rPr>
                <w:rFonts w:asciiTheme="majorHAnsi" w:hAnsiTheme="majorHAnsi" w:cstheme="majorHAnsi"/>
                <w:b w:val="0"/>
                <w:bCs w:val="0"/>
                <w:sz w:val="22"/>
              </w:rPr>
              <w:t xml:space="preserve">HDC </w:t>
            </w:r>
          </w:p>
        </w:tc>
        <w:tc>
          <w:tcPr>
            <w:tcW w:w="379" w:type="pct"/>
          </w:tcPr>
          <w:p w14:paraId="7FD356DC" w14:textId="77777777" w:rsidR="00F00473" w:rsidRPr="0048200C" w:rsidRDefault="00F00473" w:rsidP="0048200C">
            <w:pPr>
              <w:spacing w:after="0" w:line="240" w:lineRule="auto"/>
              <w:rPr>
                <w:rFonts w:asciiTheme="majorHAnsi" w:hAnsiTheme="majorHAnsi" w:cstheme="majorHAnsi"/>
                <w:b w:val="0"/>
                <w:bCs w:val="0"/>
                <w:sz w:val="22"/>
              </w:rPr>
            </w:pPr>
            <w:r w:rsidRPr="0048200C">
              <w:rPr>
                <w:rFonts w:asciiTheme="majorHAnsi" w:hAnsiTheme="majorHAnsi" w:cstheme="majorHAnsi"/>
                <w:b w:val="0"/>
                <w:bCs w:val="0"/>
                <w:sz w:val="22"/>
              </w:rPr>
              <w:t xml:space="preserve">SCDC </w:t>
            </w:r>
          </w:p>
        </w:tc>
        <w:tc>
          <w:tcPr>
            <w:tcW w:w="428" w:type="pct"/>
          </w:tcPr>
          <w:p w14:paraId="69B830BA" w14:textId="77777777" w:rsidR="00F00473" w:rsidRPr="0048200C" w:rsidRDefault="00F00473" w:rsidP="0048200C">
            <w:pPr>
              <w:spacing w:after="0" w:line="240" w:lineRule="auto"/>
              <w:rPr>
                <w:rFonts w:asciiTheme="majorHAnsi" w:hAnsiTheme="majorHAnsi" w:cstheme="majorHAnsi"/>
                <w:b w:val="0"/>
                <w:bCs w:val="0"/>
                <w:sz w:val="22"/>
              </w:rPr>
            </w:pPr>
            <w:r w:rsidRPr="0048200C">
              <w:rPr>
                <w:rFonts w:asciiTheme="majorHAnsi" w:hAnsiTheme="majorHAnsi" w:cstheme="majorHAnsi"/>
                <w:b w:val="0"/>
                <w:bCs w:val="0"/>
                <w:sz w:val="22"/>
              </w:rPr>
              <w:t>PB</w:t>
            </w:r>
          </w:p>
        </w:tc>
        <w:tc>
          <w:tcPr>
            <w:tcW w:w="372" w:type="pct"/>
          </w:tcPr>
          <w:p w14:paraId="5A3244AF" w14:textId="77777777" w:rsidR="00F00473" w:rsidRPr="0048200C" w:rsidRDefault="00F00473" w:rsidP="0048200C">
            <w:pPr>
              <w:spacing w:after="0" w:line="240" w:lineRule="auto"/>
              <w:rPr>
                <w:rFonts w:asciiTheme="majorHAnsi" w:hAnsiTheme="majorHAnsi" w:cstheme="majorHAnsi"/>
                <w:b w:val="0"/>
                <w:bCs w:val="0"/>
                <w:sz w:val="22"/>
              </w:rPr>
            </w:pPr>
            <w:r w:rsidRPr="0048200C">
              <w:rPr>
                <w:rFonts w:asciiTheme="majorHAnsi" w:hAnsiTheme="majorHAnsi" w:cstheme="majorHAnsi"/>
                <w:b w:val="0"/>
                <w:bCs w:val="0"/>
                <w:sz w:val="22"/>
              </w:rPr>
              <w:t xml:space="preserve">WS </w:t>
            </w:r>
          </w:p>
        </w:tc>
        <w:tc>
          <w:tcPr>
            <w:tcW w:w="460" w:type="pct"/>
          </w:tcPr>
          <w:p w14:paraId="5581C3BE" w14:textId="77777777" w:rsidR="00F00473" w:rsidRPr="0048200C" w:rsidRDefault="00F00473" w:rsidP="0048200C">
            <w:pPr>
              <w:spacing w:after="0" w:line="240" w:lineRule="auto"/>
              <w:rPr>
                <w:rFonts w:asciiTheme="majorHAnsi" w:hAnsiTheme="majorHAnsi" w:cstheme="majorHAnsi"/>
                <w:b w:val="0"/>
                <w:bCs w:val="0"/>
                <w:sz w:val="22"/>
              </w:rPr>
            </w:pPr>
            <w:r w:rsidRPr="0048200C">
              <w:rPr>
                <w:rFonts w:asciiTheme="majorHAnsi" w:hAnsiTheme="majorHAnsi" w:cstheme="majorHAnsi"/>
                <w:b w:val="0"/>
                <w:bCs w:val="0"/>
                <w:sz w:val="22"/>
              </w:rPr>
              <w:t>Total</w:t>
            </w:r>
          </w:p>
        </w:tc>
      </w:tr>
      <w:tr w:rsidR="00F00473" w:rsidRPr="0048200C" w14:paraId="50317D9A" w14:textId="77777777" w:rsidTr="00B64CA6">
        <w:tc>
          <w:tcPr>
            <w:tcW w:w="1641" w:type="pct"/>
          </w:tcPr>
          <w:p w14:paraId="078F1C76"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Cross Keys Homes</w:t>
            </w:r>
          </w:p>
        </w:tc>
        <w:tc>
          <w:tcPr>
            <w:tcW w:w="604" w:type="pct"/>
          </w:tcPr>
          <w:p w14:paraId="184396BD"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73FA8927"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6D6C9BB8"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7A9EDA1A"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376</w:t>
            </w:r>
          </w:p>
        </w:tc>
        <w:tc>
          <w:tcPr>
            <w:tcW w:w="379" w:type="pct"/>
          </w:tcPr>
          <w:p w14:paraId="3B2205D1" w14:textId="77777777" w:rsidR="00F00473" w:rsidRPr="0048200C" w:rsidRDefault="00F00473" w:rsidP="0048200C">
            <w:pPr>
              <w:spacing w:after="0" w:line="240" w:lineRule="auto"/>
              <w:rPr>
                <w:rFonts w:asciiTheme="majorHAnsi" w:hAnsiTheme="majorHAnsi" w:cstheme="majorHAnsi"/>
                <w:sz w:val="22"/>
              </w:rPr>
            </w:pPr>
          </w:p>
        </w:tc>
        <w:tc>
          <w:tcPr>
            <w:tcW w:w="428" w:type="pct"/>
            <w:shd w:val="clear" w:color="auto" w:fill="FFC000" w:themeFill="accent4"/>
          </w:tcPr>
          <w:p w14:paraId="2345EBD5"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10,430</w:t>
            </w:r>
          </w:p>
        </w:tc>
        <w:tc>
          <w:tcPr>
            <w:tcW w:w="372" w:type="pct"/>
          </w:tcPr>
          <w:p w14:paraId="4C751A1A" w14:textId="77777777" w:rsidR="00F00473" w:rsidRPr="0048200C" w:rsidRDefault="00F00473" w:rsidP="0048200C">
            <w:pPr>
              <w:spacing w:after="0" w:line="240" w:lineRule="auto"/>
              <w:rPr>
                <w:rFonts w:asciiTheme="majorHAnsi" w:hAnsiTheme="majorHAnsi" w:cstheme="majorHAnsi"/>
                <w:sz w:val="22"/>
              </w:rPr>
            </w:pPr>
          </w:p>
        </w:tc>
        <w:tc>
          <w:tcPr>
            <w:tcW w:w="460" w:type="pct"/>
            <w:vAlign w:val="bottom"/>
          </w:tcPr>
          <w:p w14:paraId="43773B7A"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color w:val="000000"/>
                <w:sz w:val="22"/>
              </w:rPr>
              <w:t>10,806</w:t>
            </w:r>
          </w:p>
        </w:tc>
      </w:tr>
      <w:tr w:rsidR="00F00473" w:rsidRPr="0048200C" w14:paraId="55C0010D" w14:textId="77777777" w:rsidTr="00B64CA6">
        <w:tc>
          <w:tcPr>
            <w:tcW w:w="1641" w:type="pct"/>
          </w:tcPr>
          <w:p w14:paraId="15AC6553"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Cambridge City Homes</w:t>
            </w:r>
          </w:p>
        </w:tc>
        <w:tc>
          <w:tcPr>
            <w:tcW w:w="604" w:type="pct"/>
            <w:shd w:val="clear" w:color="auto" w:fill="FFC000" w:themeFill="accent4"/>
          </w:tcPr>
          <w:p w14:paraId="11B7D59B"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9,996</w:t>
            </w:r>
          </w:p>
        </w:tc>
        <w:tc>
          <w:tcPr>
            <w:tcW w:w="372" w:type="pct"/>
          </w:tcPr>
          <w:p w14:paraId="548A547A"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59D7BCDD"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44753D61" w14:textId="77777777" w:rsidR="00F00473" w:rsidRPr="0048200C" w:rsidRDefault="00F00473" w:rsidP="0048200C">
            <w:pPr>
              <w:spacing w:after="0" w:line="240" w:lineRule="auto"/>
              <w:rPr>
                <w:rFonts w:asciiTheme="majorHAnsi" w:hAnsiTheme="majorHAnsi" w:cstheme="majorHAnsi"/>
                <w:sz w:val="22"/>
              </w:rPr>
            </w:pPr>
          </w:p>
        </w:tc>
        <w:tc>
          <w:tcPr>
            <w:tcW w:w="379" w:type="pct"/>
          </w:tcPr>
          <w:p w14:paraId="60C09CEF" w14:textId="77777777" w:rsidR="00F00473" w:rsidRPr="0048200C" w:rsidRDefault="00F00473" w:rsidP="0048200C">
            <w:pPr>
              <w:spacing w:after="0" w:line="240" w:lineRule="auto"/>
              <w:rPr>
                <w:rFonts w:asciiTheme="majorHAnsi" w:hAnsiTheme="majorHAnsi" w:cstheme="majorHAnsi"/>
                <w:sz w:val="22"/>
              </w:rPr>
            </w:pPr>
          </w:p>
        </w:tc>
        <w:tc>
          <w:tcPr>
            <w:tcW w:w="428" w:type="pct"/>
          </w:tcPr>
          <w:p w14:paraId="58516FD7"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473C5DFA" w14:textId="77777777" w:rsidR="00F00473" w:rsidRPr="0048200C" w:rsidRDefault="00F00473" w:rsidP="0048200C">
            <w:pPr>
              <w:spacing w:after="0" w:line="240" w:lineRule="auto"/>
              <w:rPr>
                <w:rFonts w:asciiTheme="majorHAnsi" w:hAnsiTheme="majorHAnsi" w:cstheme="majorHAnsi"/>
                <w:sz w:val="22"/>
              </w:rPr>
            </w:pPr>
          </w:p>
        </w:tc>
        <w:tc>
          <w:tcPr>
            <w:tcW w:w="460" w:type="pct"/>
            <w:vAlign w:val="bottom"/>
          </w:tcPr>
          <w:p w14:paraId="71EE159C"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9,996</w:t>
            </w:r>
          </w:p>
        </w:tc>
      </w:tr>
      <w:tr w:rsidR="00F00473" w:rsidRPr="0048200C" w14:paraId="1B71DFB5" w14:textId="77777777" w:rsidTr="00B64CA6">
        <w:tc>
          <w:tcPr>
            <w:tcW w:w="1641" w:type="pct"/>
          </w:tcPr>
          <w:p w14:paraId="41F52178"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Chorus Homes</w:t>
            </w:r>
            <w:r w:rsidRPr="0048200C">
              <w:rPr>
                <w:rStyle w:val="FootnoteReference"/>
                <w:rFonts w:asciiTheme="majorHAnsi" w:hAnsiTheme="majorHAnsi" w:cstheme="majorHAnsi"/>
                <w:sz w:val="22"/>
              </w:rPr>
              <w:footnoteReference w:id="3"/>
            </w:r>
            <w:r w:rsidRPr="0048200C">
              <w:rPr>
                <w:rFonts w:asciiTheme="majorHAnsi" w:hAnsiTheme="majorHAnsi" w:cstheme="majorHAnsi"/>
                <w:sz w:val="22"/>
              </w:rPr>
              <w:t xml:space="preserve"> </w:t>
            </w:r>
          </w:p>
        </w:tc>
        <w:tc>
          <w:tcPr>
            <w:tcW w:w="604" w:type="pct"/>
          </w:tcPr>
          <w:p w14:paraId="7411D8F3"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245</w:t>
            </w:r>
          </w:p>
        </w:tc>
        <w:tc>
          <w:tcPr>
            <w:tcW w:w="372" w:type="pct"/>
          </w:tcPr>
          <w:p w14:paraId="6BBCD2BE"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45EDB597" w14:textId="77777777" w:rsidR="00F00473" w:rsidRPr="0048200C" w:rsidRDefault="00F00473" w:rsidP="0048200C">
            <w:pPr>
              <w:spacing w:after="0" w:line="240" w:lineRule="auto"/>
              <w:rPr>
                <w:rFonts w:asciiTheme="majorHAnsi" w:hAnsiTheme="majorHAnsi" w:cstheme="majorHAnsi"/>
                <w:sz w:val="22"/>
              </w:rPr>
            </w:pPr>
          </w:p>
        </w:tc>
        <w:tc>
          <w:tcPr>
            <w:tcW w:w="372" w:type="pct"/>
            <w:shd w:val="clear" w:color="auto" w:fill="FFC000" w:themeFill="accent4"/>
          </w:tcPr>
          <w:p w14:paraId="4B5C315B"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6,110</w:t>
            </w:r>
          </w:p>
        </w:tc>
        <w:tc>
          <w:tcPr>
            <w:tcW w:w="379" w:type="pct"/>
          </w:tcPr>
          <w:p w14:paraId="2ADE3F2F" w14:textId="77777777" w:rsidR="00F00473" w:rsidRPr="0048200C" w:rsidRDefault="00F00473" w:rsidP="0048200C">
            <w:pPr>
              <w:spacing w:after="0" w:line="240" w:lineRule="auto"/>
              <w:rPr>
                <w:rFonts w:asciiTheme="majorHAnsi" w:hAnsiTheme="majorHAnsi" w:cstheme="majorHAnsi"/>
                <w:sz w:val="22"/>
              </w:rPr>
            </w:pPr>
          </w:p>
        </w:tc>
        <w:tc>
          <w:tcPr>
            <w:tcW w:w="428" w:type="pct"/>
          </w:tcPr>
          <w:p w14:paraId="2B2AC0B9"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22303A19" w14:textId="77777777" w:rsidR="00F00473" w:rsidRPr="0048200C" w:rsidRDefault="00F00473" w:rsidP="0048200C">
            <w:pPr>
              <w:spacing w:after="0" w:line="240" w:lineRule="auto"/>
              <w:rPr>
                <w:rFonts w:asciiTheme="majorHAnsi" w:hAnsiTheme="majorHAnsi" w:cstheme="majorHAnsi"/>
                <w:sz w:val="22"/>
              </w:rPr>
            </w:pPr>
          </w:p>
        </w:tc>
        <w:tc>
          <w:tcPr>
            <w:tcW w:w="460" w:type="pct"/>
            <w:vAlign w:val="bottom"/>
          </w:tcPr>
          <w:p w14:paraId="2F319019"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color w:val="000000"/>
                <w:sz w:val="22"/>
              </w:rPr>
              <w:t>6,355</w:t>
            </w:r>
          </w:p>
        </w:tc>
      </w:tr>
      <w:tr w:rsidR="00F00473" w:rsidRPr="0048200C" w14:paraId="7F0D2D76" w14:textId="77777777" w:rsidTr="00B64CA6">
        <w:tc>
          <w:tcPr>
            <w:tcW w:w="1641" w:type="pct"/>
          </w:tcPr>
          <w:p w14:paraId="7A9FE74F" w14:textId="77777777" w:rsidR="00F00473" w:rsidRPr="0048200C" w:rsidRDefault="00F00473" w:rsidP="0048200C">
            <w:pPr>
              <w:spacing w:after="0" w:line="240" w:lineRule="auto"/>
              <w:rPr>
                <w:rFonts w:asciiTheme="majorHAnsi" w:hAnsiTheme="majorHAnsi" w:cstheme="majorHAnsi"/>
                <w:sz w:val="22"/>
              </w:rPr>
            </w:pPr>
            <w:proofErr w:type="spellStart"/>
            <w:r w:rsidRPr="0048200C">
              <w:rPr>
                <w:rFonts w:asciiTheme="majorHAnsi" w:hAnsiTheme="majorHAnsi" w:cstheme="majorHAnsi"/>
                <w:sz w:val="22"/>
              </w:rPr>
              <w:t>Havebury</w:t>
            </w:r>
            <w:proofErr w:type="spellEnd"/>
            <w:r w:rsidRPr="0048200C">
              <w:rPr>
                <w:rFonts w:asciiTheme="majorHAnsi" w:hAnsiTheme="majorHAnsi" w:cstheme="majorHAnsi"/>
                <w:sz w:val="22"/>
              </w:rPr>
              <w:t xml:space="preserve"> Housing Partnership</w:t>
            </w:r>
          </w:p>
        </w:tc>
        <w:tc>
          <w:tcPr>
            <w:tcW w:w="604" w:type="pct"/>
          </w:tcPr>
          <w:p w14:paraId="6379C99E"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52389F6B"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6148B0B9"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3CB095C7" w14:textId="77777777" w:rsidR="00F00473" w:rsidRPr="0048200C" w:rsidRDefault="00F00473" w:rsidP="0048200C">
            <w:pPr>
              <w:spacing w:after="0" w:line="240" w:lineRule="auto"/>
              <w:rPr>
                <w:rFonts w:asciiTheme="majorHAnsi" w:hAnsiTheme="majorHAnsi" w:cstheme="majorHAnsi"/>
                <w:sz w:val="22"/>
              </w:rPr>
            </w:pPr>
          </w:p>
        </w:tc>
        <w:tc>
          <w:tcPr>
            <w:tcW w:w="379" w:type="pct"/>
          </w:tcPr>
          <w:p w14:paraId="5D6ED4B3" w14:textId="77777777" w:rsidR="00F00473" w:rsidRPr="0048200C" w:rsidRDefault="00F00473" w:rsidP="0048200C">
            <w:pPr>
              <w:spacing w:after="0" w:line="240" w:lineRule="auto"/>
              <w:rPr>
                <w:rFonts w:asciiTheme="majorHAnsi" w:hAnsiTheme="majorHAnsi" w:cstheme="majorHAnsi"/>
                <w:sz w:val="22"/>
              </w:rPr>
            </w:pPr>
          </w:p>
        </w:tc>
        <w:tc>
          <w:tcPr>
            <w:tcW w:w="428" w:type="pct"/>
          </w:tcPr>
          <w:p w14:paraId="7FE2B5F5" w14:textId="77777777" w:rsidR="00F00473" w:rsidRPr="0048200C" w:rsidRDefault="00F00473" w:rsidP="0048200C">
            <w:pPr>
              <w:spacing w:after="0" w:line="240" w:lineRule="auto"/>
              <w:rPr>
                <w:rFonts w:asciiTheme="majorHAnsi" w:hAnsiTheme="majorHAnsi" w:cstheme="majorHAnsi"/>
                <w:sz w:val="22"/>
              </w:rPr>
            </w:pPr>
          </w:p>
        </w:tc>
        <w:tc>
          <w:tcPr>
            <w:tcW w:w="372" w:type="pct"/>
            <w:shd w:val="clear" w:color="auto" w:fill="FFC000" w:themeFill="accent4"/>
          </w:tcPr>
          <w:p w14:paraId="376B7D87"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6,162</w:t>
            </w:r>
          </w:p>
        </w:tc>
        <w:tc>
          <w:tcPr>
            <w:tcW w:w="460" w:type="pct"/>
            <w:vAlign w:val="bottom"/>
          </w:tcPr>
          <w:p w14:paraId="31BB71E5"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color w:val="000000"/>
                <w:sz w:val="22"/>
              </w:rPr>
              <w:t>6,162</w:t>
            </w:r>
          </w:p>
        </w:tc>
      </w:tr>
      <w:tr w:rsidR="00F00473" w:rsidRPr="0048200C" w14:paraId="06600E55" w14:textId="77777777" w:rsidTr="00B64CA6">
        <w:tc>
          <w:tcPr>
            <w:tcW w:w="1641" w:type="pct"/>
          </w:tcPr>
          <w:p w14:paraId="37960ED0"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Clarion Housing Group</w:t>
            </w:r>
          </w:p>
        </w:tc>
        <w:tc>
          <w:tcPr>
            <w:tcW w:w="604" w:type="pct"/>
          </w:tcPr>
          <w:p w14:paraId="12C320A6"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262</w:t>
            </w:r>
          </w:p>
        </w:tc>
        <w:tc>
          <w:tcPr>
            <w:tcW w:w="372" w:type="pct"/>
          </w:tcPr>
          <w:p w14:paraId="62C84709"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155</w:t>
            </w:r>
          </w:p>
        </w:tc>
        <w:tc>
          <w:tcPr>
            <w:tcW w:w="372" w:type="pct"/>
            <w:shd w:val="clear" w:color="auto" w:fill="FFC000" w:themeFill="accent4"/>
          </w:tcPr>
          <w:p w14:paraId="385A1018"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4,086</w:t>
            </w:r>
          </w:p>
        </w:tc>
        <w:tc>
          <w:tcPr>
            <w:tcW w:w="372" w:type="pct"/>
          </w:tcPr>
          <w:p w14:paraId="72282ACE"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126</w:t>
            </w:r>
          </w:p>
        </w:tc>
        <w:tc>
          <w:tcPr>
            <w:tcW w:w="379" w:type="pct"/>
          </w:tcPr>
          <w:p w14:paraId="09FF029F"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658</w:t>
            </w:r>
          </w:p>
        </w:tc>
        <w:tc>
          <w:tcPr>
            <w:tcW w:w="428" w:type="pct"/>
          </w:tcPr>
          <w:p w14:paraId="171442E4"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390</w:t>
            </w:r>
          </w:p>
        </w:tc>
        <w:tc>
          <w:tcPr>
            <w:tcW w:w="372" w:type="pct"/>
          </w:tcPr>
          <w:p w14:paraId="7F56CFFC"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222</w:t>
            </w:r>
          </w:p>
        </w:tc>
        <w:tc>
          <w:tcPr>
            <w:tcW w:w="460" w:type="pct"/>
            <w:vAlign w:val="bottom"/>
          </w:tcPr>
          <w:p w14:paraId="4075E85D"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color w:val="000000"/>
                <w:sz w:val="22"/>
              </w:rPr>
              <w:t>5,899</w:t>
            </w:r>
          </w:p>
        </w:tc>
      </w:tr>
      <w:tr w:rsidR="00F00473" w:rsidRPr="0048200C" w14:paraId="13F6BC3F" w14:textId="77777777" w:rsidTr="00B64CA6">
        <w:tc>
          <w:tcPr>
            <w:tcW w:w="1641" w:type="pct"/>
          </w:tcPr>
          <w:p w14:paraId="2E127E7D"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Sanctuary Housing Association</w:t>
            </w:r>
            <w:r w:rsidRPr="0048200C">
              <w:rPr>
                <w:rStyle w:val="FootnoteReference"/>
                <w:rFonts w:asciiTheme="majorHAnsi" w:hAnsiTheme="majorHAnsi" w:cstheme="majorHAnsi"/>
                <w:sz w:val="22"/>
              </w:rPr>
              <w:footnoteReference w:id="4"/>
            </w:r>
          </w:p>
        </w:tc>
        <w:tc>
          <w:tcPr>
            <w:tcW w:w="604" w:type="pct"/>
          </w:tcPr>
          <w:p w14:paraId="168B5050"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503</w:t>
            </w:r>
          </w:p>
        </w:tc>
        <w:tc>
          <w:tcPr>
            <w:tcW w:w="372" w:type="pct"/>
            <w:shd w:val="clear" w:color="auto" w:fill="FFC000" w:themeFill="accent4"/>
          </w:tcPr>
          <w:p w14:paraId="7994CACD"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4,350</w:t>
            </w:r>
          </w:p>
        </w:tc>
        <w:tc>
          <w:tcPr>
            <w:tcW w:w="372" w:type="pct"/>
          </w:tcPr>
          <w:p w14:paraId="5C350E16"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298</w:t>
            </w:r>
          </w:p>
        </w:tc>
        <w:tc>
          <w:tcPr>
            <w:tcW w:w="372" w:type="pct"/>
          </w:tcPr>
          <w:p w14:paraId="7A6A4651" w14:textId="77777777" w:rsidR="00F00473" w:rsidRPr="0048200C" w:rsidRDefault="00F00473" w:rsidP="0048200C">
            <w:pPr>
              <w:spacing w:after="0" w:line="240" w:lineRule="auto"/>
              <w:rPr>
                <w:rFonts w:asciiTheme="majorHAnsi" w:hAnsiTheme="majorHAnsi" w:cstheme="majorHAnsi"/>
                <w:sz w:val="22"/>
              </w:rPr>
            </w:pPr>
          </w:p>
        </w:tc>
        <w:tc>
          <w:tcPr>
            <w:tcW w:w="379" w:type="pct"/>
          </w:tcPr>
          <w:p w14:paraId="5A1899F2"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149</w:t>
            </w:r>
          </w:p>
        </w:tc>
        <w:tc>
          <w:tcPr>
            <w:tcW w:w="428" w:type="pct"/>
          </w:tcPr>
          <w:p w14:paraId="7CD6B0F4"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534F6AE3"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348</w:t>
            </w:r>
          </w:p>
        </w:tc>
        <w:tc>
          <w:tcPr>
            <w:tcW w:w="460" w:type="pct"/>
            <w:vAlign w:val="bottom"/>
          </w:tcPr>
          <w:p w14:paraId="28C4762F"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color w:val="000000"/>
                <w:sz w:val="22"/>
              </w:rPr>
              <w:t>5,648</w:t>
            </w:r>
          </w:p>
        </w:tc>
      </w:tr>
      <w:tr w:rsidR="00F00473" w:rsidRPr="0048200C" w14:paraId="38BFEF15" w14:textId="77777777" w:rsidTr="00B64CA6">
        <w:tc>
          <w:tcPr>
            <w:tcW w:w="1641" w:type="pct"/>
          </w:tcPr>
          <w:p w14:paraId="7BA08830" w14:textId="79777B0C"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Flagship Housing Group</w:t>
            </w:r>
            <w:r w:rsidR="00837A5B">
              <w:rPr>
                <w:rFonts w:asciiTheme="majorHAnsi" w:hAnsiTheme="majorHAnsi" w:cstheme="majorHAnsi"/>
                <w:sz w:val="22"/>
              </w:rPr>
              <w:t xml:space="preserve"> (now Samphire Homes)</w:t>
            </w:r>
          </w:p>
        </w:tc>
        <w:tc>
          <w:tcPr>
            <w:tcW w:w="604" w:type="pct"/>
          </w:tcPr>
          <w:p w14:paraId="58958855"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168</w:t>
            </w:r>
          </w:p>
        </w:tc>
        <w:tc>
          <w:tcPr>
            <w:tcW w:w="372" w:type="pct"/>
          </w:tcPr>
          <w:p w14:paraId="7B9BF81F"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132</w:t>
            </w:r>
          </w:p>
        </w:tc>
        <w:tc>
          <w:tcPr>
            <w:tcW w:w="372" w:type="pct"/>
          </w:tcPr>
          <w:p w14:paraId="298AB5E6"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4970FD1D" w14:textId="77777777" w:rsidR="00F00473" w:rsidRPr="0048200C" w:rsidRDefault="00F00473" w:rsidP="0048200C">
            <w:pPr>
              <w:spacing w:after="0" w:line="240" w:lineRule="auto"/>
              <w:rPr>
                <w:rFonts w:asciiTheme="majorHAnsi" w:hAnsiTheme="majorHAnsi" w:cstheme="majorHAnsi"/>
                <w:sz w:val="22"/>
              </w:rPr>
            </w:pPr>
          </w:p>
        </w:tc>
        <w:tc>
          <w:tcPr>
            <w:tcW w:w="379" w:type="pct"/>
          </w:tcPr>
          <w:p w14:paraId="0EAB2318"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303</w:t>
            </w:r>
          </w:p>
        </w:tc>
        <w:tc>
          <w:tcPr>
            <w:tcW w:w="428" w:type="pct"/>
          </w:tcPr>
          <w:p w14:paraId="566E163A" w14:textId="77777777" w:rsidR="00F00473" w:rsidRPr="0048200C" w:rsidRDefault="00F00473" w:rsidP="0048200C">
            <w:pPr>
              <w:spacing w:after="0" w:line="240" w:lineRule="auto"/>
              <w:rPr>
                <w:rFonts w:asciiTheme="majorHAnsi" w:hAnsiTheme="majorHAnsi" w:cstheme="majorHAnsi"/>
                <w:sz w:val="22"/>
              </w:rPr>
            </w:pPr>
          </w:p>
        </w:tc>
        <w:tc>
          <w:tcPr>
            <w:tcW w:w="372" w:type="pct"/>
            <w:shd w:val="clear" w:color="auto" w:fill="FFC000" w:themeFill="accent4"/>
          </w:tcPr>
          <w:p w14:paraId="585785FC"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4,620</w:t>
            </w:r>
          </w:p>
        </w:tc>
        <w:tc>
          <w:tcPr>
            <w:tcW w:w="460" w:type="pct"/>
            <w:vAlign w:val="bottom"/>
          </w:tcPr>
          <w:p w14:paraId="30BC095D"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color w:val="000000"/>
                <w:sz w:val="22"/>
              </w:rPr>
              <w:t>5,223</w:t>
            </w:r>
          </w:p>
        </w:tc>
      </w:tr>
      <w:tr w:rsidR="00F00473" w:rsidRPr="0048200C" w14:paraId="010D5C58" w14:textId="77777777" w:rsidTr="00B64CA6">
        <w:tc>
          <w:tcPr>
            <w:tcW w:w="1641" w:type="pct"/>
          </w:tcPr>
          <w:p w14:paraId="3643B83E"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SCDC homes</w:t>
            </w:r>
          </w:p>
        </w:tc>
        <w:tc>
          <w:tcPr>
            <w:tcW w:w="604" w:type="pct"/>
          </w:tcPr>
          <w:p w14:paraId="5F000487"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1EBA9F5D"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788070F9"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727AF784" w14:textId="77777777" w:rsidR="00F00473" w:rsidRPr="0048200C" w:rsidRDefault="00F00473" w:rsidP="0048200C">
            <w:pPr>
              <w:spacing w:after="0" w:line="240" w:lineRule="auto"/>
              <w:rPr>
                <w:rFonts w:asciiTheme="majorHAnsi" w:hAnsiTheme="majorHAnsi" w:cstheme="majorHAnsi"/>
                <w:sz w:val="22"/>
              </w:rPr>
            </w:pPr>
          </w:p>
        </w:tc>
        <w:tc>
          <w:tcPr>
            <w:tcW w:w="379" w:type="pct"/>
            <w:shd w:val="clear" w:color="auto" w:fill="FFC000" w:themeFill="accent4"/>
          </w:tcPr>
          <w:p w14:paraId="727674EB"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4,158</w:t>
            </w:r>
          </w:p>
        </w:tc>
        <w:tc>
          <w:tcPr>
            <w:tcW w:w="428" w:type="pct"/>
          </w:tcPr>
          <w:p w14:paraId="45703FDA"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7E4E57FF" w14:textId="77777777" w:rsidR="00F00473" w:rsidRPr="0048200C" w:rsidRDefault="00F00473" w:rsidP="0048200C">
            <w:pPr>
              <w:spacing w:after="0" w:line="240" w:lineRule="auto"/>
              <w:rPr>
                <w:rFonts w:asciiTheme="majorHAnsi" w:hAnsiTheme="majorHAnsi" w:cstheme="majorHAnsi"/>
                <w:sz w:val="22"/>
              </w:rPr>
            </w:pPr>
          </w:p>
        </w:tc>
        <w:tc>
          <w:tcPr>
            <w:tcW w:w="460" w:type="pct"/>
            <w:vAlign w:val="bottom"/>
          </w:tcPr>
          <w:p w14:paraId="1E92CE9F"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4,158</w:t>
            </w:r>
          </w:p>
        </w:tc>
      </w:tr>
      <w:tr w:rsidR="00F00473" w:rsidRPr="0048200C" w14:paraId="0DF2B69C" w14:textId="77777777" w:rsidTr="00B64CA6">
        <w:tc>
          <w:tcPr>
            <w:tcW w:w="1641" w:type="pct"/>
          </w:tcPr>
          <w:p w14:paraId="789C4061" w14:textId="77777777" w:rsidR="00F00473" w:rsidRPr="0048200C" w:rsidRDefault="00F00473" w:rsidP="0048200C">
            <w:pPr>
              <w:spacing w:after="0" w:line="240" w:lineRule="auto"/>
              <w:rPr>
                <w:rFonts w:asciiTheme="majorHAnsi" w:hAnsiTheme="majorHAnsi" w:cstheme="majorHAnsi"/>
                <w:sz w:val="22"/>
              </w:rPr>
            </w:pPr>
            <w:proofErr w:type="spellStart"/>
            <w:r w:rsidRPr="0048200C">
              <w:rPr>
                <w:rFonts w:asciiTheme="majorHAnsi" w:hAnsiTheme="majorHAnsi" w:cstheme="majorHAnsi"/>
                <w:sz w:val="22"/>
              </w:rPr>
              <w:t>bpha</w:t>
            </w:r>
            <w:proofErr w:type="spellEnd"/>
          </w:p>
        </w:tc>
        <w:tc>
          <w:tcPr>
            <w:tcW w:w="604" w:type="pct"/>
          </w:tcPr>
          <w:p w14:paraId="1D5ED416"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1,276</w:t>
            </w:r>
          </w:p>
        </w:tc>
        <w:tc>
          <w:tcPr>
            <w:tcW w:w="372" w:type="pct"/>
          </w:tcPr>
          <w:p w14:paraId="59FAFEF9"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0D146C07"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63810CA7"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909</w:t>
            </w:r>
          </w:p>
        </w:tc>
        <w:tc>
          <w:tcPr>
            <w:tcW w:w="379" w:type="pct"/>
          </w:tcPr>
          <w:p w14:paraId="68CF40C7"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888</w:t>
            </w:r>
          </w:p>
        </w:tc>
        <w:tc>
          <w:tcPr>
            <w:tcW w:w="428" w:type="pct"/>
          </w:tcPr>
          <w:p w14:paraId="71F4F186"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539</w:t>
            </w:r>
          </w:p>
        </w:tc>
        <w:tc>
          <w:tcPr>
            <w:tcW w:w="372" w:type="pct"/>
          </w:tcPr>
          <w:p w14:paraId="5CE29CB6" w14:textId="77777777" w:rsidR="00F00473" w:rsidRPr="0048200C" w:rsidRDefault="00F00473" w:rsidP="0048200C">
            <w:pPr>
              <w:spacing w:after="0" w:line="240" w:lineRule="auto"/>
              <w:rPr>
                <w:rFonts w:asciiTheme="majorHAnsi" w:hAnsiTheme="majorHAnsi" w:cstheme="majorHAnsi"/>
                <w:sz w:val="22"/>
              </w:rPr>
            </w:pPr>
          </w:p>
        </w:tc>
        <w:tc>
          <w:tcPr>
            <w:tcW w:w="460" w:type="pct"/>
            <w:vAlign w:val="bottom"/>
          </w:tcPr>
          <w:p w14:paraId="7CA2D5D8"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color w:val="000000"/>
                <w:sz w:val="22"/>
              </w:rPr>
              <w:t>3,612</w:t>
            </w:r>
          </w:p>
        </w:tc>
      </w:tr>
      <w:tr w:rsidR="00F00473" w:rsidRPr="0048200C" w14:paraId="0A578AF7" w14:textId="77777777" w:rsidTr="00B64CA6">
        <w:tc>
          <w:tcPr>
            <w:tcW w:w="1641" w:type="pct"/>
          </w:tcPr>
          <w:p w14:paraId="33542AF5"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Accent Group</w:t>
            </w:r>
          </w:p>
        </w:tc>
        <w:tc>
          <w:tcPr>
            <w:tcW w:w="604" w:type="pct"/>
          </w:tcPr>
          <w:p w14:paraId="3F00B9E4"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19E84535"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7EB3D2E0"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430</w:t>
            </w:r>
          </w:p>
        </w:tc>
        <w:tc>
          <w:tcPr>
            <w:tcW w:w="372" w:type="pct"/>
          </w:tcPr>
          <w:p w14:paraId="53ADC64C"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fldChar w:fldCharType="begin"/>
            </w:r>
            <w:r w:rsidRPr="0048200C">
              <w:rPr>
                <w:rFonts w:asciiTheme="majorHAnsi" w:hAnsiTheme="majorHAnsi" w:cstheme="majorHAnsi"/>
                <w:sz w:val="22"/>
              </w:rPr>
              <w:instrText xml:space="preserve"> =SUM(left) </w:instrText>
            </w:r>
            <w:r w:rsidRPr="0048200C">
              <w:rPr>
                <w:rFonts w:asciiTheme="majorHAnsi" w:hAnsiTheme="majorHAnsi" w:cstheme="majorHAnsi"/>
                <w:sz w:val="22"/>
              </w:rPr>
              <w:fldChar w:fldCharType="separate"/>
            </w:r>
            <w:r w:rsidRPr="0048200C">
              <w:rPr>
                <w:rFonts w:asciiTheme="majorHAnsi" w:hAnsiTheme="majorHAnsi" w:cstheme="majorHAnsi"/>
                <w:noProof/>
                <w:sz w:val="22"/>
              </w:rPr>
              <w:t>496</w:t>
            </w:r>
            <w:r w:rsidRPr="0048200C">
              <w:rPr>
                <w:rFonts w:asciiTheme="majorHAnsi" w:hAnsiTheme="majorHAnsi" w:cstheme="majorHAnsi"/>
                <w:sz w:val="22"/>
              </w:rPr>
              <w:fldChar w:fldCharType="end"/>
            </w:r>
          </w:p>
        </w:tc>
        <w:tc>
          <w:tcPr>
            <w:tcW w:w="379" w:type="pct"/>
          </w:tcPr>
          <w:p w14:paraId="4C9D333E"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345</w:t>
            </w:r>
          </w:p>
        </w:tc>
        <w:tc>
          <w:tcPr>
            <w:tcW w:w="428" w:type="pct"/>
          </w:tcPr>
          <w:p w14:paraId="45C39F00"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1,677</w:t>
            </w:r>
          </w:p>
        </w:tc>
        <w:tc>
          <w:tcPr>
            <w:tcW w:w="372" w:type="pct"/>
          </w:tcPr>
          <w:p w14:paraId="7CB795CB" w14:textId="77777777" w:rsidR="00F00473" w:rsidRPr="0048200C" w:rsidRDefault="00F00473" w:rsidP="0048200C">
            <w:pPr>
              <w:spacing w:after="0" w:line="240" w:lineRule="auto"/>
              <w:rPr>
                <w:rFonts w:asciiTheme="majorHAnsi" w:hAnsiTheme="majorHAnsi" w:cstheme="majorHAnsi"/>
                <w:sz w:val="22"/>
              </w:rPr>
            </w:pPr>
          </w:p>
        </w:tc>
        <w:tc>
          <w:tcPr>
            <w:tcW w:w="460" w:type="pct"/>
            <w:vAlign w:val="bottom"/>
          </w:tcPr>
          <w:p w14:paraId="29FA81F0"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color w:val="000000"/>
                <w:sz w:val="22"/>
              </w:rPr>
              <w:t>2,948</w:t>
            </w:r>
          </w:p>
        </w:tc>
      </w:tr>
      <w:tr w:rsidR="00F00473" w:rsidRPr="0048200C" w14:paraId="001399D6" w14:textId="77777777" w:rsidTr="00B64CA6">
        <w:tc>
          <w:tcPr>
            <w:tcW w:w="1641" w:type="pct"/>
          </w:tcPr>
          <w:p w14:paraId="5B7AD0BD"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CHS Group</w:t>
            </w:r>
          </w:p>
        </w:tc>
        <w:tc>
          <w:tcPr>
            <w:tcW w:w="604" w:type="pct"/>
          </w:tcPr>
          <w:p w14:paraId="11A6C68B"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902</w:t>
            </w:r>
          </w:p>
        </w:tc>
        <w:tc>
          <w:tcPr>
            <w:tcW w:w="372" w:type="pct"/>
          </w:tcPr>
          <w:p w14:paraId="461B7AD8"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488</w:t>
            </w:r>
          </w:p>
        </w:tc>
        <w:tc>
          <w:tcPr>
            <w:tcW w:w="372" w:type="pct"/>
          </w:tcPr>
          <w:p w14:paraId="27447AB9"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209</w:t>
            </w:r>
          </w:p>
        </w:tc>
        <w:tc>
          <w:tcPr>
            <w:tcW w:w="372" w:type="pct"/>
          </w:tcPr>
          <w:p w14:paraId="0924E546"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352</w:t>
            </w:r>
          </w:p>
        </w:tc>
        <w:tc>
          <w:tcPr>
            <w:tcW w:w="379" w:type="pct"/>
          </w:tcPr>
          <w:p w14:paraId="677C6EA4"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810</w:t>
            </w:r>
          </w:p>
        </w:tc>
        <w:tc>
          <w:tcPr>
            <w:tcW w:w="428" w:type="pct"/>
          </w:tcPr>
          <w:p w14:paraId="2BAD7CF8"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39A00572" w14:textId="77777777" w:rsidR="00F00473" w:rsidRPr="0048200C" w:rsidRDefault="00F00473" w:rsidP="0048200C">
            <w:pPr>
              <w:spacing w:after="0" w:line="240" w:lineRule="auto"/>
              <w:rPr>
                <w:rFonts w:asciiTheme="majorHAnsi" w:hAnsiTheme="majorHAnsi" w:cstheme="majorHAnsi"/>
                <w:sz w:val="22"/>
              </w:rPr>
            </w:pPr>
          </w:p>
        </w:tc>
        <w:tc>
          <w:tcPr>
            <w:tcW w:w="460" w:type="pct"/>
            <w:vAlign w:val="bottom"/>
          </w:tcPr>
          <w:p w14:paraId="4AFDA79A"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color w:val="000000"/>
                <w:sz w:val="22"/>
              </w:rPr>
              <w:t>2,761</w:t>
            </w:r>
          </w:p>
        </w:tc>
      </w:tr>
      <w:tr w:rsidR="00F00473" w:rsidRPr="0048200C" w14:paraId="3B04094E" w14:textId="77777777" w:rsidTr="00B64CA6">
        <w:tc>
          <w:tcPr>
            <w:tcW w:w="1641" w:type="pct"/>
          </w:tcPr>
          <w:p w14:paraId="0B0166E2"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Longhurst Group</w:t>
            </w:r>
          </w:p>
        </w:tc>
        <w:tc>
          <w:tcPr>
            <w:tcW w:w="604" w:type="pct"/>
          </w:tcPr>
          <w:p w14:paraId="4FD4B229"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2DC3B006"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132</w:t>
            </w:r>
          </w:p>
        </w:tc>
        <w:tc>
          <w:tcPr>
            <w:tcW w:w="372" w:type="pct"/>
          </w:tcPr>
          <w:p w14:paraId="4744915F"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313</w:t>
            </w:r>
          </w:p>
        </w:tc>
        <w:tc>
          <w:tcPr>
            <w:tcW w:w="372" w:type="pct"/>
          </w:tcPr>
          <w:p w14:paraId="2C89D662"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450</w:t>
            </w:r>
          </w:p>
        </w:tc>
        <w:tc>
          <w:tcPr>
            <w:tcW w:w="379" w:type="pct"/>
          </w:tcPr>
          <w:p w14:paraId="3EF24485" w14:textId="77777777" w:rsidR="00F00473" w:rsidRPr="0048200C" w:rsidRDefault="00F00473" w:rsidP="0048200C">
            <w:pPr>
              <w:spacing w:after="0" w:line="240" w:lineRule="auto"/>
              <w:rPr>
                <w:rFonts w:asciiTheme="majorHAnsi" w:hAnsiTheme="majorHAnsi" w:cstheme="majorHAnsi"/>
                <w:sz w:val="22"/>
              </w:rPr>
            </w:pPr>
          </w:p>
        </w:tc>
        <w:tc>
          <w:tcPr>
            <w:tcW w:w="428" w:type="pct"/>
          </w:tcPr>
          <w:p w14:paraId="6F3B70C4"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1,748</w:t>
            </w:r>
          </w:p>
        </w:tc>
        <w:tc>
          <w:tcPr>
            <w:tcW w:w="372" w:type="pct"/>
          </w:tcPr>
          <w:p w14:paraId="5661EFDC" w14:textId="77777777" w:rsidR="00F00473" w:rsidRPr="0048200C" w:rsidRDefault="00F00473" w:rsidP="0048200C">
            <w:pPr>
              <w:spacing w:after="0" w:line="240" w:lineRule="auto"/>
              <w:rPr>
                <w:rFonts w:asciiTheme="majorHAnsi" w:hAnsiTheme="majorHAnsi" w:cstheme="majorHAnsi"/>
                <w:sz w:val="22"/>
              </w:rPr>
            </w:pPr>
          </w:p>
        </w:tc>
        <w:tc>
          <w:tcPr>
            <w:tcW w:w="460" w:type="pct"/>
            <w:vAlign w:val="bottom"/>
          </w:tcPr>
          <w:p w14:paraId="063BB10E"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color w:val="000000"/>
                <w:sz w:val="22"/>
              </w:rPr>
              <w:t>2,643</w:t>
            </w:r>
          </w:p>
        </w:tc>
      </w:tr>
      <w:tr w:rsidR="00F00473" w:rsidRPr="0048200C" w14:paraId="46D56E75" w14:textId="77777777" w:rsidTr="00B64CA6">
        <w:tc>
          <w:tcPr>
            <w:tcW w:w="1641" w:type="pct"/>
          </w:tcPr>
          <w:p w14:paraId="24E5B70D"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MTVH</w:t>
            </w:r>
            <w:r w:rsidRPr="0048200C">
              <w:rPr>
                <w:rStyle w:val="FootnoteReference"/>
                <w:rFonts w:asciiTheme="majorHAnsi" w:hAnsiTheme="majorHAnsi" w:cstheme="majorHAnsi"/>
                <w:sz w:val="22"/>
              </w:rPr>
              <w:footnoteReference w:id="5"/>
            </w:r>
          </w:p>
        </w:tc>
        <w:tc>
          <w:tcPr>
            <w:tcW w:w="604" w:type="pct"/>
          </w:tcPr>
          <w:p w14:paraId="1BAC2CAA"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815</w:t>
            </w:r>
          </w:p>
        </w:tc>
        <w:tc>
          <w:tcPr>
            <w:tcW w:w="372" w:type="pct"/>
          </w:tcPr>
          <w:p w14:paraId="373A3F6A"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81</w:t>
            </w:r>
          </w:p>
        </w:tc>
        <w:tc>
          <w:tcPr>
            <w:tcW w:w="372" w:type="pct"/>
          </w:tcPr>
          <w:p w14:paraId="509F8E30"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141EA89F"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398</w:t>
            </w:r>
          </w:p>
        </w:tc>
        <w:tc>
          <w:tcPr>
            <w:tcW w:w="379" w:type="pct"/>
          </w:tcPr>
          <w:p w14:paraId="7737A5CA"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844</w:t>
            </w:r>
          </w:p>
        </w:tc>
        <w:tc>
          <w:tcPr>
            <w:tcW w:w="428" w:type="pct"/>
          </w:tcPr>
          <w:p w14:paraId="2CE021E8"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2D818DEF"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194</w:t>
            </w:r>
          </w:p>
        </w:tc>
        <w:tc>
          <w:tcPr>
            <w:tcW w:w="460" w:type="pct"/>
            <w:vAlign w:val="bottom"/>
          </w:tcPr>
          <w:p w14:paraId="5E2EDCB2"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color w:val="000000"/>
                <w:sz w:val="22"/>
              </w:rPr>
              <w:t>2,332</w:t>
            </w:r>
          </w:p>
        </w:tc>
      </w:tr>
      <w:tr w:rsidR="00F00473" w:rsidRPr="0048200C" w14:paraId="2972596D" w14:textId="77777777" w:rsidTr="00B64CA6">
        <w:tc>
          <w:tcPr>
            <w:tcW w:w="1641" w:type="pct"/>
          </w:tcPr>
          <w:p w14:paraId="04FB5786"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Hundred Houses Society</w:t>
            </w:r>
          </w:p>
        </w:tc>
        <w:tc>
          <w:tcPr>
            <w:tcW w:w="604" w:type="pct"/>
          </w:tcPr>
          <w:p w14:paraId="39595B10"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842</w:t>
            </w:r>
          </w:p>
        </w:tc>
        <w:tc>
          <w:tcPr>
            <w:tcW w:w="372" w:type="pct"/>
          </w:tcPr>
          <w:p w14:paraId="3407552C"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111</w:t>
            </w:r>
          </w:p>
        </w:tc>
        <w:tc>
          <w:tcPr>
            <w:tcW w:w="372" w:type="pct"/>
          </w:tcPr>
          <w:p w14:paraId="185B4317"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0029957D" w14:textId="77777777" w:rsidR="00F00473" w:rsidRPr="0048200C" w:rsidRDefault="00F00473" w:rsidP="0048200C">
            <w:pPr>
              <w:spacing w:after="0" w:line="240" w:lineRule="auto"/>
              <w:rPr>
                <w:rFonts w:asciiTheme="majorHAnsi" w:hAnsiTheme="majorHAnsi" w:cstheme="majorHAnsi"/>
                <w:sz w:val="22"/>
              </w:rPr>
            </w:pPr>
          </w:p>
        </w:tc>
        <w:tc>
          <w:tcPr>
            <w:tcW w:w="379" w:type="pct"/>
          </w:tcPr>
          <w:p w14:paraId="56587E80"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244</w:t>
            </w:r>
          </w:p>
        </w:tc>
        <w:tc>
          <w:tcPr>
            <w:tcW w:w="428" w:type="pct"/>
          </w:tcPr>
          <w:p w14:paraId="1BF9E725"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5D2534DB" w14:textId="77777777" w:rsidR="00F00473" w:rsidRPr="0048200C" w:rsidRDefault="00F00473" w:rsidP="0048200C">
            <w:pPr>
              <w:spacing w:after="0" w:line="240" w:lineRule="auto"/>
              <w:rPr>
                <w:rFonts w:asciiTheme="majorHAnsi" w:hAnsiTheme="majorHAnsi" w:cstheme="majorHAnsi"/>
                <w:sz w:val="22"/>
              </w:rPr>
            </w:pPr>
          </w:p>
        </w:tc>
        <w:tc>
          <w:tcPr>
            <w:tcW w:w="460" w:type="pct"/>
            <w:vAlign w:val="bottom"/>
          </w:tcPr>
          <w:p w14:paraId="77699B29"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color w:val="000000"/>
                <w:sz w:val="22"/>
              </w:rPr>
              <w:t>1,197</w:t>
            </w:r>
          </w:p>
        </w:tc>
      </w:tr>
      <w:tr w:rsidR="00F00473" w:rsidRPr="0048200C" w14:paraId="6F14AA60" w14:textId="77777777" w:rsidTr="00B64CA6">
        <w:tc>
          <w:tcPr>
            <w:tcW w:w="1641" w:type="pct"/>
          </w:tcPr>
          <w:p w14:paraId="22DD62DF"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Hyde Housing Association</w:t>
            </w:r>
          </w:p>
        </w:tc>
        <w:tc>
          <w:tcPr>
            <w:tcW w:w="604" w:type="pct"/>
          </w:tcPr>
          <w:p w14:paraId="2226C84D"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44DEE9CB"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36BBF6F3"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63FD98D3"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158</w:t>
            </w:r>
          </w:p>
        </w:tc>
        <w:tc>
          <w:tcPr>
            <w:tcW w:w="379" w:type="pct"/>
          </w:tcPr>
          <w:p w14:paraId="12DCBA9C" w14:textId="77777777" w:rsidR="00F00473" w:rsidRPr="0048200C" w:rsidRDefault="00F00473" w:rsidP="0048200C">
            <w:pPr>
              <w:spacing w:after="0" w:line="240" w:lineRule="auto"/>
              <w:rPr>
                <w:rFonts w:asciiTheme="majorHAnsi" w:hAnsiTheme="majorHAnsi" w:cstheme="majorHAnsi"/>
                <w:sz w:val="22"/>
              </w:rPr>
            </w:pPr>
          </w:p>
        </w:tc>
        <w:tc>
          <w:tcPr>
            <w:tcW w:w="428" w:type="pct"/>
          </w:tcPr>
          <w:p w14:paraId="38EFB1FD"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985</w:t>
            </w:r>
          </w:p>
        </w:tc>
        <w:tc>
          <w:tcPr>
            <w:tcW w:w="372" w:type="pct"/>
          </w:tcPr>
          <w:p w14:paraId="5E8BFD0B" w14:textId="77777777" w:rsidR="00F00473" w:rsidRPr="0048200C" w:rsidRDefault="00F00473" w:rsidP="0048200C">
            <w:pPr>
              <w:spacing w:after="0" w:line="240" w:lineRule="auto"/>
              <w:rPr>
                <w:rFonts w:asciiTheme="majorHAnsi" w:hAnsiTheme="majorHAnsi" w:cstheme="majorHAnsi"/>
                <w:sz w:val="22"/>
              </w:rPr>
            </w:pPr>
          </w:p>
        </w:tc>
        <w:tc>
          <w:tcPr>
            <w:tcW w:w="460" w:type="pct"/>
            <w:vAlign w:val="bottom"/>
          </w:tcPr>
          <w:p w14:paraId="3B77696F"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color w:val="000000"/>
                <w:sz w:val="22"/>
              </w:rPr>
              <w:t>1,143</w:t>
            </w:r>
          </w:p>
        </w:tc>
      </w:tr>
      <w:tr w:rsidR="00F00473" w:rsidRPr="0048200C" w14:paraId="18F4F2A4" w14:textId="77777777" w:rsidTr="00B64CA6">
        <w:tc>
          <w:tcPr>
            <w:tcW w:w="1641" w:type="pct"/>
          </w:tcPr>
          <w:p w14:paraId="06D92A07"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Muir Group Housing Association</w:t>
            </w:r>
          </w:p>
        </w:tc>
        <w:tc>
          <w:tcPr>
            <w:tcW w:w="604" w:type="pct"/>
          </w:tcPr>
          <w:p w14:paraId="542DF97A"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02C89A3C"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64D1AC43"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125</w:t>
            </w:r>
          </w:p>
        </w:tc>
        <w:tc>
          <w:tcPr>
            <w:tcW w:w="372" w:type="pct"/>
          </w:tcPr>
          <w:p w14:paraId="5ACA7695"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624</w:t>
            </w:r>
          </w:p>
        </w:tc>
        <w:tc>
          <w:tcPr>
            <w:tcW w:w="379" w:type="pct"/>
          </w:tcPr>
          <w:p w14:paraId="243426B8" w14:textId="77777777" w:rsidR="00F00473" w:rsidRPr="0048200C" w:rsidRDefault="00F00473" w:rsidP="0048200C">
            <w:pPr>
              <w:spacing w:after="0" w:line="240" w:lineRule="auto"/>
              <w:rPr>
                <w:rFonts w:asciiTheme="majorHAnsi" w:hAnsiTheme="majorHAnsi" w:cstheme="majorHAnsi"/>
                <w:sz w:val="22"/>
              </w:rPr>
            </w:pPr>
          </w:p>
        </w:tc>
        <w:tc>
          <w:tcPr>
            <w:tcW w:w="428" w:type="pct"/>
          </w:tcPr>
          <w:p w14:paraId="7FBE2C98"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3DC1B58F" w14:textId="77777777" w:rsidR="00F00473" w:rsidRPr="0048200C" w:rsidRDefault="00F00473" w:rsidP="0048200C">
            <w:pPr>
              <w:spacing w:after="0" w:line="240" w:lineRule="auto"/>
              <w:rPr>
                <w:rFonts w:asciiTheme="majorHAnsi" w:hAnsiTheme="majorHAnsi" w:cstheme="majorHAnsi"/>
                <w:sz w:val="22"/>
              </w:rPr>
            </w:pPr>
          </w:p>
        </w:tc>
        <w:tc>
          <w:tcPr>
            <w:tcW w:w="460" w:type="pct"/>
            <w:vAlign w:val="bottom"/>
          </w:tcPr>
          <w:p w14:paraId="4B5F0FFB"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color w:val="000000"/>
                <w:sz w:val="22"/>
              </w:rPr>
              <w:t>749</w:t>
            </w:r>
          </w:p>
        </w:tc>
      </w:tr>
      <w:tr w:rsidR="00F00473" w:rsidRPr="0048200C" w14:paraId="354641E5" w14:textId="77777777" w:rsidTr="00B64CA6">
        <w:tc>
          <w:tcPr>
            <w:tcW w:w="1641" w:type="pct"/>
          </w:tcPr>
          <w:p w14:paraId="080D4AFC"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Home Group</w:t>
            </w:r>
          </w:p>
        </w:tc>
        <w:tc>
          <w:tcPr>
            <w:tcW w:w="604" w:type="pct"/>
          </w:tcPr>
          <w:p w14:paraId="01024B04"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50048509"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58708708"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112</w:t>
            </w:r>
          </w:p>
        </w:tc>
        <w:tc>
          <w:tcPr>
            <w:tcW w:w="372" w:type="pct"/>
          </w:tcPr>
          <w:p w14:paraId="6FF91E43" w14:textId="77777777" w:rsidR="00F00473" w:rsidRPr="0048200C" w:rsidRDefault="00F00473" w:rsidP="0048200C">
            <w:pPr>
              <w:spacing w:after="0" w:line="240" w:lineRule="auto"/>
              <w:rPr>
                <w:rFonts w:asciiTheme="majorHAnsi" w:hAnsiTheme="majorHAnsi" w:cstheme="majorHAnsi"/>
                <w:sz w:val="22"/>
              </w:rPr>
            </w:pPr>
          </w:p>
        </w:tc>
        <w:tc>
          <w:tcPr>
            <w:tcW w:w="379" w:type="pct"/>
          </w:tcPr>
          <w:p w14:paraId="430AE0CF" w14:textId="77777777" w:rsidR="00F00473" w:rsidRPr="0048200C" w:rsidRDefault="00F00473" w:rsidP="0048200C">
            <w:pPr>
              <w:spacing w:after="0" w:line="240" w:lineRule="auto"/>
              <w:rPr>
                <w:rFonts w:asciiTheme="majorHAnsi" w:hAnsiTheme="majorHAnsi" w:cstheme="majorHAnsi"/>
                <w:sz w:val="22"/>
              </w:rPr>
            </w:pPr>
          </w:p>
        </w:tc>
        <w:tc>
          <w:tcPr>
            <w:tcW w:w="428" w:type="pct"/>
          </w:tcPr>
          <w:p w14:paraId="135F3168"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525</w:t>
            </w:r>
          </w:p>
        </w:tc>
        <w:tc>
          <w:tcPr>
            <w:tcW w:w="372" w:type="pct"/>
          </w:tcPr>
          <w:p w14:paraId="45F70BD8" w14:textId="77777777" w:rsidR="00F00473" w:rsidRPr="0048200C" w:rsidRDefault="00F00473" w:rsidP="0048200C">
            <w:pPr>
              <w:spacing w:after="0" w:line="240" w:lineRule="auto"/>
              <w:rPr>
                <w:rFonts w:asciiTheme="majorHAnsi" w:hAnsiTheme="majorHAnsi" w:cstheme="majorHAnsi"/>
                <w:sz w:val="22"/>
              </w:rPr>
            </w:pPr>
          </w:p>
        </w:tc>
        <w:tc>
          <w:tcPr>
            <w:tcW w:w="460" w:type="pct"/>
            <w:vAlign w:val="bottom"/>
          </w:tcPr>
          <w:p w14:paraId="318E25A0"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color w:val="000000"/>
                <w:sz w:val="22"/>
              </w:rPr>
              <w:t>637</w:t>
            </w:r>
          </w:p>
        </w:tc>
      </w:tr>
      <w:tr w:rsidR="00F00473" w:rsidRPr="0048200C" w14:paraId="266087A3" w14:textId="77777777" w:rsidTr="00B64CA6">
        <w:tc>
          <w:tcPr>
            <w:tcW w:w="1641" w:type="pct"/>
          </w:tcPr>
          <w:p w14:paraId="635AAEB4"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Anchor Hanover Group</w:t>
            </w:r>
          </w:p>
        </w:tc>
        <w:tc>
          <w:tcPr>
            <w:tcW w:w="604" w:type="pct"/>
          </w:tcPr>
          <w:p w14:paraId="28ED184B"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2AC9B41D"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170F7F39"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48907A82"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189</w:t>
            </w:r>
          </w:p>
        </w:tc>
        <w:tc>
          <w:tcPr>
            <w:tcW w:w="379" w:type="pct"/>
          </w:tcPr>
          <w:p w14:paraId="69B8AE08" w14:textId="77777777" w:rsidR="00F00473" w:rsidRPr="0048200C" w:rsidRDefault="00F00473" w:rsidP="0048200C">
            <w:pPr>
              <w:spacing w:after="0" w:line="240" w:lineRule="auto"/>
              <w:rPr>
                <w:rFonts w:asciiTheme="majorHAnsi" w:hAnsiTheme="majorHAnsi" w:cstheme="majorHAnsi"/>
                <w:sz w:val="22"/>
              </w:rPr>
            </w:pPr>
          </w:p>
        </w:tc>
        <w:tc>
          <w:tcPr>
            <w:tcW w:w="428" w:type="pct"/>
          </w:tcPr>
          <w:p w14:paraId="6CF95CD1"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145</w:t>
            </w:r>
          </w:p>
        </w:tc>
        <w:tc>
          <w:tcPr>
            <w:tcW w:w="372" w:type="pct"/>
          </w:tcPr>
          <w:p w14:paraId="356ABE0E"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176</w:t>
            </w:r>
          </w:p>
        </w:tc>
        <w:tc>
          <w:tcPr>
            <w:tcW w:w="460" w:type="pct"/>
            <w:vAlign w:val="bottom"/>
          </w:tcPr>
          <w:p w14:paraId="5B09E9F0"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color w:val="000000"/>
                <w:sz w:val="22"/>
              </w:rPr>
              <w:t>510</w:t>
            </w:r>
          </w:p>
        </w:tc>
      </w:tr>
      <w:tr w:rsidR="00F00473" w:rsidRPr="0048200C" w14:paraId="3B870D27" w14:textId="77777777" w:rsidTr="00B64CA6">
        <w:tc>
          <w:tcPr>
            <w:tcW w:w="1641" w:type="pct"/>
          </w:tcPr>
          <w:p w14:paraId="60403DD2"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Orbit Group &amp; Orbit South</w:t>
            </w:r>
          </w:p>
        </w:tc>
        <w:tc>
          <w:tcPr>
            <w:tcW w:w="604" w:type="pct"/>
          </w:tcPr>
          <w:p w14:paraId="1B9097AE"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1517A164"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46972F20"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30F7C880" w14:textId="77777777" w:rsidR="00F00473" w:rsidRPr="0048200C" w:rsidRDefault="00F00473" w:rsidP="0048200C">
            <w:pPr>
              <w:spacing w:after="0" w:line="240" w:lineRule="auto"/>
              <w:rPr>
                <w:rFonts w:asciiTheme="majorHAnsi" w:hAnsiTheme="majorHAnsi" w:cstheme="majorHAnsi"/>
                <w:sz w:val="22"/>
              </w:rPr>
            </w:pPr>
          </w:p>
        </w:tc>
        <w:tc>
          <w:tcPr>
            <w:tcW w:w="379" w:type="pct"/>
          </w:tcPr>
          <w:p w14:paraId="2CD3A33A" w14:textId="77777777" w:rsidR="00F00473" w:rsidRPr="0048200C" w:rsidRDefault="00F00473" w:rsidP="0048200C">
            <w:pPr>
              <w:spacing w:after="0" w:line="240" w:lineRule="auto"/>
              <w:rPr>
                <w:rFonts w:asciiTheme="majorHAnsi" w:hAnsiTheme="majorHAnsi" w:cstheme="majorHAnsi"/>
                <w:sz w:val="22"/>
              </w:rPr>
            </w:pPr>
          </w:p>
        </w:tc>
        <w:tc>
          <w:tcPr>
            <w:tcW w:w="428" w:type="pct"/>
          </w:tcPr>
          <w:p w14:paraId="4E29C1E9"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3300D951"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488</w:t>
            </w:r>
          </w:p>
        </w:tc>
        <w:tc>
          <w:tcPr>
            <w:tcW w:w="460" w:type="pct"/>
            <w:vAlign w:val="bottom"/>
          </w:tcPr>
          <w:p w14:paraId="429DD1D1"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color w:val="000000"/>
                <w:sz w:val="22"/>
              </w:rPr>
              <w:t>488</w:t>
            </w:r>
          </w:p>
        </w:tc>
      </w:tr>
      <w:tr w:rsidR="00F00473" w:rsidRPr="0048200C" w14:paraId="21C4C2D9" w14:textId="77777777" w:rsidTr="00B64CA6">
        <w:tc>
          <w:tcPr>
            <w:tcW w:w="1641" w:type="pct"/>
          </w:tcPr>
          <w:p w14:paraId="47105CEC"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Papworth Trust</w:t>
            </w:r>
          </w:p>
        </w:tc>
        <w:tc>
          <w:tcPr>
            <w:tcW w:w="604" w:type="pct"/>
          </w:tcPr>
          <w:p w14:paraId="59C995B6"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25814800"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6BB3FC84"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72EB4FF5" w14:textId="77777777" w:rsidR="00F00473" w:rsidRPr="0048200C" w:rsidRDefault="00F00473" w:rsidP="0048200C">
            <w:pPr>
              <w:spacing w:after="0" w:line="240" w:lineRule="auto"/>
              <w:rPr>
                <w:rFonts w:asciiTheme="majorHAnsi" w:hAnsiTheme="majorHAnsi" w:cstheme="majorHAnsi"/>
                <w:sz w:val="22"/>
              </w:rPr>
            </w:pPr>
          </w:p>
        </w:tc>
        <w:tc>
          <w:tcPr>
            <w:tcW w:w="379" w:type="pct"/>
          </w:tcPr>
          <w:p w14:paraId="48675B85"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437</w:t>
            </w:r>
          </w:p>
        </w:tc>
        <w:tc>
          <w:tcPr>
            <w:tcW w:w="428" w:type="pct"/>
          </w:tcPr>
          <w:p w14:paraId="402EDE59"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6114DEC9" w14:textId="77777777" w:rsidR="00F00473" w:rsidRPr="0048200C" w:rsidRDefault="00F00473" w:rsidP="0048200C">
            <w:pPr>
              <w:spacing w:after="0" w:line="240" w:lineRule="auto"/>
              <w:rPr>
                <w:rFonts w:asciiTheme="majorHAnsi" w:hAnsiTheme="majorHAnsi" w:cstheme="majorHAnsi"/>
                <w:sz w:val="22"/>
              </w:rPr>
            </w:pPr>
          </w:p>
        </w:tc>
        <w:tc>
          <w:tcPr>
            <w:tcW w:w="460" w:type="pct"/>
            <w:vAlign w:val="bottom"/>
          </w:tcPr>
          <w:p w14:paraId="78B3B8C8"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color w:val="000000"/>
                <w:sz w:val="22"/>
              </w:rPr>
              <w:t>437</w:t>
            </w:r>
          </w:p>
        </w:tc>
      </w:tr>
      <w:tr w:rsidR="00F00473" w:rsidRPr="0048200C" w14:paraId="2CBBC4ED" w14:textId="77777777" w:rsidTr="00B64CA6">
        <w:tc>
          <w:tcPr>
            <w:tcW w:w="1641" w:type="pct"/>
          </w:tcPr>
          <w:p w14:paraId="1473D1C8"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Housing 21</w:t>
            </w:r>
          </w:p>
        </w:tc>
        <w:tc>
          <w:tcPr>
            <w:tcW w:w="604" w:type="pct"/>
          </w:tcPr>
          <w:p w14:paraId="3A439C0E"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4EC699FB"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340E044E"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18C8012D"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107</w:t>
            </w:r>
          </w:p>
        </w:tc>
        <w:tc>
          <w:tcPr>
            <w:tcW w:w="379" w:type="pct"/>
          </w:tcPr>
          <w:p w14:paraId="4BE1D0D9" w14:textId="77777777" w:rsidR="00F00473" w:rsidRPr="0048200C" w:rsidRDefault="00F00473" w:rsidP="0048200C">
            <w:pPr>
              <w:spacing w:after="0" w:line="240" w:lineRule="auto"/>
              <w:rPr>
                <w:rFonts w:asciiTheme="majorHAnsi" w:hAnsiTheme="majorHAnsi" w:cstheme="majorHAnsi"/>
                <w:sz w:val="22"/>
              </w:rPr>
            </w:pPr>
          </w:p>
        </w:tc>
        <w:tc>
          <w:tcPr>
            <w:tcW w:w="428" w:type="pct"/>
          </w:tcPr>
          <w:p w14:paraId="3115E2D5"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130</w:t>
            </w:r>
          </w:p>
        </w:tc>
        <w:tc>
          <w:tcPr>
            <w:tcW w:w="372" w:type="pct"/>
          </w:tcPr>
          <w:p w14:paraId="2FABE297"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120</w:t>
            </w:r>
          </w:p>
        </w:tc>
        <w:tc>
          <w:tcPr>
            <w:tcW w:w="460" w:type="pct"/>
            <w:vAlign w:val="bottom"/>
          </w:tcPr>
          <w:p w14:paraId="70209331"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color w:val="000000"/>
                <w:sz w:val="22"/>
              </w:rPr>
              <w:t>357</w:t>
            </w:r>
          </w:p>
        </w:tc>
      </w:tr>
      <w:tr w:rsidR="00F00473" w:rsidRPr="0048200C" w14:paraId="6C1AA5AE" w14:textId="77777777" w:rsidTr="00B64CA6">
        <w:tc>
          <w:tcPr>
            <w:tcW w:w="1641" w:type="pct"/>
          </w:tcPr>
          <w:p w14:paraId="3A7E70F8"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Stonewater</w:t>
            </w:r>
          </w:p>
        </w:tc>
        <w:tc>
          <w:tcPr>
            <w:tcW w:w="604" w:type="pct"/>
          </w:tcPr>
          <w:p w14:paraId="1FC0AEC4"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3DFD526C"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3A4FBC12"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1FEED948" w14:textId="77777777" w:rsidR="00F00473" w:rsidRPr="0048200C" w:rsidRDefault="00F00473" w:rsidP="0048200C">
            <w:pPr>
              <w:spacing w:after="0" w:line="240" w:lineRule="auto"/>
              <w:rPr>
                <w:rFonts w:asciiTheme="majorHAnsi" w:hAnsiTheme="majorHAnsi" w:cstheme="majorHAnsi"/>
                <w:sz w:val="22"/>
              </w:rPr>
            </w:pPr>
          </w:p>
        </w:tc>
        <w:tc>
          <w:tcPr>
            <w:tcW w:w="379" w:type="pct"/>
          </w:tcPr>
          <w:p w14:paraId="2912515C" w14:textId="77777777" w:rsidR="00F00473" w:rsidRPr="0048200C" w:rsidRDefault="00F00473" w:rsidP="0048200C">
            <w:pPr>
              <w:spacing w:after="0" w:line="240" w:lineRule="auto"/>
              <w:rPr>
                <w:rFonts w:asciiTheme="majorHAnsi" w:hAnsiTheme="majorHAnsi" w:cstheme="majorHAnsi"/>
                <w:sz w:val="22"/>
              </w:rPr>
            </w:pPr>
          </w:p>
        </w:tc>
        <w:tc>
          <w:tcPr>
            <w:tcW w:w="428" w:type="pct"/>
          </w:tcPr>
          <w:p w14:paraId="3EC804B9"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1A69FFEE"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235</w:t>
            </w:r>
          </w:p>
        </w:tc>
        <w:tc>
          <w:tcPr>
            <w:tcW w:w="460" w:type="pct"/>
            <w:vAlign w:val="bottom"/>
          </w:tcPr>
          <w:p w14:paraId="6F8C1551"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color w:val="000000"/>
                <w:sz w:val="22"/>
              </w:rPr>
              <w:t>235</w:t>
            </w:r>
          </w:p>
        </w:tc>
      </w:tr>
      <w:tr w:rsidR="00F00473" w:rsidRPr="0048200C" w14:paraId="0B422B65" w14:textId="77777777" w:rsidTr="00B64CA6">
        <w:tc>
          <w:tcPr>
            <w:tcW w:w="1641" w:type="pct"/>
          </w:tcPr>
          <w:p w14:paraId="5552FBB8"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Catalyst Housing</w:t>
            </w:r>
          </w:p>
        </w:tc>
        <w:tc>
          <w:tcPr>
            <w:tcW w:w="604" w:type="pct"/>
          </w:tcPr>
          <w:p w14:paraId="6B8FB741"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185</w:t>
            </w:r>
          </w:p>
        </w:tc>
        <w:tc>
          <w:tcPr>
            <w:tcW w:w="372" w:type="pct"/>
          </w:tcPr>
          <w:p w14:paraId="03762AA8"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674F3430"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64920860" w14:textId="77777777" w:rsidR="00F00473" w:rsidRPr="0048200C" w:rsidRDefault="00F00473" w:rsidP="0048200C">
            <w:pPr>
              <w:spacing w:after="0" w:line="240" w:lineRule="auto"/>
              <w:rPr>
                <w:rFonts w:asciiTheme="majorHAnsi" w:hAnsiTheme="majorHAnsi" w:cstheme="majorHAnsi"/>
                <w:sz w:val="22"/>
              </w:rPr>
            </w:pPr>
          </w:p>
        </w:tc>
        <w:tc>
          <w:tcPr>
            <w:tcW w:w="379" w:type="pct"/>
          </w:tcPr>
          <w:p w14:paraId="51583D24" w14:textId="77777777" w:rsidR="00F00473" w:rsidRPr="0048200C" w:rsidRDefault="00F00473" w:rsidP="0048200C">
            <w:pPr>
              <w:spacing w:after="0" w:line="240" w:lineRule="auto"/>
              <w:rPr>
                <w:rFonts w:asciiTheme="majorHAnsi" w:hAnsiTheme="majorHAnsi" w:cstheme="majorHAnsi"/>
                <w:sz w:val="22"/>
              </w:rPr>
            </w:pPr>
          </w:p>
        </w:tc>
        <w:tc>
          <w:tcPr>
            <w:tcW w:w="428" w:type="pct"/>
          </w:tcPr>
          <w:p w14:paraId="412E67FE"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2C5853EA" w14:textId="77777777" w:rsidR="00F00473" w:rsidRPr="0048200C" w:rsidRDefault="00F00473" w:rsidP="0048200C">
            <w:pPr>
              <w:spacing w:after="0" w:line="240" w:lineRule="auto"/>
              <w:rPr>
                <w:rFonts w:asciiTheme="majorHAnsi" w:hAnsiTheme="majorHAnsi" w:cstheme="majorHAnsi"/>
                <w:sz w:val="22"/>
              </w:rPr>
            </w:pPr>
          </w:p>
        </w:tc>
        <w:tc>
          <w:tcPr>
            <w:tcW w:w="460" w:type="pct"/>
            <w:vAlign w:val="bottom"/>
          </w:tcPr>
          <w:p w14:paraId="53980D46"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color w:val="000000"/>
                <w:sz w:val="22"/>
              </w:rPr>
              <w:t>185</w:t>
            </w:r>
          </w:p>
        </w:tc>
      </w:tr>
      <w:tr w:rsidR="00F00473" w:rsidRPr="0048200C" w14:paraId="5170DF07" w14:textId="77777777" w:rsidTr="00B64CA6">
        <w:tc>
          <w:tcPr>
            <w:tcW w:w="1641" w:type="pct"/>
          </w:tcPr>
          <w:p w14:paraId="048789ED"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Riverside Group</w:t>
            </w:r>
          </w:p>
        </w:tc>
        <w:tc>
          <w:tcPr>
            <w:tcW w:w="604" w:type="pct"/>
          </w:tcPr>
          <w:p w14:paraId="5EC30078"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154</w:t>
            </w:r>
          </w:p>
        </w:tc>
        <w:tc>
          <w:tcPr>
            <w:tcW w:w="372" w:type="pct"/>
          </w:tcPr>
          <w:p w14:paraId="79F5DE59"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685FE59B"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41F84D17" w14:textId="77777777" w:rsidR="00F00473" w:rsidRPr="0048200C" w:rsidRDefault="00F00473" w:rsidP="0048200C">
            <w:pPr>
              <w:spacing w:after="0" w:line="240" w:lineRule="auto"/>
              <w:rPr>
                <w:rFonts w:asciiTheme="majorHAnsi" w:hAnsiTheme="majorHAnsi" w:cstheme="majorHAnsi"/>
                <w:sz w:val="22"/>
              </w:rPr>
            </w:pPr>
          </w:p>
        </w:tc>
        <w:tc>
          <w:tcPr>
            <w:tcW w:w="379" w:type="pct"/>
          </w:tcPr>
          <w:p w14:paraId="6DB246C4" w14:textId="77777777" w:rsidR="00F00473" w:rsidRPr="0048200C" w:rsidRDefault="00F00473" w:rsidP="0048200C">
            <w:pPr>
              <w:spacing w:after="0" w:line="240" w:lineRule="auto"/>
              <w:rPr>
                <w:rFonts w:asciiTheme="majorHAnsi" w:hAnsiTheme="majorHAnsi" w:cstheme="majorHAnsi"/>
                <w:sz w:val="22"/>
              </w:rPr>
            </w:pPr>
          </w:p>
        </w:tc>
        <w:tc>
          <w:tcPr>
            <w:tcW w:w="428" w:type="pct"/>
          </w:tcPr>
          <w:p w14:paraId="6B51BE1E"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39F77AE9" w14:textId="77777777" w:rsidR="00F00473" w:rsidRPr="0048200C" w:rsidRDefault="00F00473" w:rsidP="0048200C">
            <w:pPr>
              <w:spacing w:after="0" w:line="240" w:lineRule="auto"/>
              <w:rPr>
                <w:rFonts w:asciiTheme="majorHAnsi" w:hAnsiTheme="majorHAnsi" w:cstheme="majorHAnsi"/>
                <w:sz w:val="22"/>
              </w:rPr>
            </w:pPr>
          </w:p>
        </w:tc>
        <w:tc>
          <w:tcPr>
            <w:tcW w:w="460" w:type="pct"/>
            <w:vAlign w:val="bottom"/>
          </w:tcPr>
          <w:p w14:paraId="663319C7"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color w:val="000000"/>
                <w:sz w:val="22"/>
              </w:rPr>
              <w:t>154</w:t>
            </w:r>
          </w:p>
        </w:tc>
      </w:tr>
      <w:tr w:rsidR="00F00473" w:rsidRPr="0048200C" w14:paraId="70F34331" w14:textId="77777777" w:rsidTr="00B64CA6">
        <w:tc>
          <w:tcPr>
            <w:tcW w:w="1641" w:type="pct"/>
          </w:tcPr>
          <w:p w14:paraId="7228F36B"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Orwell Housing Association</w:t>
            </w:r>
          </w:p>
        </w:tc>
        <w:tc>
          <w:tcPr>
            <w:tcW w:w="604" w:type="pct"/>
          </w:tcPr>
          <w:p w14:paraId="280F54F2"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6F3A922A"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350655B0"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4F12014D" w14:textId="77777777" w:rsidR="00F00473" w:rsidRPr="0048200C" w:rsidRDefault="00F00473" w:rsidP="0048200C">
            <w:pPr>
              <w:spacing w:after="0" w:line="240" w:lineRule="auto"/>
              <w:rPr>
                <w:rFonts w:asciiTheme="majorHAnsi" w:hAnsiTheme="majorHAnsi" w:cstheme="majorHAnsi"/>
                <w:sz w:val="22"/>
              </w:rPr>
            </w:pPr>
          </w:p>
        </w:tc>
        <w:tc>
          <w:tcPr>
            <w:tcW w:w="379" w:type="pct"/>
          </w:tcPr>
          <w:p w14:paraId="00C8C1F1" w14:textId="77777777" w:rsidR="00F00473" w:rsidRPr="0048200C" w:rsidRDefault="00F00473" w:rsidP="0048200C">
            <w:pPr>
              <w:spacing w:after="0" w:line="240" w:lineRule="auto"/>
              <w:rPr>
                <w:rFonts w:asciiTheme="majorHAnsi" w:hAnsiTheme="majorHAnsi" w:cstheme="majorHAnsi"/>
                <w:sz w:val="22"/>
              </w:rPr>
            </w:pPr>
          </w:p>
        </w:tc>
        <w:tc>
          <w:tcPr>
            <w:tcW w:w="428" w:type="pct"/>
          </w:tcPr>
          <w:p w14:paraId="30C4DB4C"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0B1DB48D"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148</w:t>
            </w:r>
          </w:p>
        </w:tc>
        <w:tc>
          <w:tcPr>
            <w:tcW w:w="460" w:type="pct"/>
            <w:vAlign w:val="bottom"/>
          </w:tcPr>
          <w:p w14:paraId="0DA43E36"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color w:val="000000"/>
                <w:sz w:val="22"/>
              </w:rPr>
              <w:t>148</w:t>
            </w:r>
          </w:p>
        </w:tc>
      </w:tr>
      <w:tr w:rsidR="00F00473" w:rsidRPr="0048200C" w14:paraId="7B9DBEDB" w14:textId="77777777" w:rsidTr="00B64CA6">
        <w:tc>
          <w:tcPr>
            <w:tcW w:w="1641" w:type="pct"/>
          </w:tcPr>
          <w:p w14:paraId="3F659F62"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Places for People Group</w:t>
            </w:r>
          </w:p>
        </w:tc>
        <w:tc>
          <w:tcPr>
            <w:tcW w:w="604" w:type="pct"/>
          </w:tcPr>
          <w:p w14:paraId="38A0361D"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7548C342"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0377BB2F"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2354A576" w14:textId="77777777" w:rsidR="00F00473" w:rsidRPr="0048200C" w:rsidRDefault="00F00473" w:rsidP="0048200C">
            <w:pPr>
              <w:spacing w:after="0" w:line="240" w:lineRule="auto"/>
              <w:rPr>
                <w:rFonts w:asciiTheme="majorHAnsi" w:hAnsiTheme="majorHAnsi" w:cstheme="majorHAnsi"/>
                <w:sz w:val="22"/>
              </w:rPr>
            </w:pPr>
          </w:p>
        </w:tc>
        <w:tc>
          <w:tcPr>
            <w:tcW w:w="379" w:type="pct"/>
          </w:tcPr>
          <w:p w14:paraId="015C59DE"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129</w:t>
            </w:r>
          </w:p>
        </w:tc>
        <w:tc>
          <w:tcPr>
            <w:tcW w:w="428" w:type="pct"/>
          </w:tcPr>
          <w:p w14:paraId="4EF03D63"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716FF174" w14:textId="77777777" w:rsidR="00F00473" w:rsidRPr="0048200C" w:rsidRDefault="00F00473" w:rsidP="0048200C">
            <w:pPr>
              <w:spacing w:after="0" w:line="240" w:lineRule="auto"/>
              <w:rPr>
                <w:rFonts w:asciiTheme="majorHAnsi" w:hAnsiTheme="majorHAnsi" w:cstheme="majorHAnsi"/>
                <w:sz w:val="22"/>
              </w:rPr>
            </w:pPr>
          </w:p>
        </w:tc>
        <w:tc>
          <w:tcPr>
            <w:tcW w:w="460" w:type="pct"/>
            <w:vAlign w:val="bottom"/>
          </w:tcPr>
          <w:p w14:paraId="6E8EE96C"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color w:val="000000"/>
                <w:sz w:val="22"/>
              </w:rPr>
              <w:t>129</w:t>
            </w:r>
          </w:p>
        </w:tc>
      </w:tr>
      <w:tr w:rsidR="00F00473" w:rsidRPr="0048200C" w14:paraId="6F506417" w14:textId="77777777" w:rsidTr="00B64CA6">
        <w:tc>
          <w:tcPr>
            <w:tcW w:w="1641" w:type="pct"/>
          </w:tcPr>
          <w:p w14:paraId="6DAFC3AD" w14:textId="77777777" w:rsidR="00F00473" w:rsidRPr="0048200C" w:rsidRDefault="00F00473" w:rsidP="0048200C">
            <w:pPr>
              <w:spacing w:after="0" w:line="240" w:lineRule="auto"/>
              <w:rPr>
                <w:rFonts w:asciiTheme="majorHAnsi" w:hAnsiTheme="majorHAnsi" w:cstheme="majorHAnsi"/>
                <w:sz w:val="22"/>
              </w:rPr>
            </w:pPr>
            <w:proofErr w:type="spellStart"/>
            <w:r w:rsidRPr="0048200C">
              <w:rPr>
                <w:rFonts w:asciiTheme="majorHAnsi" w:hAnsiTheme="majorHAnsi" w:cstheme="majorHAnsi"/>
                <w:sz w:val="22"/>
              </w:rPr>
              <w:t>Hastoe</w:t>
            </w:r>
            <w:proofErr w:type="spellEnd"/>
            <w:r w:rsidRPr="0048200C">
              <w:rPr>
                <w:rFonts w:asciiTheme="majorHAnsi" w:hAnsiTheme="majorHAnsi" w:cstheme="majorHAnsi"/>
                <w:sz w:val="22"/>
              </w:rPr>
              <w:t xml:space="preserve"> Housing Association</w:t>
            </w:r>
          </w:p>
        </w:tc>
        <w:tc>
          <w:tcPr>
            <w:tcW w:w="604" w:type="pct"/>
          </w:tcPr>
          <w:p w14:paraId="0AF2C840"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1EF8F13B"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118</w:t>
            </w:r>
          </w:p>
        </w:tc>
        <w:tc>
          <w:tcPr>
            <w:tcW w:w="372" w:type="pct"/>
          </w:tcPr>
          <w:p w14:paraId="4F4B1DD4"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0FC42D1A" w14:textId="77777777" w:rsidR="00F00473" w:rsidRPr="0048200C" w:rsidRDefault="00F00473" w:rsidP="0048200C">
            <w:pPr>
              <w:spacing w:after="0" w:line="240" w:lineRule="auto"/>
              <w:rPr>
                <w:rFonts w:asciiTheme="majorHAnsi" w:hAnsiTheme="majorHAnsi" w:cstheme="majorHAnsi"/>
                <w:sz w:val="22"/>
              </w:rPr>
            </w:pPr>
          </w:p>
        </w:tc>
        <w:tc>
          <w:tcPr>
            <w:tcW w:w="379" w:type="pct"/>
          </w:tcPr>
          <w:p w14:paraId="7403052D" w14:textId="77777777" w:rsidR="00F00473" w:rsidRPr="0048200C" w:rsidRDefault="00F00473" w:rsidP="0048200C">
            <w:pPr>
              <w:spacing w:after="0" w:line="240" w:lineRule="auto"/>
              <w:rPr>
                <w:rFonts w:asciiTheme="majorHAnsi" w:hAnsiTheme="majorHAnsi" w:cstheme="majorHAnsi"/>
                <w:sz w:val="22"/>
              </w:rPr>
            </w:pPr>
          </w:p>
        </w:tc>
        <w:tc>
          <w:tcPr>
            <w:tcW w:w="428" w:type="pct"/>
          </w:tcPr>
          <w:p w14:paraId="32EA7B2C"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68840925" w14:textId="77777777" w:rsidR="00F00473" w:rsidRPr="0048200C" w:rsidRDefault="00F00473" w:rsidP="0048200C">
            <w:pPr>
              <w:spacing w:after="0" w:line="240" w:lineRule="auto"/>
              <w:rPr>
                <w:rFonts w:asciiTheme="majorHAnsi" w:hAnsiTheme="majorHAnsi" w:cstheme="majorHAnsi"/>
                <w:sz w:val="22"/>
              </w:rPr>
            </w:pPr>
          </w:p>
        </w:tc>
        <w:tc>
          <w:tcPr>
            <w:tcW w:w="460" w:type="pct"/>
            <w:vAlign w:val="bottom"/>
          </w:tcPr>
          <w:p w14:paraId="2C5FB931"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color w:val="000000"/>
                <w:sz w:val="22"/>
              </w:rPr>
              <w:t>118</w:t>
            </w:r>
          </w:p>
        </w:tc>
      </w:tr>
      <w:tr w:rsidR="00F00473" w:rsidRPr="0048200C" w14:paraId="204CA20F" w14:textId="77777777" w:rsidTr="00B64CA6">
        <w:tc>
          <w:tcPr>
            <w:tcW w:w="1641" w:type="pct"/>
          </w:tcPr>
          <w:p w14:paraId="7A1CB7A5"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YMCA Trinity Group</w:t>
            </w:r>
          </w:p>
        </w:tc>
        <w:tc>
          <w:tcPr>
            <w:tcW w:w="604" w:type="pct"/>
          </w:tcPr>
          <w:p w14:paraId="3ABE275C"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2BF8B5FC"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7F6A5BE9"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2E54F1E8" w14:textId="77777777" w:rsidR="00F00473" w:rsidRPr="0048200C" w:rsidRDefault="00F00473" w:rsidP="0048200C">
            <w:pPr>
              <w:spacing w:after="0" w:line="240" w:lineRule="auto"/>
              <w:rPr>
                <w:rFonts w:asciiTheme="majorHAnsi" w:hAnsiTheme="majorHAnsi" w:cstheme="majorHAnsi"/>
                <w:sz w:val="22"/>
              </w:rPr>
            </w:pPr>
          </w:p>
        </w:tc>
        <w:tc>
          <w:tcPr>
            <w:tcW w:w="379" w:type="pct"/>
          </w:tcPr>
          <w:p w14:paraId="0BD1194A" w14:textId="77777777" w:rsidR="00F00473" w:rsidRPr="0048200C" w:rsidRDefault="00F00473" w:rsidP="0048200C">
            <w:pPr>
              <w:spacing w:after="0" w:line="240" w:lineRule="auto"/>
              <w:rPr>
                <w:rFonts w:asciiTheme="majorHAnsi" w:hAnsiTheme="majorHAnsi" w:cstheme="majorHAnsi"/>
                <w:sz w:val="22"/>
              </w:rPr>
            </w:pPr>
          </w:p>
        </w:tc>
        <w:tc>
          <w:tcPr>
            <w:tcW w:w="428" w:type="pct"/>
          </w:tcPr>
          <w:p w14:paraId="6FC3F4B6"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117</w:t>
            </w:r>
          </w:p>
        </w:tc>
        <w:tc>
          <w:tcPr>
            <w:tcW w:w="372" w:type="pct"/>
          </w:tcPr>
          <w:p w14:paraId="4B8FD93C" w14:textId="77777777" w:rsidR="00F00473" w:rsidRPr="0048200C" w:rsidRDefault="00F00473" w:rsidP="0048200C">
            <w:pPr>
              <w:spacing w:after="0" w:line="240" w:lineRule="auto"/>
              <w:rPr>
                <w:rFonts w:asciiTheme="majorHAnsi" w:hAnsiTheme="majorHAnsi" w:cstheme="majorHAnsi"/>
                <w:sz w:val="22"/>
              </w:rPr>
            </w:pPr>
          </w:p>
        </w:tc>
        <w:tc>
          <w:tcPr>
            <w:tcW w:w="460" w:type="pct"/>
            <w:vAlign w:val="bottom"/>
          </w:tcPr>
          <w:p w14:paraId="688DBB05"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color w:val="000000"/>
                <w:sz w:val="22"/>
              </w:rPr>
              <w:t>117</w:t>
            </w:r>
          </w:p>
        </w:tc>
      </w:tr>
      <w:tr w:rsidR="00F00473" w:rsidRPr="0048200C" w14:paraId="61926D21" w14:textId="77777777" w:rsidTr="00B64CA6">
        <w:tc>
          <w:tcPr>
            <w:tcW w:w="1641" w:type="pct"/>
          </w:tcPr>
          <w:p w14:paraId="36F1DADD"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L&amp;Q Housing Trust</w:t>
            </w:r>
          </w:p>
        </w:tc>
        <w:tc>
          <w:tcPr>
            <w:tcW w:w="604" w:type="pct"/>
          </w:tcPr>
          <w:p w14:paraId="776619B6"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sz w:val="22"/>
              </w:rPr>
              <w:t>107</w:t>
            </w:r>
          </w:p>
        </w:tc>
        <w:tc>
          <w:tcPr>
            <w:tcW w:w="372" w:type="pct"/>
          </w:tcPr>
          <w:p w14:paraId="22F55B9F"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39C8AA05"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622F51B0" w14:textId="77777777" w:rsidR="00F00473" w:rsidRPr="0048200C" w:rsidRDefault="00F00473" w:rsidP="0048200C">
            <w:pPr>
              <w:spacing w:after="0" w:line="240" w:lineRule="auto"/>
              <w:rPr>
                <w:rFonts w:asciiTheme="majorHAnsi" w:hAnsiTheme="majorHAnsi" w:cstheme="majorHAnsi"/>
                <w:sz w:val="22"/>
              </w:rPr>
            </w:pPr>
          </w:p>
        </w:tc>
        <w:tc>
          <w:tcPr>
            <w:tcW w:w="379" w:type="pct"/>
          </w:tcPr>
          <w:p w14:paraId="4C5DBEE7" w14:textId="77777777" w:rsidR="00F00473" w:rsidRPr="0048200C" w:rsidRDefault="00F00473" w:rsidP="0048200C">
            <w:pPr>
              <w:spacing w:after="0" w:line="240" w:lineRule="auto"/>
              <w:rPr>
                <w:rFonts w:asciiTheme="majorHAnsi" w:hAnsiTheme="majorHAnsi" w:cstheme="majorHAnsi"/>
                <w:sz w:val="22"/>
              </w:rPr>
            </w:pPr>
          </w:p>
        </w:tc>
        <w:tc>
          <w:tcPr>
            <w:tcW w:w="428" w:type="pct"/>
          </w:tcPr>
          <w:p w14:paraId="43718852" w14:textId="77777777" w:rsidR="00F00473" w:rsidRPr="0048200C" w:rsidRDefault="00F00473" w:rsidP="0048200C">
            <w:pPr>
              <w:spacing w:after="0" w:line="240" w:lineRule="auto"/>
              <w:rPr>
                <w:rFonts w:asciiTheme="majorHAnsi" w:hAnsiTheme="majorHAnsi" w:cstheme="majorHAnsi"/>
                <w:sz w:val="22"/>
              </w:rPr>
            </w:pPr>
          </w:p>
        </w:tc>
        <w:tc>
          <w:tcPr>
            <w:tcW w:w="372" w:type="pct"/>
          </w:tcPr>
          <w:p w14:paraId="75879AE9" w14:textId="77777777" w:rsidR="00F00473" w:rsidRPr="0048200C" w:rsidRDefault="00F00473" w:rsidP="0048200C">
            <w:pPr>
              <w:spacing w:after="0" w:line="240" w:lineRule="auto"/>
              <w:rPr>
                <w:rFonts w:asciiTheme="majorHAnsi" w:hAnsiTheme="majorHAnsi" w:cstheme="majorHAnsi"/>
                <w:sz w:val="22"/>
              </w:rPr>
            </w:pPr>
          </w:p>
        </w:tc>
        <w:tc>
          <w:tcPr>
            <w:tcW w:w="460" w:type="pct"/>
            <w:vAlign w:val="bottom"/>
          </w:tcPr>
          <w:p w14:paraId="6E4ED6C6" w14:textId="77777777" w:rsidR="00F00473" w:rsidRPr="0048200C" w:rsidRDefault="00F00473" w:rsidP="0048200C">
            <w:pPr>
              <w:spacing w:after="0" w:line="240" w:lineRule="auto"/>
              <w:rPr>
                <w:rFonts w:asciiTheme="majorHAnsi" w:hAnsiTheme="majorHAnsi" w:cstheme="majorHAnsi"/>
                <w:sz w:val="22"/>
              </w:rPr>
            </w:pPr>
            <w:r w:rsidRPr="0048200C">
              <w:rPr>
                <w:rFonts w:asciiTheme="majorHAnsi" w:hAnsiTheme="majorHAnsi" w:cstheme="majorHAnsi"/>
                <w:color w:val="000000"/>
                <w:sz w:val="22"/>
              </w:rPr>
              <w:t>107</w:t>
            </w:r>
          </w:p>
        </w:tc>
      </w:tr>
    </w:tbl>
    <w:p w14:paraId="699E977E" w14:textId="65770A30" w:rsidR="0048200C" w:rsidRDefault="0048200C" w:rsidP="00795242">
      <w:pPr>
        <w:pStyle w:val="table"/>
        <w:numPr>
          <w:ilvl w:val="0"/>
          <w:numId w:val="0"/>
        </w:numPr>
      </w:pPr>
    </w:p>
    <w:p w14:paraId="08993C3E" w14:textId="77777777" w:rsidR="00795242" w:rsidRDefault="00795242" w:rsidP="00795242">
      <w:pPr>
        <w:pStyle w:val="table"/>
        <w:numPr>
          <w:ilvl w:val="0"/>
          <w:numId w:val="0"/>
        </w:numPr>
      </w:pPr>
      <w:r>
        <w:br w:type="page"/>
      </w:r>
    </w:p>
    <w:p w14:paraId="1C84FC2D" w14:textId="4641EA5B" w:rsidR="00EB2E13" w:rsidRPr="0048200C" w:rsidRDefault="00EB2E13" w:rsidP="00795242">
      <w:pPr>
        <w:pStyle w:val="table"/>
      </w:pPr>
      <w:r w:rsidRPr="0048200C">
        <w:lastRenderedPageBreak/>
        <w:t>Info</w:t>
      </w:r>
      <w:r w:rsidR="009D609D">
        <w:t xml:space="preserve">rmation requested </w:t>
      </w:r>
      <w:r w:rsidR="0048200C">
        <w:t>from housing providers</w:t>
      </w:r>
      <w:r w:rsidR="009D609D">
        <w:t>:</w:t>
      </w:r>
    </w:p>
    <w:tbl>
      <w:tblPr>
        <w:tblStyle w:val="TableGrid"/>
        <w:tblW w:w="0" w:type="auto"/>
        <w:tblLook w:val="04A0" w:firstRow="1" w:lastRow="0" w:firstColumn="1" w:lastColumn="0" w:noHBand="0" w:noVBand="1"/>
      </w:tblPr>
      <w:tblGrid>
        <w:gridCol w:w="9016"/>
      </w:tblGrid>
      <w:tr w:rsidR="009D609D" w:rsidRPr="009D609D" w14:paraId="22B512E5" w14:textId="77777777" w:rsidTr="009D609D">
        <w:tc>
          <w:tcPr>
            <w:tcW w:w="9016" w:type="dxa"/>
          </w:tcPr>
          <w:p w14:paraId="69D81BF2" w14:textId="77777777" w:rsidR="009D609D" w:rsidRPr="009D609D" w:rsidRDefault="009D609D" w:rsidP="009D609D">
            <w:pPr>
              <w:spacing w:after="120" w:line="240" w:lineRule="auto"/>
              <w:rPr>
                <w:rFonts w:asciiTheme="majorHAnsi" w:hAnsiTheme="majorHAnsi" w:cstheme="majorHAnsi"/>
                <w:sz w:val="22"/>
              </w:rPr>
            </w:pPr>
            <w:r w:rsidRPr="009D609D">
              <w:rPr>
                <w:rFonts w:asciiTheme="majorHAnsi" w:hAnsiTheme="majorHAnsi" w:cstheme="majorHAnsi"/>
                <w:sz w:val="22"/>
              </w:rPr>
              <w:t>Name</w:t>
            </w:r>
          </w:p>
        </w:tc>
      </w:tr>
      <w:tr w:rsidR="009D609D" w:rsidRPr="009D609D" w14:paraId="53AC77C1" w14:textId="77777777" w:rsidTr="009D609D">
        <w:tc>
          <w:tcPr>
            <w:tcW w:w="9016" w:type="dxa"/>
          </w:tcPr>
          <w:p w14:paraId="17A297F6" w14:textId="77777777" w:rsidR="009D609D" w:rsidRPr="009D609D" w:rsidRDefault="009D609D" w:rsidP="009D609D">
            <w:pPr>
              <w:spacing w:after="120" w:line="240" w:lineRule="auto"/>
              <w:rPr>
                <w:rFonts w:asciiTheme="majorHAnsi" w:hAnsiTheme="majorHAnsi" w:cstheme="majorHAnsi"/>
                <w:sz w:val="22"/>
              </w:rPr>
            </w:pPr>
            <w:r w:rsidRPr="009D609D">
              <w:rPr>
                <w:rFonts w:asciiTheme="majorHAnsi" w:hAnsiTheme="majorHAnsi" w:cstheme="majorHAnsi"/>
                <w:sz w:val="22"/>
              </w:rPr>
              <w:t>Job title</w:t>
            </w:r>
          </w:p>
        </w:tc>
      </w:tr>
      <w:tr w:rsidR="009D609D" w:rsidRPr="009D609D" w14:paraId="7FB77614" w14:textId="77777777" w:rsidTr="009D609D">
        <w:tc>
          <w:tcPr>
            <w:tcW w:w="9016" w:type="dxa"/>
          </w:tcPr>
          <w:p w14:paraId="1A7B1A95" w14:textId="77777777" w:rsidR="009D609D" w:rsidRPr="009D609D" w:rsidRDefault="009D609D" w:rsidP="009D609D">
            <w:pPr>
              <w:spacing w:after="120" w:line="240" w:lineRule="auto"/>
              <w:rPr>
                <w:rFonts w:asciiTheme="majorHAnsi" w:hAnsiTheme="majorHAnsi" w:cstheme="majorHAnsi"/>
                <w:sz w:val="22"/>
              </w:rPr>
            </w:pPr>
            <w:r w:rsidRPr="009D609D">
              <w:rPr>
                <w:rFonts w:asciiTheme="majorHAnsi" w:hAnsiTheme="majorHAnsi" w:cstheme="majorHAnsi"/>
                <w:sz w:val="22"/>
              </w:rPr>
              <w:t>Team</w:t>
            </w:r>
          </w:p>
        </w:tc>
      </w:tr>
      <w:tr w:rsidR="009D609D" w:rsidRPr="009D609D" w14:paraId="146205CA" w14:textId="77777777" w:rsidTr="009D609D">
        <w:tc>
          <w:tcPr>
            <w:tcW w:w="9016" w:type="dxa"/>
          </w:tcPr>
          <w:p w14:paraId="3C39E70F" w14:textId="77777777" w:rsidR="009D609D" w:rsidRPr="009D609D" w:rsidRDefault="009D609D" w:rsidP="009D609D">
            <w:pPr>
              <w:spacing w:after="120" w:line="240" w:lineRule="auto"/>
              <w:rPr>
                <w:rFonts w:asciiTheme="majorHAnsi" w:hAnsiTheme="majorHAnsi" w:cstheme="majorHAnsi"/>
                <w:sz w:val="22"/>
              </w:rPr>
            </w:pPr>
            <w:r w:rsidRPr="009D609D">
              <w:rPr>
                <w:rFonts w:asciiTheme="majorHAnsi" w:hAnsiTheme="majorHAnsi" w:cstheme="majorHAnsi"/>
                <w:sz w:val="22"/>
              </w:rPr>
              <w:t>Organisation</w:t>
            </w:r>
          </w:p>
        </w:tc>
      </w:tr>
      <w:tr w:rsidR="009D609D" w:rsidRPr="009D609D" w14:paraId="76AAD2C9" w14:textId="77777777" w:rsidTr="009D609D">
        <w:tc>
          <w:tcPr>
            <w:tcW w:w="9016" w:type="dxa"/>
          </w:tcPr>
          <w:p w14:paraId="0F84D9F9" w14:textId="77777777" w:rsidR="009D609D" w:rsidRPr="009D609D" w:rsidRDefault="009D609D" w:rsidP="009D609D">
            <w:pPr>
              <w:spacing w:after="120" w:line="240" w:lineRule="auto"/>
              <w:rPr>
                <w:rFonts w:asciiTheme="majorHAnsi" w:hAnsiTheme="majorHAnsi" w:cstheme="majorHAnsi"/>
                <w:sz w:val="22"/>
              </w:rPr>
            </w:pPr>
            <w:r w:rsidRPr="009D609D">
              <w:rPr>
                <w:rFonts w:asciiTheme="majorHAnsi" w:hAnsiTheme="majorHAnsi" w:cstheme="majorHAnsi"/>
                <w:sz w:val="22"/>
              </w:rPr>
              <w:t>Phone number</w:t>
            </w:r>
          </w:p>
        </w:tc>
      </w:tr>
      <w:tr w:rsidR="009D609D" w:rsidRPr="009D609D" w14:paraId="56E4687E" w14:textId="77777777" w:rsidTr="009D609D">
        <w:tc>
          <w:tcPr>
            <w:tcW w:w="9016" w:type="dxa"/>
          </w:tcPr>
          <w:p w14:paraId="1265651B" w14:textId="77777777" w:rsidR="009D609D" w:rsidRPr="009D609D" w:rsidRDefault="009D609D" w:rsidP="009D609D">
            <w:pPr>
              <w:spacing w:after="120" w:line="240" w:lineRule="auto"/>
              <w:rPr>
                <w:rFonts w:asciiTheme="majorHAnsi" w:hAnsiTheme="majorHAnsi" w:cstheme="majorHAnsi"/>
                <w:sz w:val="22"/>
              </w:rPr>
            </w:pPr>
            <w:r w:rsidRPr="009D609D">
              <w:rPr>
                <w:rFonts w:asciiTheme="majorHAnsi" w:hAnsiTheme="majorHAnsi" w:cstheme="majorHAnsi"/>
                <w:sz w:val="22"/>
              </w:rPr>
              <w:t>Email address</w:t>
            </w:r>
          </w:p>
        </w:tc>
      </w:tr>
      <w:tr w:rsidR="009D609D" w:rsidRPr="009D609D" w14:paraId="1CF29690" w14:textId="77777777" w:rsidTr="009D609D">
        <w:tc>
          <w:tcPr>
            <w:tcW w:w="9016" w:type="dxa"/>
          </w:tcPr>
          <w:p w14:paraId="13897FA5" w14:textId="77777777" w:rsidR="009D609D" w:rsidRPr="009D609D" w:rsidRDefault="009D609D" w:rsidP="009D609D">
            <w:pPr>
              <w:spacing w:after="120" w:line="240" w:lineRule="auto"/>
              <w:rPr>
                <w:rFonts w:asciiTheme="majorHAnsi" w:hAnsiTheme="majorHAnsi" w:cstheme="majorHAnsi"/>
                <w:sz w:val="22"/>
              </w:rPr>
            </w:pPr>
            <w:r w:rsidRPr="009D609D">
              <w:rPr>
                <w:rFonts w:asciiTheme="majorHAnsi" w:hAnsiTheme="majorHAnsi" w:cstheme="majorHAnsi"/>
                <w:sz w:val="22"/>
              </w:rPr>
              <w:t>Any notes you think might be useful for Stuart to know about them (i.e. why they are particularly being put forward as hoarding contact point).</w:t>
            </w:r>
          </w:p>
        </w:tc>
      </w:tr>
      <w:tr w:rsidR="009D609D" w:rsidRPr="009D609D" w14:paraId="4E49DAEB" w14:textId="77777777" w:rsidTr="009D609D">
        <w:tc>
          <w:tcPr>
            <w:tcW w:w="9016" w:type="dxa"/>
          </w:tcPr>
          <w:p w14:paraId="2186DFF1" w14:textId="77777777" w:rsidR="009D609D" w:rsidRPr="009D609D" w:rsidRDefault="009D609D" w:rsidP="009D609D">
            <w:pPr>
              <w:spacing w:after="120" w:line="240" w:lineRule="auto"/>
              <w:rPr>
                <w:rFonts w:asciiTheme="majorHAnsi" w:hAnsiTheme="majorHAnsi" w:cstheme="majorHAnsi"/>
                <w:sz w:val="22"/>
              </w:rPr>
            </w:pPr>
            <w:r w:rsidRPr="009D609D">
              <w:rPr>
                <w:rFonts w:asciiTheme="majorHAnsi" w:hAnsiTheme="majorHAnsi" w:cstheme="majorHAnsi"/>
                <w:sz w:val="22"/>
              </w:rPr>
              <w:t>Please add any other info you think would be helpful, or just let me know if this is not feasible or if you need more information etc.</w:t>
            </w:r>
          </w:p>
        </w:tc>
      </w:tr>
    </w:tbl>
    <w:p w14:paraId="323D0759" w14:textId="77777777" w:rsidR="0048200C" w:rsidRDefault="0048200C" w:rsidP="0048200C">
      <w:pPr>
        <w:spacing w:line="240" w:lineRule="auto"/>
        <w:rPr>
          <w:rFonts w:asciiTheme="majorHAnsi" w:hAnsiTheme="majorHAnsi" w:cstheme="majorHAnsi"/>
          <w:b/>
          <w:bCs/>
          <w:sz w:val="22"/>
        </w:rPr>
      </w:pPr>
    </w:p>
    <w:p w14:paraId="7A73D0D6" w14:textId="77777777" w:rsidR="00795242" w:rsidRPr="00795242" w:rsidRDefault="00795242" w:rsidP="00795242">
      <w:pPr>
        <w:pStyle w:val="table"/>
      </w:pPr>
      <w:r w:rsidRPr="00795242">
        <w:t>Other useful hoarding related stuff I found while googling…</w:t>
      </w:r>
    </w:p>
    <w:tbl>
      <w:tblPr>
        <w:tblStyle w:val="TableGrid"/>
        <w:tblW w:w="0" w:type="auto"/>
        <w:tblLook w:val="04A0" w:firstRow="1" w:lastRow="0" w:firstColumn="1" w:lastColumn="0" w:noHBand="0" w:noVBand="1"/>
      </w:tblPr>
      <w:tblGrid>
        <w:gridCol w:w="9016"/>
      </w:tblGrid>
      <w:tr w:rsidR="00795242" w:rsidRPr="009D609D" w14:paraId="010D4D3C" w14:textId="77777777" w:rsidTr="000C5100">
        <w:tc>
          <w:tcPr>
            <w:tcW w:w="9016" w:type="dxa"/>
          </w:tcPr>
          <w:p w14:paraId="481FA517" w14:textId="77777777" w:rsidR="00795242" w:rsidRPr="009D609D" w:rsidRDefault="008F5247" w:rsidP="000C5100">
            <w:pPr>
              <w:spacing w:after="120" w:line="240" w:lineRule="auto"/>
              <w:rPr>
                <w:rFonts w:asciiTheme="majorHAnsi" w:hAnsiTheme="majorHAnsi" w:cstheme="majorHAnsi"/>
                <w:sz w:val="22"/>
              </w:rPr>
            </w:pPr>
            <w:hyperlink r:id="rId31" w:history="1">
              <w:r w:rsidR="00795242" w:rsidRPr="009D609D">
                <w:rPr>
                  <w:rStyle w:val="Hyperlink"/>
                  <w:rFonts w:asciiTheme="majorHAnsi" w:hAnsiTheme="majorHAnsi" w:cstheme="majorHAnsi"/>
                  <w:sz w:val="22"/>
                </w:rPr>
                <w:t>Clouds End CIC - Social enterprise specialising in hoarding issues</w:t>
              </w:r>
            </w:hyperlink>
          </w:p>
        </w:tc>
      </w:tr>
      <w:tr w:rsidR="00795242" w:rsidRPr="009D609D" w14:paraId="409207BC" w14:textId="77777777" w:rsidTr="000C5100">
        <w:tc>
          <w:tcPr>
            <w:tcW w:w="9016" w:type="dxa"/>
          </w:tcPr>
          <w:p w14:paraId="76589D28" w14:textId="77777777" w:rsidR="00795242" w:rsidRPr="009D609D" w:rsidRDefault="008F5247" w:rsidP="000C5100">
            <w:pPr>
              <w:spacing w:after="120" w:line="240" w:lineRule="auto"/>
              <w:rPr>
                <w:rFonts w:asciiTheme="majorHAnsi" w:hAnsiTheme="majorHAnsi" w:cstheme="majorHAnsi"/>
                <w:sz w:val="22"/>
              </w:rPr>
            </w:pPr>
            <w:hyperlink r:id="rId32" w:history="1">
              <w:r w:rsidR="00795242" w:rsidRPr="009D609D">
                <w:rPr>
                  <w:rStyle w:val="Hyperlink"/>
                  <w:rFonts w:asciiTheme="majorHAnsi" w:hAnsiTheme="majorHAnsi" w:cstheme="majorHAnsi"/>
                  <w:sz w:val="22"/>
                </w:rPr>
                <w:t>http://hoardinguk.org/</w:t>
              </w:r>
            </w:hyperlink>
            <w:r w:rsidR="00795242" w:rsidRPr="009D609D">
              <w:rPr>
                <w:rFonts w:asciiTheme="majorHAnsi" w:hAnsiTheme="majorHAnsi" w:cstheme="majorHAnsi"/>
                <w:sz w:val="22"/>
              </w:rPr>
              <w:t xml:space="preserve"> </w:t>
            </w:r>
          </w:p>
        </w:tc>
      </w:tr>
      <w:tr w:rsidR="00795242" w:rsidRPr="0048200C" w14:paraId="0D5DD29D" w14:textId="77777777" w:rsidTr="000C5100">
        <w:tc>
          <w:tcPr>
            <w:tcW w:w="9016" w:type="dxa"/>
          </w:tcPr>
          <w:p w14:paraId="23A85F54" w14:textId="77777777" w:rsidR="00795242" w:rsidRPr="0048200C" w:rsidRDefault="008F5247" w:rsidP="000C5100">
            <w:pPr>
              <w:spacing w:after="120" w:line="240" w:lineRule="auto"/>
              <w:rPr>
                <w:rFonts w:asciiTheme="majorHAnsi" w:hAnsiTheme="majorHAnsi" w:cstheme="majorHAnsi"/>
                <w:sz w:val="22"/>
              </w:rPr>
            </w:pPr>
            <w:hyperlink r:id="rId33" w:anchor="what-to-do" w:history="1">
              <w:r w:rsidR="00795242" w:rsidRPr="009D609D">
                <w:rPr>
                  <w:rStyle w:val="Hyperlink"/>
                  <w:rFonts w:asciiTheme="majorHAnsi" w:hAnsiTheme="majorHAnsi" w:cstheme="majorHAnsi"/>
                  <w:sz w:val="22"/>
                </w:rPr>
                <w:t>https://www.nhs.uk/mental-health/conditions/hoarding-disorder/#what-to-do</w:t>
              </w:r>
            </w:hyperlink>
          </w:p>
        </w:tc>
      </w:tr>
      <w:tr w:rsidR="00202F56" w:rsidRPr="00202F56" w14:paraId="654A2285" w14:textId="77777777" w:rsidTr="000C5100">
        <w:tc>
          <w:tcPr>
            <w:tcW w:w="9016" w:type="dxa"/>
          </w:tcPr>
          <w:p w14:paraId="1CF7B0E6" w14:textId="056A561C" w:rsidR="00202F56" w:rsidRPr="00202F56" w:rsidRDefault="008F5247" w:rsidP="000C5100">
            <w:pPr>
              <w:spacing w:after="120" w:line="240" w:lineRule="auto"/>
              <w:rPr>
                <w:rStyle w:val="Hyperlink"/>
                <w:rFonts w:asciiTheme="majorHAnsi" w:hAnsiTheme="majorHAnsi" w:cstheme="majorHAnsi"/>
                <w:sz w:val="22"/>
              </w:rPr>
            </w:pPr>
            <w:hyperlink r:id="rId34" w:history="1">
              <w:r w:rsidR="00202F56" w:rsidRPr="00202F56">
                <w:rPr>
                  <w:rStyle w:val="Hyperlink"/>
                  <w:rFonts w:asciiTheme="majorHAnsi" w:hAnsiTheme="majorHAnsi" w:cstheme="majorHAnsi"/>
                  <w:sz w:val="22"/>
                </w:rPr>
                <w:t>https://www.cambsfire.gov.uk/home-safety/caring-for-the-elderly-and-vulnerable/hoarding/</w:t>
              </w:r>
            </w:hyperlink>
          </w:p>
        </w:tc>
      </w:tr>
      <w:tr w:rsidR="00202F56" w:rsidRPr="00202F56" w14:paraId="54A5B683" w14:textId="77777777" w:rsidTr="000C5100">
        <w:tc>
          <w:tcPr>
            <w:tcW w:w="9016" w:type="dxa"/>
          </w:tcPr>
          <w:p w14:paraId="5BF8035C" w14:textId="0172D029" w:rsidR="00202F56" w:rsidRPr="00202F56" w:rsidRDefault="008F5247" w:rsidP="000C5100">
            <w:pPr>
              <w:spacing w:after="120" w:line="240" w:lineRule="auto"/>
              <w:rPr>
                <w:rStyle w:val="Hyperlink"/>
                <w:rFonts w:asciiTheme="majorHAnsi" w:hAnsiTheme="majorHAnsi" w:cstheme="majorHAnsi"/>
                <w:sz w:val="22"/>
              </w:rPr>
            </w:pPr>
            <w:hyperlink r:id="rId35" w:history="1">
              <w:r w:rsidR="00202F56" w:rsidRPr="00202F56">
                <w:rPr>
                  <w:rStyle w:val="Hyperlink"/>
                  <w:rFonts w:asciiTheme="majorHAnsi" w:hAnsiTheme="majorHAnsi" w:cstheme="majorHAnsi"/>
                  <w:sz w:val="22"/>
                </w:rPr>
                <w:t>https://helpforhoarders.co.uk/</w:t>
              </w:r>
            </w:hyperlink>
          </w:p>
        </w:tc>
      </w:tr>
    </w:tbl>
    <w:p w14:paraId="3474B61E" w14:textId="742FE91C" w:rsidR="00264923" w:rsidRDefault="00264923" w:rsidP="009D609D">
      <w:pPr>
        <w:spacing w:line="240" w:lineRule="auto"/>
        <w:rPr>
          <w:rFonts w:asciiTheme="majorHAnsi" w:hAnsiTheme="majorHAnsi" w:cstheme="majorHAnsi"/>
          <w:sz w:val="22"/>
        </w:rPr>
      </w:pPr>
    </w:p>
    <w:p w14:paraId="6D0EDCEB" w14:textId="29070AED" w:rsidR="00F664EA" w:rsidRDefault="00F664EA" w:rsidP="00F664EA">
      <w:pPr>
        <w:pStyle w:val="table"/>
      </w:pPr>
      <w:r>
        <w:t>Cambridgeshire Fire</w:t>
      </w:r>
      <w:r w:rsidR="00296A69">
        <w:t>, email December 2021</w:t>
      </w:r>
      <w:r w:rsidR="00332592">
        <w:t xml:space="preserve"> relating to the MH, SA and Housing Toolkit…</w:t>
      </w:r>
    </w:p>
    <w:p w14:paraId="26EFBE62" w14:textId="0E4AF196" w:rsidR="00F664EA" w:rsidRPr="00296A69" w:rsidRDefault="00296A69" w:rsidP="00332592">
      <w:pPr>
        <w:spacing w:before="120" w:after="120"/>
        <w:rPr>
          <w:rFonts w:asciiTheme="majorHAnsi" w:hAnsiTheme="majorHAnsi" w:cstheme="majorHAnsi"/>
          <w:color w:val="1F497D"/>
          <w:sz w:val="22"/>
        </w:rPr>
      </w:pPr>
      <w:r w:rsidRPr="00296A69">
        <w:rPr>
          <w:rFonts w:asciiTheme="majorHAnsi" w:hAnsiTheme="majorHAnsi" w:cstheme="majorHAnsi"/>
          <w:color w:val="1F497D"/>
          <w:sz w:val="22"/>
        </w:rPr>
        <w:t>“</w:t>
      </w:r>
      <w:r w:rsidR="00F664EA" w:rsidRPr="00296A69">
        <w:rPr>
          <w:rFonts w:asciiTheme="majorHAnsi" w:hAnsiTheme="majorHAnsi" w:cstheme="majorHAnsi"/>
          <w:color w:val="1F497D"/>
          <w:sz w:val="22"/>
        </w:rPr>
        <w:t xml:space="preserve">Agencies usually refer a few ways either by phone 0800 917 9994 or via email </w:t>
      </w:r>
      <w:hyperlink r:id="rId36" w:history="1">
        <w:r w:rsidR="00F664EA" w:rsidRPr="00296A69">
          <w:rPr>
            <w:rStyle w:val="Hyperlink"/>
            <w:rFonts w:asciiTheme="majorHAnsi" w:hAnsiTheme="majorHAnsi" w:cstheme="majorHAnsi"/>
            <w:sz w:val="22"/>
          </w:rPr>
          <w:t>firefire@cambsfire.gov.uk</w:t>
        </w:r>
      </w:hyperlink>
      <w:r w:rsidR="00F664EA" w:rsidRPr="00296A69">
        <w:rPr>
          <w:rFonts w:asciiTheme="majorHAnsi" w:hAnsiTheme="majorHAnsi" w:cstheme="majorHAnsi"/>
          <w:color w:val="1F497D"/>
          <w:sz w:val="22"/>
        </w:rPr>
        <w:t xml:space="preserve"> or on the </w:t>
      </w:r>
      <w:proofErr w:type="spellStart"/>
      <w:r w:rsidR="00F664EA" w:rsidRPr="00296A69">
        <w:rPr>
          <w:rFonts w:asciiTheme="majorHAnsi" w:hAnsiTheme="majorHAnsi" w:cstheme="majorHAnsi"/>
          <w:color w:val="1F497D"/>
          <w:sz w:val="22"/>
        </w:rPr>
        <w:t>cambs</w:t>
      </w:r>
      <w:proofErr w:type="spellEnd"/>
      <w:r w:rsidR="00F664EA" w:rsidRPr="00296A69">
        <w:rPr>
          <w:rFonts w:asciiTheme="majorHAnsi" w:hAnsiTheme="majorHAnsi" w:cstheme="majorHAnsi"/>
          <w:color w:val="1F497D"/>
          <w:sz w:val="22"/>
        </w:rPr>
        <w:t xml:space="preserve"> fire web page </w:t>
      </w:r>
      <w:hyperlink r:id="rId37" w:history="1">
        <w:r w:rsidR="00F664EA" w:rsidRPr="00296A69">
          <w:rPr>
            <w:rStyle w:val="Hyperlink"/>
            <w:rFonts w:asciiTheme="majorHAnsi" w:hAnsiTheme="majorHAnsi" w:cstheme="majorHAnsi"/>
            <w:sz w:val="22"/>
          </w:rPr>
          <w:t>www.cambsfire.gov.uk</w:t>
        </w:r>
      </w:hyperlink>
      <w:r w:rsidR="00F664EA" w:rsidRPr="00296A69">
        <w:rPr>
          <w:rFonts w:asciiTheme="majorHAnsi" w:hAnsiTheme="majorHAnsi" w:cstheme="majorHAnsi"/>
          <w:color w:val="1F497D"/>
          <w:sz w:val="22"/>
        </w:rPr>
        <w:t xml:space="preserve"> then a link for home safety, this is usually the route the public take. These contacts would also be the same for arson/</w:t>
      </w:r>
      <w:proofErr w:type="spellStart"/>
      <w:r w:rsidR="00F664EA" w:rsidRPr="00296A69">
        <w:rPr>
          <w:rFonts w:asciiTheme="majorHAnsi" w:hAnsiTheme="majorHAnsi" w:cstheme="majorHAnsi"/>
          <w:color w:val="1F497D"/>
          <w:sz w:val="22"/>
        </w:rPr>
        <w:t>asb</w:t>
      </w:r>
      <w:proofErr w:type="spellEnd"/>
      <w:r w:rsidR="00F664EA" w:rsidRPr="00296A69">
        <w:rPr>
          <w:rFonts w:asciiTheme="majorHAnsi" w:hAnsiTheme="majorHAnsi" w:cstheme="majorHAnsi"/>
          <w:color w:val="1F497D"/>
          <w:sz w:val="22"/>
        </w:rPr>
        <w:t xml:space="preserve">. </w:t>
      </w:r>
    </w:p>
    <w:p w14:paraId="5A33BF0C" w14:textId="77777777" w:rsidR="00F664EA" w:rsidRPr="00296A69" w:rsidRDefault="00F664EA" w:rsidP="00332592">
      <w:pPr>
        <w:spacing w:before="120" w:after="120"/>
        <w:rPr>
          <w:rFonts w:asciiTheme="majorHAnsi" w:hAnsiTheme="majorHAnsi" w:cstheme="majorHAnsi"/>
          <w:color w:val="1F497D"/>
          <w:sz w:val="22"/>
        </w:rPr>
      </w:pPr>
      <w:r w:rsidRPr="00296A69">
        <w:rPr>
          <w:rFonts w:asciiTheme="majorHAnsi" w:hAnsiTheme="majorHAnsi" w:cstheme="majorHAnsi"/>
          <w:color w:val="1F497D"/>
          <w:sz w:val="22"/>
        </w:rPr>
        <w:t xml:space="preserve">These contacts go to our dedicated admin team who book the jobs we </w:t>
      </w:r>
      <w:proofErr w:type="gramStart"/>
      <w:r w:rsidRPr="00296A69">
        <w:rPr>
          <w:rFonts w:asciiTheme="majorHAnsi" w:hAnsiTheme="majorHAnsi" w:cstheme="majorHAnsi"/>
          <w:color w:val="1F497D"/>
          <w:sz w:val="22"/>
        </w:rPr>
        <w:t>do,</w:t>
      </w:r>
      <w:proofErr w:type="gramEnd"/>
      <w:r w:rsidRPr="00296A69">
        <w:rPr>
          <w:rFonts w:asciiTheme="majorHAnsi" w:hAnsiTheme="majorHAnsi" w:cstheme="majorHAnsi"/>
          <w:color w:val="1F497D"/>
          <w:sz w:val="22"/>
        </w:rPr>
        <w:t xml:space="preserve"> they will take details. We don’t risk score our professional agencies </w:t>
      </w:r>
      <w:proofErr w:type="gramStart"/>
      <w:r w:rsidRPr="00296A69">
        <w:rPr>
          <w:rFonts w:asciiTheme="majorHAnsi" w:hAnsiTheme="majorHAnsi" w:cstheme="majorHAnsi"/>
          <w:color w:val="1F497D"/>
          <w:sz w:val="22"/>
        </w:rPr>
        <w:t>requests,</w:t>
      </w:r>
      <w:proofErr w:type="gramEnd"/>
      <w:r w:rsidRPr="00296A69">
        <w:rPr>
          <w:rFonts w:asciiTheme="majorHAnsi" w:hAnsiTheme="majorHAnsi" w:cstheme="majorHAnsi"/>
          <w:color w:val="1F497D"/>
          <w:sz w:val="22"/>
        </w:rPr>
        <w:t xml:space="preserve"> all we ask is the referrer leaves their contact details.</w:t>
      </w:r>
    </w:p>
    <w:p w14:paraId="7DAF876F" w14:textId="74D3A711" w:rsidR="00F664EA" w:rsidRPr="00296A69" w:rsidRDefault="00F664EA" w:rsidP="00332592">
      <w:pPr>
        <w:spacing w:before="120" w:after="120"/>
        <w:rPr>
          <w:rFonts w:asciiTheme="majorHAnsi" w:hAnsiTheme="majorHAnsi" w:cstheme="majorHAnsi"/>
          <w:color w:val="1F497D"/>
          <w:sz w:val="22"/>
        </w:rPr>
      </w:pPr>
      <w:r w:rsidRPr="00296A69">
        <w:rPr>
          <w:rFonts w:asciiTheme="majorHAnsi" w:hAnsiTheme="majorHAnsi" w:cstheme="majorHAnsi"/>
          <w:color w:val="1F497D"/>
          <w:sz w:val="22"/>
        </w:rPr>
        <w:t>We also offer free training to agencies who deliver any kind of service to vulnerable adults, it’s called ‘Olive Branch’ and is a basic fire safety awareness and includes hoarding.  We delivered this to most of the care providers in Cambridgeshire and some other professions, however Covid put a stop to it of the last 18 months, but we are hoping to get this back up and running. It just gives a brief overview of what we look for and some of the key factors in fire safety. This course can also be booked using the same contact details.</w:t>
      </w:r>
      <w:r w:rsidR="00296A69" w:rsidRPr="00296A69">
        <w:rPr>
          <w:rFonts w:asciiTheme="majorHAnsi" w:hAnsiTheme="majorHAnsi" w:cstheme="majorHAnsi"/>
          <w:color w:val="1F497D"/>
          <w:sz w:val="22"/>
        </w:rPr>
        <w:t>”</w:t>
      </w:r>
    </w:p>
    <w:p w14:paraId="37562BA3" w14:textId="77777777" w:rsidR="00F664EA" w:rsidRPr="0048200C" w:rsidRDefault="00F664EA" w:rsidP="009D609D">
      <w:pPr>
        <w:spacing w:line="240" w:lineRule="auto"/>
        <w:rPr>
          <w:rFonts w:asciiTheme="majorHAnsi" w:hAnsiTheme="majorHAnsi" w:cstheme="majorHAnsi"/>
          <w:sz w:val="22"/>
        </w:rPr>
      </w:pPr>
    </w:p>
    <w:sectPr w:rsidR="00F664EA" w:rsidRPr="0048200C" w:rsidSect="0048200C">
      <w:headerReference w:type="default" r:id="rId38"/>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68486" w14:textId="77777777" w:rsidR="00F664EA" w:rsidRDefault="00F664EA" w:rsidP="004204DC">
      <w:pPr>
        <w:spacing w:after="0" w:line="240" w:lineRule="auto"/>
      </w:pPr>
      <w:r>
        <w:separator/>
      </w:r>
    </w:p>
  </w:endnote>
  <w:endnote w:type="continuationSeparator" w:id="0">
    <w:p w14:paraId="2BCD7FFA" w14:textId="77777777" w:rsidR="00F664EA" w:rsidRDefault="00F664EA" w:rsidP="00420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C64F7" w14:textId="03632283" w:rsidR="00F664EA" w:rsidRPr="00265A83" w:rsidRDefault="00F664EA">
    <w:pPr>
      <w:pStyle w:val="Footer"/>
      <w:rPr>
        <w:rFonts w:asciiTheme="majorHAnsi" w:hAnsiTheme="majorHAnsi" w:cstheme="majorHAnsi"/>
      </w:rPr>
    </w:pPr>
    <w:r w:rsidRPr="00265A83">
      <w:rPr>
        <w:rFonts w:asciiTheme="majorHAnsi" w:hAnsiTheme="majorHAnsi" w:cstheme="majorHAnsi"/>
        <w:noProof/>
        <w:color w:val="4472C4" w:themeColor="accent1"/>
      </w:rPr>
      <mc:AlternateContent>
        <mc:Choice Requires="wps">
          <w:drawing>
            <wp:anchor distT="0" distB="0" distL="114300" distR="114300" simplePos="0" relativeHeight="251659264" behindDoc="0" locked="0" layoutInCell="1" allowOverlap="1" wp14:anchorId="345C27FB" wp14:editId="4E76A67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12F2DD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265A83">
      <w:rPr>
        <w:rFonts w:asciiTheme="majorHAnsi" w:eastAsiaTheme="majorEastAsia" w:hAnsiTheme="majorHAnsi" w:cstheme="majorHAnsi"/>
        <w:color w:val="4472C4" w:themeColor="accent1"/>
        <w:sz w:val="20"/>
        <w:szCs w:val="20"/>
      </w:rPr>
      <w:t xml:space="preserve">Page </w:t>
    </w:r>
    <w:r w:rsidRPr="00265A83">
      <w:rPr>
        <w:rFonts w:asciiTheme="majorHAnsi" w:eastAsiaTheme="minorEastAsia" w:hAnsiTheme="majorHAnsi" w:cstheme="majorHAnsi"/>
        <w:color w:val="4472C4" w:themeColor="accent1"/>
        <w:sz w:val="20"/>
        <w:szCs w:val="20"/>
      </w:rPr>
      <w:fldChar w:fldCharType="begin"/>
    </w:r>
    <w:r w:rsidRPr="00265A83">
      <w:rPr>
        <w:rFonts w:asciiTheme="majorHAnsi" w:hAnsiTheme="majorHAnsi" w:cstheme="majorHAnsi"/>
        <w:color w:val="4472C4" w:themeColor="accent1"/>
        <w:sz w:val="20"/>
        <w:szCs w:val="20"/>
      </w:rPr>
      <w:instrText xml:space="preserve"> PAGE    \* MERGEFORMAT </w:instrText>
    </w:r>
    <w:r w:rsidRPr="00265A83">
      <w:rPr>
        <w:rFonts w:asciiTheme="majorHAnsi" w:eastAsiaTheme="minorEastAsia" w:hAnsiTheme="majorHAnsi" w:cstheme="majorHAnsi"/>
        <w:color w:val="4472C4" w:themeColor="accent1"/>
        <w:sz w:val="20"/>
        <w:szCs w:val="20"/>
      </w:rPr>
      <w:fldChar w:fldCharType="separate"/>
    </w:r>
    <w:r w:rsidRPr="00265A83">
      <w:rPr>
        <w:rFonts w:asciiTheme="majorHAnsi" w:eastAsiaTheme="majorEastAsia" w:hAnsiTheme="majorHAnsi" w:cstheme="majorHAnsi"/>
        <w:noProof/>
        <w:color w:val="4472C4" w:themeColor="accent1"/>
        <w:sz w:val="20"/>
        <w:szCs w:val="20"/>
      </w:rPr>
      <w:t>2</w:t>
    </w:r>
    <w:r w:rsidRPr="00265A83">
      <w:rPr>
        <w:rFonts w:asciiTheme="majorHAnsi" w:eastAsiaTheme="majorEastAsia" w:hAnsiTheme="majorHAnsi" w:cstheme="majorHAns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6EFAC" w14:textId="77777777" w:rsidR="00F664EA" w:rsidRDefault="00F664EA" w:rsidP="004204DC">
      <w:pPr>
        <w:spacing w:after="0" w:line="240" w:lineRule="auto"/>
      </w:pPr>
      <w:r>
        <w:separator/>
      </w:r>
    </w:p>
  </w:footnote>
  <w:footnote w:type="continuationSeparator" w:id="0">
    <w:p w14:paraId="66C23E89" w14:textId="77777777" w:rsidR="00F664EA" w:rsidRDefault="00F664EA" w:rsidP="004204DC">
      <w:pPr>
        <w:spacing w:after="0" w:line="240" w:lineRule="auto"/>
      </w:pPr>
      <w:r>
        <w:continuationSeparator/>
      </w:r>
    </w:p>
  </w:footnote>
  <w:footnote w:id="1">
    <w:p w14:paraId="3463AEED" w14:textId="77777777" w:rsidR="00F664EA" w:rsidRDefault="00F664EA" w:rsidP="00B64CA6">
      <w:pPr>
        <w:pStyle w:val="FootnoteText"/>
      </w:pPr>
      <w:r>
        <w:rPr>
          <w:rStyle w:val="FootnoteReference"/>
        </w:rPr>
        <w:footnoteRef/>
      </w:r>
      <w:r>
        <w:t xml:space="preserve"> </w:t>
      </w:r>
      <w:hyperlink r:id="rId1" w:history="1">
        <w:r w:rsidRPr="00F00473">
          <w:rPr>
            <w:rFonts w:asciiTheme="majorHAnsi" w:hAnsiTheme="majorHAnsi" w:cstheme="majorHAnsi"/>
            <w:color w:val="0000FF"/>
            <w:u w:val="single"/>
          </w:rPr>
          <w:t>https://councilanywhereorg.sharepoint.com/sites/CCC-HousingServices/SitePages/City-Homes.aspx</w:t>
        </w:r>
      </w:hyperlink>
    </w:p>
  </w:footnote>
  <w:footnote w:id="2">
    <w:p w14:paraId="6F3A84A6" w14:textId="77777777" w:rsidR="00F664EA" w:rsidRDefault="00F664EA" w:rsidP="00B64CA6">
      <w:pPr>
        <w:pStyle w:val="FootnoteText"/>
      </w:pPr>
      <w:r>
        <w:rPr>
          <w:rStyle w:val="FootnoteReference"/>
        </w:rPr>
        <w:footnoteRef/>
      </w:r>
      <w:r>
        <w:t xml:space="preserve"> </w:t>
      </w:r>
      <w:hyperlink r:id="rId2" w:history="1">
        <w:r w:rsidRPr="00F00473">
          <w:rPr>
            <w:rFonts w:asciiTheme="majorHAnsi" w:hAnsiTheme="majorHAnsi" w:cstheme="majorHAnsi"/>
            <w:color w:val="0000FF"/>
            <w:u w:val="single"/>
          </w:rPr>
          <w:t>https://www.scambs.gov.uk/media/15403/accessible-housing-statistical-information-leaflet-december-2019.pdf</w:t>
        </w:r>
      </w:hyperlink>
    </w:p>
  </w:footnote>
  <w:footnote w:id="3">
    <w:p w14:paraId="497166ED" w14:textId="77777777" w:rsidR="00F664EA" w:rsidRDefault="00F664EA">
      <w:pPr>
        <w:pStyle w:val="FootnoteText"/>
      </w:pPr>
      <w:r>
        <w:rPr>
          <w:rStyle w:val="FootnoteReference"/>
        </w:rPr>
        <w:footnoteRef/>
      </w:r>
      <w:r>
        <w:t xml:space="preserve"> </w:t>
      </w:r>
      <w:r w:rsidRPr="002B41EE">
        <w:rPr>
          <w:rFonts w:asciiTheme="majorHAnsi" w:hAnsiTheme="majorHAnsi" w:cstheme="majorHAnsi"/>
        </w:rPr>
        <w:t>previously Luminus, part of the Places for People group</w:t>
      </w:r>
    </w:p>
  </w:footnote>
  <w:footnote w:id="4">
    <w:p w14:paraId="1E866712" w14:textId="77777777" w:rsidR="00F664EA" w:rsidRDefault="00F664EA">
      <w:pPr>
        <w:pStyle w:val="FootnoteText"/>
      </w:pPr>
      <w:r>
        <w:rPr>
          <w:rStyle w:val="FootnoteReference"/>
        </w:rPr>
        <w:footnoteRef/>
      </w:r>
      <w:r>
        <w:t xml:space="preserve"> </w:t>
      </w:r>
      <w:r w:rsidRPr="002B41EE">
        <w:rPr>
          <w:rFonts w:asciiTheme="majorHAnsi" w:hAnsiTheme="majorHAnsi" w:cstheme="majorHAnsi"/>
        </w:rPr>
        <w:t>&amp; Sanctuary Affordable Housing</w:t>
      </w:r>
    </w:p>
  </w:footnote>
  <w:footnote w:id="5">
    <w:p w14:paraId="252CD044" w14:textId="77777777" w:rsidR="00F664EA" w:rsidRDefault="00F664EA">
      <w:pPr>
        <w:pStyle w:val="FootnoteText"/>
      </w:pPr>
      <w:r>
        <w:rPr>
          <w:rStyle w:val="FootnoteReference"/>
        </w:rPr>
        <w:footnoteRef/>
      </w:r>
      <w:r>
        <w:t xml:space="preserve"> </w:t>
      </w:r>
      <w:r w:rsidRPr="002B41EE">
        <w:rPr>
          <w:rFonts w:asciiTheme="majorHAnsi" w:hAnsiTheme="majorHAnsi" w:cstheme="majorHAnsi"/>
        </w:rPr>
        <w:t>formerly Metropolitan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AD9A1" w14:textId="63E6FE9B" w:rsidR="00F664EA" w:rsidRPr="00265A83" w:rsidRDefault="00F664EA">
    <w:pPr>
      <w:pStyle w:val="Header"/>
      <w:rPr>
        <w:rFonts w:asciiTheme="majorHAnsi" w:hAnsiTheme="majorHAnsi" w:cstheme="majorHAnsi"/>
        <w:color w:val="4472C4" w:themeColor="accent1"/>
        <w:sz w:val="20"/>
        <w:szCs w:val="20"/>
      </w:rPr>
    </w:pPr>
    <w:r w:rsidRPr="00265A83">
      <w:rPr>
        <w:rFonts w:asciiTheme="majorHAnsi" w:hAnsiTheme="majorHAnsi" w:cstheme="majorHAnsi"/>
        <w:color w:val="4472C4" w:themeColor="accent1"/>
        <w:sz w:val="20"/>
        <w:szCs w:val="20"/>
      </w:rPr>
      <w:t>Hoarding contacts</w:t>
    </w:r>
    <w:r w:rsidR="00D929DE">
      <w:rPr>
        <w:rFonts w:asciiTheme="majorHAnsi" w:hAnsiTheme="majorHAnsi" w:cstheme="majorHAnsi"/>
        <w:color w:val="4472C4" w:themeColor="accent1"/>
        <w:sz w:val="20"/>
        <w:szCs w:val="20"/>
      </w:rPr>
      <w:t xml:space="preserve"> and notes</w:t>
    </w:r>
    <w:r w:rsidRPr="00265A83">
      <w:rPr>
        <w:rFonts w:asciiTheme="majorHAnsi" w:hAnsiTheme="majorHAnsi" w:cstheme="majorHAnsi"/>
        <w:color w:val="4472C4" w:themeColor="accent1"/>
        <w:sz w:val="20"/>
        <w:szCs w:val="20"/>
      </w:rPr>
      <w:t xml:space="preserve">, </w:t>
    </w:r>
    <w:r w:rsidR="00D929DE">
      <w:rPr>
        <w:rFonts w:asciiTheme="majorHAnsi" w:hAnsiTheme="majorHAnsi" w:cstheme="majorHAnsi"/>
        <w:color w:val="4472C4" w:themeColor="accent1"/>
        <w:sz w:val="20"/>
        <w:szCs w:val="20"/>
      </w:rPr>
      <w:t>January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56949"/>
    <w:multiLevelType w:val="hybridMultilevel"/>
    <w:tmpl w:val="A9D8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F7E36"/>
    <w:multiLevelType w:val="hybridMultilevel"/>
    <w:tmpl w:val="5AA87232"/>
    <w:lvl w:ilvl="0" w:tplc="8ADEE894">
      <w:start w:val="1"/>
      <w:numFmt w:val="decimal"/>
      <w:pStyle w:val="table"/>
      <w:lvlText w:val="Table %1."/>
      <w:lvlJc w:val="left"/>
      <w:pPr>
        <w:ind w:left="720" w:hanging="360"/>
      </w:pPr>
      <w:rPr>
        <w:rFonts w:ascii="Calibri Light" w:hAnsi="Calibri Light"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F01437"/>
    <w:multiLevelType w:val="hybridMultilevel"/>
    <w:tmpl w:val="0BB8D7A4"/>
    <w:lvl w:ilvl="0" w:tplc="5E567714">
      <w:start w:val="1"/>
      <w:numFmt w:val="bullet"/>
      <w:lvlText w:val="•"/>
      <w:lvlJc w:val="left"/>
      <w:pPr>
        <w:tabs>
          <w:tab w:val="num" w:pos="720"/>
        </w:tabs>
        <w:ind w:left="720" w:hanging="360"/>
      </w:pPr>
      <w:rPr>
        <w:rFonts w:ascii="Times New Roman" w:hAnsi="Times New Roman" w:hint="default"/>
      </w:rPr>
    </w:lvl>
    <w:lvl w:ilvl="1" w:tplc="A304645E">
      <w:numFmt w:val="none"/>
      <w:lvlText w:val=""/>
      <w:lvlJc w:val="left"/>
      <w:pPr>
        <w:tabs>
          <w:tab w:val="num" w:pos="360"/>
        </w:tabs>
      </w:pPr>
    </w:lvl>
    <w:lvl w:ilvl="2" w:tplc="C69624BE">
      <w:numFmt w:val="none"/>
      <w:lvlText w:val=""/>
      <w:lvlJc w:val="left"/>
      <w:pPr>
        <w:tabs>
          <w:tab w:val="num" w:pos="360"/>
        </w:tabs>
      </w:pPr>
    </w:lvl>
    <w:lvl w:ilvl="3" w:tplc="EA542804" w:tentative="1">
      <w:start w:val="1"/>
      <w:numFmt w:val="bullet"/>
      <w:lvlText w:val="•"/>
      <w:lvlJc w:val="left"/>
      <w:pPr>
        <w:tabs>
          <w:tab w:val="num" w:pos="2880"/>
        </w:tabs>
        <w:ind w:left="2880" w:hanging="360"/>
      </w:pPr>
      <w:rPr>
        <w:rFonts w:ascii="Times New Roman" w:hAnsi="Times New Roman" w:hint="default"/>
      </w:rPr>
    </w:lvl>
    <w:lvl w:ilvl="4" w:tplc="8BE435F4" w:tentative="1">
      <w:start w:val="1"/>
      <w:numFmt w:val="bullet"/>
      <w:lvlText w:val="•"/>
      <w:lvlJc w:val="left"/>
      <w:pPr>
        <w:tabs>
          <w:tab w:val="num" w:pos="3600"/>
        </w:tabs>
        <w:ind w:left="3600" w:hanging="360"/>
      </w:pPr>
      <w:rPr>
        <w:rFonts w:ascii="Times New Roman" w:hAnsi="Times New Roman" w:hint="default"/>
      </w:rPr>
    </w:lvl>
    <w:lvl w:ilvl="5" w:tplc="53507546" w:tentative="1">
      <w:start w:val="1"/>
      <w:numFmt w:val="bullet"/>
      <w:lvlText w:val="•"/>
      <w:lvlJc w:val="left"/>
      <w:pPr>
        <w:tabs>
          <w:tab w:val="num" w:pos="4320"/>
        </w:tabs>
        <w:ind w:left="4320" w:hanging="360"/>
      </w:pPr>
      <w:rPr>
        <w:rFonts w:ascii="Times New Roman" w:hAnsi="Times New Roman" w:hint="default"/>
      </w:rPr>
    </w:lvl>
    <w:lvl w:ilvl="6" w:tplc="7D6E5FA8" w:tentative="1">
      <w:start w:val="1"/>
      <w:numFmt w:val="bullet"/>
      <w:lvlText w:val="•"/>
      <w:lvlJc w:val="left"/>
      <w:pPr>
        <w:tabs>
          <w:tab w:val="num" w:pos="5040"/>
        </w:tabs>
        <w:ind w:left="5040" w:hanging="360"/>
      </w:pPr>
      <w:rPr>
        <w:rFonts w:ascii="Times New Roman" w:hAnsi="Times New Roman" w:hint="default"/>
      </w:rPr>
    </w:lvl>
    <w:lvl w:ilvl="7" w:tplc="3742359A" w:tentative="1">
      <w:start w:val="1"/>
      <w:numFmt w:val="bullet"/>
      <w:lvlText w:val="•"/>
      <w:lvlJc w:val="left"/>
      <w:pPr>
        <w:tabs>
          <w:tab w:val="num" w:pos="5760"/>
        </w:tabs>
        <w:ind w:left="5760" w:hanging="360"/>
      </w:pPr>
      <w:rPr>
        <w:rFonts w:ascii="Times New Roman" w:hAnsi="Times New Roman" w:hint="default"/>
      </w:rPr>
    </w:lvl>
    <w:lvl w:ilvl="8" w:tplc="E2F2DC4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99E6E3D"/>
    <w:multiLevelType w:val="hybridMultilevel"/>
    <w:tmpl w:val="E1B69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E BEECROFT">
    <w15:presenceInfo w15:providerId="AD" w15:userId="S::Sue.Beecroft@cambridge.gov.uk::2a9c3f2c-b326-4a29-a390-ed0dc822d3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C0"/>
    <w:rsid w:val="000117D2"/>
    <w:rsid w:val="00012332"/>
    <w:rsid w:val="000846BE"/>
    <w:rsid w:val="000C5100"/>
    <w:rsid w:val="000D41B4"/>
    <w:rsid w:val="00126CC0"/>
    <w:rsid w:val="0018262F"/>
    <w:rsid w:val="001C0C3D"/>
    <w:rsid w:val="00202F56"/>
    <w:rsid w:val="00264923"/>
    <w:rsid w:val="00265A83"/>
    <w:rsid w:val="002765FB"/>
    <w:rsid w:val="00296A69"/>
    <w:rsid w:val="002B41EE"/>
    <w:rsid w:val="00332592"/>
    <w:rsid w:val="00355D95"/>
    <w:rsid w:val="0038757C"/>
    <w:rsid w:val="003D45A4"/>
    <w:rsid w:val="00414B86"/>
    <w:rsid w:val="004204DC"/>
    <w:rsid w:val="0048200C"/>
    <w:rsid w:val="006E1CF3"/>
    <w:rsid w:val="00702ED9"/>
    <w:rsid w:val="0074430F"/>
    <w:rsid w:val="00795242"/>
    <w:rsid w:val="007B58B8"/>
    <w:rsid w:val="00825FB5"/>
    <w:rsid w:val="00837A5B"/>
    <w:rsid w:val="008C7FC4"/>
    <w:rsid w:val="008F5247"/>
    <w:rsid w:val="00904D22"/>
    <w:rsid w:val="00953090"/>
    <w:rsid w:val="009D609D"/>
    <w:rsid w:val="00A77B38"/>
    <w:rsid w:val="00AE7BA8"/>
    <w:rsid w:val="00B64CA6"/>
    <w:rsid w:val="00C64DCC"/>
    <w:rsid w:val="00D929DE"/>
    <w:rsid w:val="00E41394"/>
    <w:rsid w:val="00E54AB9"/>
    <w:rsid w:val="00EB2E13"/>
    <w:rsid w:val="00F00473"/>
    <w:rsid w:val="00F263BB"/>
    <w:rsid w:val="00F664EA"/>
    <w:rsid w:val="00F67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5B408"/>
  <w15:chartTrackingRefBased/>
  <w15:docId w15:val="{13C00F7C-0DE5-4B80-9F1F-CC75831B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C3D"/>
    <w:pPr>
      <w:spacing w:after="360" w:line="276" w:lineRule="auto"/>
    </w:pPr>
    <w:rPr>
      <w:rFonts w:ascii="Arial" w:hAnsi="Arial"/>
      <w:sz w:val="24"/>
    </w:rPr>
  </w:style>
  <w:style w:type="paragraph" w:styleId="Heading1">
    <w:name w:val="heading 1"/>
    <w:basedOn w:val="Normal"/>
    <w:next w:val="Normal"/>
    <w:link w:val="Heading1Char"/>
    <w:uiPriority w:val="9"/>
    <w:qFormat/>
    <w:rsid w:val="001C0C3D"/>
    <w:pPr>
      <w:keepNext/>
      <w:keepLines/>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1C0C3D"/>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1C0C3D"/>
    <w:pPr>
      <w:keepNext/>
      <w:keepLines/>
      <w:spacing w:before="360" w:after="0"/>
      <w:outlineLvl w:val="3"/>
    </w:pPr>
    <w:rPr>
      <w:rFonts w:eastAsiaTheme="majorEastAsia" w:cstheme="majorBidi"/>
      <w:b/>
      <w:iCs/>
    </w:rPr>
  </w:style>
  <w:style w:type="paragraph" w:styleId="Heading5">
    <w:name w:val="heading 5"/>
    <w:basedOn w:val="Normal"/>
    <w:next w:val="Normal"/>
    <w:link w:val="Heading5Char"/>
    <w:uiPriority w:val="9"/>
    <w:qFormat/>
    <w:rsid w:val="001C0C3D"/>
    <w:pPr>
      <w:keepNext/>
      <w:keepLines/>
      <w:spacing w:before="360" w:after="0"/>
      <w:outlineLvl w:val="4"/>
    </w:pPr>
    <w:rPr>
      <w:rFonts w:eastAsiaTheme="majorEastAsia" w:cstheme="majorBidi"/>
      <w:b/>
    </w:rPr>
  </w:style>
  <w:style w:type="paragraph" w:styleId="Heading6">
    <w:name w:val="heading 6"/>
    <w:basedOn w:val="Normal"/>
    <w:next w:val="Normal"/>
    <w:link w:val="Heading6Char"/>
    <w:uiPriority w:val="9"/>
    <w:qFormat/>
    <w:rsid w:val="001C0C3D"/>
    <w:pPr>
      <w:keepNext/>
      <w:keepLines/>
      <w:spacing w:before="360" w:after="0"/>
      <w:outlineLvl w:val="5"/>
    </w:pPr>
    <w:rPr>
      <w:rFonts w:eastAsiaTheme="majorEastAsia" w:cstheme="majorBidi"/>
      <w:b/>
    </w:rPr>
  </w:style>
  <w:style w:type="paragraph" w:styleId="Heading7">
    <w:name w:val="heading 7"/>
    <w:basedOn w:val="Normal"/>
    <w:next w:val="Normal"/>
    <w:link w:val="Heading7Char"/>
    <w:uiPriority w:val="9"/>
    <w:qFormat/>
    <w:rsid w:val="001C0C3D"/>
    <w:pPr>
      <w:keepNext/>
      <w:keepLines/>
      <w:spacing w:before="360" w:after="0"/>
      <w:outlineLvl w:val="6"/>
    </w:pPr>
    <w:rPr>
      <w:rFonts w:eastAsiaTheme="majorEastAsia" w:cstheme="majorBidi"/>
      <w:b/>
      <w:iCs/>
    </w:rPr>
  </w:style>
  <w:style w:type="paragraph" w:styleId="Heading8">
    <w:name w:val="heading 8"/>
    <w:basedOn w:val="Normal"/>
    <w:next w:val="Normal"/>
    <w:link w:val="Heading8Char"/>
    <w:uiPriority w:val="9"/>
    <w:qFormat/>
    <w:rsid w:val="001C0C3D"/>
    <w:pPr>
      <w:keepNext/>
      <w:keepLines/>
      <w:spacing w:before="36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1C0C3D"/>
    <w:pPr>
      <w:keepNext/>
      <w:keepLines/>
      <w:spacing w:before="36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0C3D"/>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C0C3D"/>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1C0C3D"/>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1C0C3D"/>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1C0C3D"/>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1C0C3D"/>
    <w:rPr>
      <w:rFonts w:ascii="Arial" w:eastAsiaTheme="majorEastAsia" w:hAnsi="Arial" w:cstheme="majorBidi"/>
      <w:b/>
      <w:sz w:val="24"/>
    </w:rPr>
  </w:style>
  <w:style w:type="character" w:customStyle="1" w:styleId="Heading6Char">
    <w:name w:val="Heading 6 Char"/>
    <w:basedOn w:val="DefaultParagraphFont"/>
    <w:link w:val="Heading6"/>
    <w:uiPriority w:val="9"/>
    <w:rsid w:val="001C0C3D"/>
    <w:rPr>
      <w:rFonts w:ascii="Arial" w:eastAsiaTheme="majorEastAsia" w:hAnsi="Arial" w:cstheme="majorBidi"/>
      <w:b/>
      <w:sz w:val="24"/>
    </w:rPr>
  </w:style>
  <w:style w:type="character" w:customStyle="1" w:styleId="Heading7Char">
    <w:name w:val="Heading 7 Char"/>
    <w:basedOn w:val="DefaultParagraphFont"/>
    <w:link w:val="Heading7"/>
    <w:uiPriority w:val="9"/>
    <w:rsid w:val="001C0C3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1C0C3D"/>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1C0C3D"/>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table" w:styleId="TableGrid">
    <w:name w:val="Table Grid"/>
    <w:basedOn w:val="TableNormal"/>
    <w:uiPriority w:val="39"/>
    <w:rsid w:val="00F67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0117D2"/>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4204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04DC"/>
    <w:rPr>
      <w:rFonts w:ascii="Arial" w:hAnsi="Arial"/>
      <w:sz w:val="20"/>
      <w:szCs w:val="20"/>
    </w:rPr>
  </w:style>
  <w:style w:type="character" w:styleId="FootnoteReference">
    <w:name w:val="footnote reference"/>
    <w:basedOn w:val="DefaultParagraphFont"/>
    <w:uiPriority w:val="99"/>
    <w:semiHidden/>
    <w:unhideWhenUsed/>
    <w:rsid w:val="004204DC"/>
    <w:rPr>
      <w:vertAlign w:val="superscript"/>
    </w:rPr>
  </w:style>
  <w:style w:type="paragraph" w:styleId="ListParagraph">
    <w:name w:val="List Paragraph"/>
    <w:basedOn w:val="Normal"/>
    <w:link w:val="ListParagraphChar"/>
    <w:uiPriority w:val="34"/>
    <w:semiHidden/>
    <w:qFormat/>
    <w:rsid w:val="00F00473"/>
    <w:pPr>
      <w:ind w:left="720"/>
      <w:contextualSpacing/>
    </w:pPr>
  </w:style>
  <w:style w:type="table" w:styleId="GridTable1Light-Accent6">
    <w:name w:val="Grid Table 1 Light Accent 6"/>
    <w:basedOn w:val="TableNormal"/>
    <w:uiPriority w:val="46"/>
    <w:rsid w:val="00B64CA6"/>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EB2E13"/>
    <w:rPr>
      <w:color w:val="605E5C"/>
      <w:shd w:val="clear" w:color="auto" w:fill="E1DFDD"/>
    </w:rPr>
  </w:style>
  <w:style w:type="character" w:customStyle="1" w:styleId="21sno">
    <w:name w:val="_21sno"/>
    <w:basedOn w:val="DefaultParagraphFont"/>
    <w:rsid w:val="00AE7BA8"/>
  </w:style>
  <w:style w:type="paragraph" w:customStyle="1" w:styleId="table">
    <w:name w:val="table"/>
    <w:basedOn w:val="ListParagraph"/>
    <w:link w:val="tableChar"/>
    <w:qFormat/>
    <w:rsid w:val="00795242"/>
    <w:pPr>
      <w:numPr>
        <w:numId w:val="4"/>
      </w:numPr>
      <w:spacing w:after="0" w:line="240" w:lineRule="auto"/>
      <w:ind w:left="1080" w:hanging="1080"/>
    </w:pPr>
    <w:rPr>
      <w:rFonts w:asciiTheme="majorHAnsi" w:hAnsiTheme="majorHAnsi" w:cstheme="majorHAnsi"/>
      <w:b/>
      <w:bCs/>
      <w:sz w:val="22"/>
    </w:rPr>
  </w:style>
  <w:style w:type="character" w:customStyle="1" w:styleId="ListParagraphChar">
    <w:name w:val="List Paragraph Char"/>
    <w:basedOn w:val="DefaultParagraphFont"/>
    <w:link w:val="ListParagraph"/>
    <w:uiPriority w:val="34"/>
    <w:semiHidden/>
    <w:rsid w:val="009D609D"/>
    <w:rPr>
      <w:rFonts w:ascii="Arial" w:hAnsi="Arial"/>
      <w:sz w:val="24"/>
    </w:rPr>
  </w:style>
  <w:style w:type="character" w:customStyle="1" w:styleId="tableChar">
    <w:name w:val="table Char"/>
    <w:basedOn w:val="ListParagraphChar"/>
    <w:link w:val="table"/>
    <w:rsid w:val="00795242"/>
    <w:rPr>
      <w:rFonts w:asciiTheme="majorHAnsi" w:hAnsiTheme="majorHAnsi" w:cstheme="majorHAnsi"/>
      <w:b/>
      <w:bCs/>
      <w:sz w:val="24"/>
    </w:rPr>
  </w:style>
  <w:style w:type="paragraph" w:styleId="Header">
    <w:name w:val="header"/>
    <w:basedOn w:val="Normal"/>
    <w:link w:val="HeaderChar"/>
    <w:uiPriority w:val="99"/>
    <w:unhideWhenUsed/>
    <w:rsid w:val="006E1C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CF3"/>
    <w:rPr>
      <w:rFonts w:ascii="Arial" w:hAnsi="Arial"/>
      <w:sz w:val="24"/>
    </w:rPr>
  </w:style>
  <w:style w:type="paragraph" w:styleId="Footer">
    <w:name w:val="footer"/>
    <w:basedOn w:val="Normal"/>
    <w:link w:val="FooterChar"/>
    <w:uiPriority w:val="99"/>
    <w:unhideWhenUsed/>
    <w:rsid w:val="006E1C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CF3"/>
    <w:rPr>
      <w:rFonts w:ascii="Arial" w:hAnsi="Arial"/>
      <w:sz w:val="24"/>
    </w:rPr>
  </w:style>
  <w:style w:type="paragraph" w:styleId="PlainText">
    <w:name w:val="Plain Text"/>
    <w:basedOn w:val="Normal"/>
    <w:link w:val="PlainTextChar"/>
    <w:uiPriority w:val="99"/>
    <w:unhideWhenUsed/>
    <w:rsid w:val="00F664EA"/>
    <w:pPr>
      <w:spacing w:after="0" w:line="240" w:lineRule="auto"/>
    </w:pPr>
    <w:rPr>
      <w:rFonts w:ascii="Calibri" w:hAnsi="Calibri" w:cs="Calibri"/>
      <w:sz w:val="22"/>
    </w:rPr>
  </w:style>
  <w:style w:type="character" w:customStyle="1" w:styleId="PlainTextChar">
    <w:name w:val="Plain Text Char"/>
    <w:basedOn w:val="DefaultParagraphFont"/>
    <w:link w:val="PlainText"/>
    <w:uiPriority w:val="99"/>
    <w:rsid w:val="00F664E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94698">
      <w:bodyDiv w:val="1"/>
      <w:marLeft w:val="0"/>
      <w:marRight w:val="0"/>
      <w:marTop w:val="0"/>
      <w:marBottom w:val="0"/>
      <w:divBdr>
        <w:top w:val="none" w:sz="0" w:space="0" w:color="auto"/>
        <w:left w:val="none" w:sz="0" w:space="0" w:color="auto"/>
        <w:bottom w:val="none" w:sz="0" w:space="0" w:color="auto"/>
        <w:right w:val="none" w:sz="0" w:space="0" w:color="auto"/>
      </w:divBdr>
    </w:div>
    <w:div w:id="425157734">
      <w:bodyDiv w:val="1"/>
      <w:marLeft w:val="0"/>
      <w:marRight w:val="0"/>
      <w:marTop w:val="0"/>
      <w:marBottom w:val="0"/>
      <w:divBdr>
        <w:top w:val="none" w:sz="0" w:space="0" w:color="auto"/>
        <w:left w:val="none" w:sz="0" w:space="0" w:color="auto"/>
        <w:bottom w:val="none" w:sz="0" w:space="0" w:color="auto"/>
        <w:right w:val="none" w:sz="0" w:space="0" w:color="auto"/>
      </w:divBdr>
    </w:div>
    <w:div w:id="452334655">
      <w:bodyDiv w:val="1"/>
      <w:marLeft w:val="0"/>
      <w:marRight w:val="0"/>
      <w:marTop w:val="0"/>
      <w:marBottom w:val="0"/>
      <w:divBdr>
        <w:top w:val="none" w:sz="0" w:space="0" w:color="auto"/>
        <w:left w:val="none" w:sz="0" w:space="0" w:color="auto"/>
        <w:bottom w:val="none" w:sz="0" w:space="0" w:color="auto"/>
        <w:right w:val="none" w:sz="0" w:space="0" w:color="auto"/>
      </w:divBdr>
    </w:div>
    <w:div w:id="579287986">
      <w:bodyDiv w:val="1"/>
      <w:marLeft w:val="0"/>
      <w:marRight w:val="0"/>
      <w:marTop w:val="0"/>
      <w:marBottom w:val="0"/>
      <w:divBdr>
        <w:top w:val="none" w:sz="0" w:space="0" w:color="auto"/>
        <w:left w:val="none" w:sz="0" w:space="0" w:color="auto"/>
        <w:bottom w:val="none" w:sz="0" w:space="0" w:color="auto"/>
        <w:right w:val="none" w:sz="0" w:space="0" w:color="auto"/>
      </w:divBdr>
    </w:div>
    <w:div w:id="1001156224">
      <w:bodyDiv w:val="1"/>
      <w:marLeft w:val="0"/>
      <w:marRight w:val="0"/>
      <w:marTop w:val="0"/>
      <w:marBottom w:val="0"/>
      <w:divBdr>
        <w:top w:val="none" w:sz="0" w:space="0" w:color="auto"/>
        <w:left w:val="none" w:sz="0" w:space="0" w:color="auto"/>
        <w:bottom w:val="none" w:sz="0" w:space="0" w:color="auto"/>
        <w:right w:val="none" w:sz="0" w:space="0" w:color="auto"/>
      </w:divBdr>
    </w:div>
    <w:div w:id="1026443923">
      <w:bodyDiv w:val="1"/>
      <w:marLeft w:val="0"/>
      <w:marRight w:val="0"/>
      <w:marTop w:val="0"/>
      <w:marBottom w:val="0"/>
      <w:divBdr>
        <w:top w:val="none" w:sz="0" w:space="0" w:color="auto"/>
        <w:left w:val="none" w:sz="0" w:space="0" w:color="auto"/>
        <w:bottom w:val="none" w:sz="0" w:space="0" w:color="auto"/>
        <w:right w:val="none" w:sz="0" w:space="0" w:color="auto"/>
      </w:divBdr>
    </w:div>
    <w:div w:id="1331368128">
      <w:bodyDiv w:val="1"/>
      <w:marLeft w:val="0"/>
      <w:marRight w:val="0"/>
      <w:marTop w:val="0"/>
      <w:marBottom w:val="0"/>
      <w:divBdr>
        <w:top w:val="none" w:sz="0" w:space="0" w:color="auto"/>
        <w:left w:val="none" w:sz="0" w:space="0" w:color="auto"/>
        <w:bottom w:val="none" w:sz="0" w:space="0" w:color="auto"/>
        <w:right w:val="none" w:sz="0" w:space="0" w:color="auto"/>
      </w:divBdr>
    </w:div>
    <w:div w:id="1487815281">
      <w:bodyDiv w:val="1"/>
      <w:marLeft w:val="0"/>
      <w:marRight w:val="0"/>
      <w:marTop w:val="0"/>
      <w:marBottom w:val="0"/>
      <w:divBdr>
        <w:top w:val="none" w:sz="0" w:space="0" w:color="auto"/>
        <w:left w:val="none" w:sz="0" w:space="0" w:color="auto"/>
        <w:bottom w:val="none" w:sz="0" w:space="0" w:color="auto"/>
        <w:right w:val="none" w:sz="0" w:space="0" w:color="auto"/>
      </w:divBdr>
    </w:div>
    <w:div w:id="1649091469">
      <w:bodyDiv w:val="1"/>
      <w:marLeft w:val="0"/>
      <w:marRight w:val="0"/>
      <w:marTop w:val="0"/>
      <w:marBottom w:val="0"/>
      <w:divBdr>
        <w:top w:val="none" w:sz="0" w:space="0" w:color="auto"/>
        <w:left w:val="none" w:sz="0" w:space="0" w:color="auto"/>
        <w:bottom w:val="none" w:sz="0" w:space="0" w:color="auto"/>
        <w:right w:val="none" w:sz="0" w:space="0" w:color="auto"/>
      </w:divBdr>
    </w:div>
    <w:div w:id="1764841574">
      <w:bodyDiv w:val="1"/>
      <w:marLeft w:val="0"/>
      <w:marRight w:val="0"/>
      <w:marTop w:val="0"/>
      <w:marBottom w:val="0"/>
      <w:divBdr>
        <w:top w:val="none" w:sz="0" w:space="0" w:color="auto"/>
        <w:left w:val="none" w:sz="0" w:space="0" w:color="auto"/>
        <w:bottom w:val="none" w:sz="0" w:space="0" w:color="auto"/>
        <w:right w:val="none" w:sz="0" w:space="0" w:color="auto"/>
      </w:divBdr>
    </w:div>
    <w:div w:id="1879928541">
      <w:bodyDiv w:val="1"/>
      <w:marLeft w:val="0"/>
      <w:marRight w:val="0"/>
      <w:marTop w:val="0"/>
      <w:marBottom w:val="0"/>
      <w:divBdr>
        <w:top w:val="none" w:sz="0" w:space="0" w:color="auto"/>
        <w:left w:val="none" w:sz="0" w:space="0" w:color="auto"/>
        <w:bottom w:val="none" w:sz="0" w:space="0" w:color="auto"/>
        <w:right w:val="none" w:sz="0" w:space="0" w:color="auto"/>
      </w:divBdr>
      <w:divsChild>
        <w:div w:id="403840540">
          <w:marLeft w:val="547"/>
          <w:marRight w:val="0"/>
          <w:marTop w:val="0"/>
          <w:marBottom w:val="0"/>
          <w:divBdr>
            <w:top w:val="none" w:sz="0" w:space="0" w:color="auto"/>
            <w:left w:val="none" w:sz="0" w:space="0" w:color="auto"/>
            <w:bottom w:val="none" w:sz="0" w:space="0" w:color="auto"/>
            <w:right w:val="none" w:sz="0" w:space="0" w:color="auto"/>
          </w:divBdr>
        </w:div>
        <w:div w:id="615914840">
          <w:marLeft w:val="1166"/>
          <w:marRight w:val="0"/>
          <w:marTop w:val="0"/>
          <w:marBottom w:val="0"/>
          <w:divBdr>
            <w:top w:val="none" w:sz="0" w:space="0" w:color="auto"/>
            <w:left w:val="none" w:sz="0" w:space="0" w:color="auto"/>
            <w:bottom w:val="none" w:sz="0" w:space="0" w:color="auto"/>
            <w:right w:val="none" w:sz="0" w:space="0" w:color="auto"/>
          </w:divBdr>
        </w:div>
        <w:div w:id="2023823026">
          <w:marLeft w:val="1800"/>
          <w:marRight w:val="0"/>
          <w:marTop w:val="0"/>
          <w:marBottom w:val="0"/>
          <w:divBdr>
            <w:top w:val="none" w:sz="0" w:space="0" w:color="auto"/>
            <w:left w:val="none" w:sz="0" w:space="0" w:color="auto"/>
            <w:bottom w:val="none" w:sz="0" w:space="0" w:color="auto"/>
            <w:right w:val="none" w:sz="0" w:space="0" w:color="auto"/>
          </w:divBdr>
        </w:div>
        <w:div w:id="1762751356">
          <w:marLeft w:val="1166"/>
          <w:marRight w:val="0"/>
          <w:marTop w:val="0"/>
          <w:marBottom w:val="0"/>
          <w:divBdr>
            <w:top w:val="none" w:sz="0" w:space="0" w:color="auto"/>
            <w:left w:val="none" w:sz="0" w:space="0" w:color="auto"/>
            <w:bottom w:val="none" w:sz="0" w:space="0" w:color="auto"/>
            <w:right w:val="none" w:sz="0" w:space="0" w:color="auto"/>
          </w:divBdr>
        </w:div>
        <w:div w:id="1110660709">
          <w:marLeft w:val="1800"/>
          <w:marRight w:val="0"/>
          <w:marTop w:val="0"/>
          <w:marBottom w:val="0"/>
          <w:divBdr>
            <w:top w:val="none" w:sz="0" w:space="0" w:color="auto"/>
            <w:left w:val="none" w:sz="0" w:space="0" w:color="auto"/>
            <w:bottom w:val="none" w:sz="0" w:space="0" w:color="auto"/>
            <w:right w:val="none" w:sz="0" w:space="0" w:color="auto"/>
          </w:divBdr>
        </w:div>
        <w:div w:id="348986948">
          <w:marLeft w:val="1166"/>
          <w:marRight w:val="0"/>
          <w:marTop w:val="0"/>
          <w:marBottom w:val="0"/>
          <w:divBdr>
            <w:top w:val="none" w:sz="0" w:space="0" w:color="auto"/>
            <w:left w:val="none" w:sz="0" w:space="0" w:color="auto"/>
            <w:bottom w:val="none" w:sz="0" w:space="0" w:color="auto"/>
            <w:right w:val="none" w:sz="0" w:space="0" w:color="auto"/>
          </w:divBdr>
        </w:div>
        <w:div w:id="323356844">
          <w:marLeft w:val="1800"/>
          <w:marRight w:val="0"/>
          <w:marTop w:val="0"/>
          <w:marBottom w:val="0"/>
          <w:divBdr>
            <w:top w:val="none" w:sz="0" w:space="0" w:color="auto"/>
            <w:left w:val="none" w:sz="0" w:space="0" w:color="auto"/>
            <w:bottom w:val="none" w:sz="0" w:space="0" w:color="auto"/>
            <w:right w:val="none" w:sz="0" w:space="0" w:color="auto"/>
          </w:divBdr>
        </w:div>
        <w:div w:id="383986841">
          <w:marLeft w:val="1166"/>
          <w:marRight w:val="0"/>
          <w:marTop w:val="0"/>
          <w:marBottom w:val="0"/>
          <w:divBdr>
            <w:top w:val="none" w:sz="0" w:space="0" w:color="auto"/>
            <w:left w:val="none" w:sz="0" w:space="0" w:color="auto"/>
            <w:bottom w:val="none" w:sz="0" w:space="0" w:color="auto"/>
            <w:right w:val="none" w:sz="0" w:space="0" w:color="auto"/>
          </w:divBdr>
        </w:div>
        <w:div w:id="537932384">
          <w:marLeft w:val="1800"/>
          <w:marRight w:val="0"/>
          <w:marTop w:val="0"/>
          <w:marBottom w:val="0"/>
          <w:divBdr>
            <w:top w:val="none" w:sz="0" w:space="0" w:color="auto"/>
            <w:left w:val="none" w:sz="0" w:space="0" w:color="auto"/>
            <w:bottom w:val="none" w:sz="0" w:space="0" w:color="auto"/>
            <w:right w:val="none" w:sz="0" w:space="0" w:color="auto"/>
          </w:divBdr>
        </w:div>
        <w:div w:id="298150713">
          <w:marLeft w:val="1166"/>
          <w:marRight w:val="0"/>
          <w:marTop w:val="0"/>
          <w:marBottom w:val="0"/>
          <w:divBdr>
            <w:top w:val="none" w:sz="0" w:space="0" w:color="auto"/>
            <w:left w:val="none" w:sz="0" w:space="0" w:color="auto"/>
            <w:bottom w:val="none" w:sz="0" w:space="0" w:color="auto"/>
            <w:right w:val="none" w:sz="0" w:space="0" w:color="auto"/>
          </w:divBdr>
        </w:div>
        <w:div w:id="957838799">
          <w:marLeft w:val="1800"/>
          <w:marRight w:val="0"/>
          <w:marTop w:val="0"/>
          <w:marBottom w:val="0"/>
          <w:divBdr>
            <w:top w:val="none" w:sz="0" w:space="0" w:color="auto"/>
            <w:left w:val="none" w:sz="0" w:space="0" w:color="auto"/>
            <w:bottom w:val="none" w:sz="0" w:space="0" w:color="auto"/>
            <w:right w:val="none" w:sz="0" w:space="0" w:color="auto"/>
          </w:divBdr>
        </w:div>
        <w:div w:id="2095854895">
          <w:marLeft w:val="1166"/>
          <w:marRight w:val="0"/>
          <w:marTop w:val="0"/>
          <w:marBottom w:val="0"/>
          <w:divBdr>
            <w:top w:val="none" w:sz="0" w:space="0" w:color="auto"/>
            <w:left w:val="none" w:sz="0" w:space="0" w:color="auto"/>
            <w:bottom w:val="none" w:sz="0" w:space="0" w:color="auto"/>
            <w:right w:val="none" w:sz="0" w:space="0" w:color="auto"/>
          </w:divBdr>
        </w:div>
        <w:div w:id="748230806">
          <w:marLeft w:val="1800"/>
          <w:marRight w:val="0"/>
          <w:marTop w:val="0"/>
          <w:marBottom w:val="0"/>
          <w:divBdr>
            <w:top w:val="none" w:sz="0" w:space="0" w:color="auto"/>
            <w:left w:val="none" w:sz="0" w:space="0" w:color="auto"/>
            <w:bottom w:val="none" w:sz="0" w:space="0" w:color="auto"/>
            <w:right w:val="none" w:sz="0" w:space="0" w:color="auto"/>
          </w:divBdr>
        </w:div>
        <w:div w:id="2084595569">
          <w:marLeft w:val="547"/>
          <w:marRight w:val="0"/>
          <w:marTop w:val="0"/>
          <w:marBottom w:val="0"/>
          <w:divBdr>
            <w:top w:val="none" w:sz="0" w:space="0" w:color="auto"/>
            <w:left w:val="none" w:sz="0" w:space="0" w:color="auto"/>
            <w:bottom w:val="none" w:sz="0" w:space="0" w:color="auto"/>
            <w:right w:val="none" w:sz="0" w:space="0" w:color="auto"/>
          </w:divBdr>
        </w:div>
        <w:div w:id="794180070">
          <w:marLeft w:val="547"/>
          <w:marRight w:val="0"/>
          <w:marTop w:val="0"/>
          <w:marBottom w:val="0"/>
          <w:divBdr>
            <w:top w:val="none" w:sz="0" w:space="0" w:color="auto"/>
            <w:left w:val="none" w:sz="0" w:space="0" w:color="auto"/>
            <w:bottom w:val="none" w:sz="0" w:space="0" w:color="auto"/>
            <w:right w:val="none" w:sz="0" w:space="0" w:color="auto"/>
          </w:divBdr>
        </w:div>
        <w:div w:id="1379476268">
          <w:marLeft w:val="1166"/>
          <w:marRight w:val="0"/>
          <w:marTop w:val="0"/>
          <w:marBottom w:val="0"/>
          <w:divBdr>
            <w:top w:val="none" w:sz="0" w:space="0" w:color="auto"/>
            <w:left w:val="none" w:sz="0" w:space="0" w:color="auto"/>
            <w:bottom w:val="none" w:sz="0" w:space="0" w:color="auto"/>
            <w:right w:val="none" w:sz="0" w:space="0" w:color="auto"/>
          </w:divBdr>
        </w:div>
        <w:div w:id="1255439310">
          <w:marLeft w:val="1166"/>
          <w:marRight w:val="0"/>
          <w:marTop w:val="0"/>
          <w:marBottom w:val="0"/>
          <w:divBdr>
            <w:top w:val="none" w:sz="0" w:space="0" w:color="auto"/>
            <w:left w:val="none" w:sz="0" w:space="0" w:color="auto"/>
            <w:bottom w:val="none" w:sz="0" w:space="0" w:color="auto"/>
            <w:right w:val="none" w:sz="0" w:space="0" w:color="auto"/>
          </w:divBdr>
        </w:div>
        <w:div w:id="1589852060">
          <w:marLeft w:val="1800"/>
          <w:marRight w:val="0"/>
          <w:marTop w:val="0"/>
          <w:marBottom w:val="0"/>
          <w:divBdr>
            <w:top w:val="none" w:sz="0" w:space="0" w:color="auto"/>
            <w:left w:val="none" w:sz="0" w:space="0" w:color="auto"/>
            <w:bottom w:val="none" w:sz="0" w:space="0" w:color="auto"/>
            <w:right w:val="none" w:sz="0" w:space="0" w:color="auto"/>
          </w:divBdr>
        </w:div>
        <w:div w:id="736049926">
          <w:marLeft w:val="547"/>
          <w:marRight w:val="0"/>
          <w:marTop w:val="0"/>
          <w:marBottom w:val="0"/>
          <w:divBdr>
            <w:top w:val="none" w:sz="0" w:space="0" w:color="auto"/>
            <w:left w:val="none" w:sz="0" w:space="0" w:color="auto"/>
            <w:bottom w:val="none" w:sz="0" w:space="0" w:color="auto"/>
            <w:right w:val="none" w:sz="0" w:space="0" w:color="auto"/>
          </w:divBdr>
        </w:div>
        <w:div w:id="401954188">
          <w:marLeft w:val="1166"/>
          <w:marRight w:val="0"/>
          <w:marTop w:val="0"/>
          <w:marBottom w:val="0"/>
          <w:divBdr>
            <w:top w:val="none" w:sz="0" w:space="0" w:color="auto"/>
            <w:left w:val="none" w:sz="0" w:space="0" w:color="auto"/>
            <w:bottom w:val="none" w:sz="0" w:space="0" w:color="auto"/>
            <w:right w:val="none" w:sz="0" w:space="0" w:color="auto"/>
          </w:divBdr>
        </w:div>
        <w:div w:id="491914141">
          <w:marLeft w:val="1800"/>
          <w:marRight w:val="0"/>
          <w:marTop w:val="0"/>
          <w:marBottom w:val="0"/>
          <w:divBdr>
            <w:top w:val="none" w:sz="0" w:space="0" w:color="auto"/>
            <w:left w:val="none" w:sz="0" w:space="0" w:color="auto"/>
            <w:bottom w:val="none" w:sz="0" w:space="0" w:color="auto"/>
            <w:right w:val="none" w:sz="0" w:space="0" w:color="auto"/>
          </w:divBdr>
        </w:div>
        <w:div w:id="1528445695">
          <w:marLeft w:val="547"/>
          <w:marRight w:val="0"/>
          <w:marTop w:val="0"/>
          <w:marBottom w:val="0"/>
          <w:divBdr>
            <w:top w:val="none" w:sz="0" w:space="0" w:color="auto"/>
            <w:left w:val="none" w:sz="0" w:space="0" w:color="auto"/>
            <w:bottom w:val="none" w:sz="0" w:space="0" w:color="auto"/>
            <w:right w:val="none" w:sz="0" w:space="0" w:color="auto"/>
          </w:divBdr>
        </w:div>
        <w:div w:id="163978378">
          <w:marLeft w:val="1166"/>
          <w:marRight w:val="0"/>
          <w:marTop w:val="0"/>
          <w:marBottom w:val="0"/>
          <w:divBdr>
            <w:top w:val="none" w:sz="0" w:space="0" w:color="auto"/>
            <w:left w:val="none" w:sz="0" w:space="0" w:color="auto"/>
            <w:bottom w:val="none" w:sz="0" w:space="0" w:color="auto"/>
            <w:right w:val="none" w:sz="0" w:space="0" w:color="auto"/>
          </w:divBdr>
        </w:div>
        <w:div w:id="1009258586">
          <w:marLeft w:val="1800"/>
          <w:marRight w:val="0"/>
          <w:marTop w:val="0"/>
          <w:marBottom w:val="0"/>
          <w:divBdr>
            <w:top w:val="none" w:sz="0" w:space="0" w:color="auto"/>
            <w:left w:val="none" w:sz="0" w:space="0" w:color="auto"/>
            <w:bottom w:val="none" w:sz="0" w:space="0" w:color="auto"/>
            <w:right w:val="none" w:sz="0" w:space="0" w:color="auto"/>
          </w:divBdr>
        </w:div>
        <w:div w:id="2051949908">
          <w:marLeft w:val="547"/>
          <w:marRight w:val="0"/>
          <w:marTop w:val="0"/>
          <w:marBottom w:val="0"/>
          <w:divBdr>
            <w:top w:val="none" w:sz="0" w:space="0" w:color="auto"/>
            <w:left w:val="none" w:sz="0" w:space="0" w:color="auto"/>
            <w:bottom w:val="none" w:sz="0" w:space="0" w:color="auto"/>
            <w:right w:val="none" w:sz="0" w:space="0" w:color="auto"/>
          </w:divBdr>
        </w:div>
        <w:div w:id="1476751937">
          <w:marLeft w:val="1166"/>
          <w:marRight w:val="0"/>
          <w:marTop w:val="0"/>
          <w:marBottom w:val="0"/>
          <w:divBdr>
            <w:top w:val="none" w:sz="0" w:space="0" w:color="auto"/>
            <w:left w:val="none" w:sz="0" w:space="0" w:color="auto"/>
            <w:bottom w:val="none" w:sz="0" w:space="0" w:color="auto"/>
            <w:right w:val="none" w:sz="0" w:space="0" w:color="auto"/>
          </w:divBdr>
        </w:div>
        <w:div w:id="1712074534">
          <w:marLeft w:val="1800"/>
          <w:marRight w:val="0"/>
          <w:marTop w:val="0"/>
          <w:marBottom w:val="0"/>
          <w:divBdr>
            <w:top w:val="none" w:sz="0" w:space="0" w:color="auto"/>
            <w:left w:val="none" w:sz="0" w:space="0" w:color="auto"/>
            <w:bottom w:val="none" w:sz="0" w:space="0" w:color="auto"/>
            <w:right w:val="none" w:sz="0" w:space="0" w:color="auto"/>
          </w:divBdr>
        </w:div>
        <w:div w:id="1165897099">
          <w:marLeft w:val="547"/>
          <w:marRight w:val="0"/>
          <w:marTop w:val="0"/>
          <w:marBottom w:val="0"/>
          <w:divBdr>
            <w:top w:val="none" w:sz="0" w:space="0" w:color="auto"/>
            <w:left w:val="none" w:sz="0" w:space="0" w:color="auto"/>
            <w:bottom w:val="none" w:sz="0" w:space="0" w:color="auto"/>
            <w:right w:val="none" w:sz="0" w:space="0" w:color="auto"/>
          </w:divBdr>
        </w:div>
        <w:div w:id="1809784288">
          <w:marLeft w:val="1166"/>
          <w:marRight w:val="0"/>
          <w:marTop w:val="0"/>
          <w:marBottom w:val="0"/>
          <w:divBdr>
            <w:top w:val="none" w:sz="0" w:space="0" w:color="auto"/>
            <w:left w:val="none" w:sz="0" w:space="0" w:color="auto"/>
            <w:bottom w:val="none" w:sz="0" w:space="0" w:color="auto"/>
            <w:right w:val="none" w:sz="0" w:space="0" w:color="auto"/>
          </w:divBdr>
        </w:div>
        <w:div w:id="2038659628">
          <w:marLeft w:val="1800"/>
          <w:marRight w:val="0"/>
          <w:marTop w:val="0"/>
          <w:marBottom w:val="0"/>
          <w:divBdr>
            <w:top w:val="none" w:sz="0" w:space="0" w:color="auto"/>
            <w:left w:val="none" w:sz="0" w:space="0" w:color="auto"/>
            <w:bottom w:val="none" w:sz="0" w:space="0" w:color="auto"/>
            <w:right w:val="none" w:sz="0" w:space="0" w:color="auto"/>
          </w:divBdr>
        </w:div>
        <w:div w:id="1928728185">
          <w:marLeft w:val="547"/>
          <w:marRight w:val="0"/>
          <w:marTop w:val="0"/>
          <w:marBottom w:val="0"/>
          <w:divBdr>
            <w:top w:val="none" w:sz="0" w:space="0" w:color="auto"/>
            <w:left w:val="none" w:sz="0" w:space="0" w:color="auto"/>
            <w:bottom w:val="none" w:sz="0" w:space="0" w:color="auto"/>
            <w:right w:val="none" w:sz="0" w:space="0" w:color="auto"/>
          </w:divBdr>
        </w:div>
        <w:div w:id="707952223">
          <w:marLeft w:val="1166"/>
          <w:marRight w:val="0"/>
          <w:marTop w:val="0"/>
          <w:marBottom w:val="0"/>
          <w:divBdr>
            <w:top w:val="none" w:sz="0" w:space="0" w:color="auto"/>
            <w:left w:val="none" w:sz="0" w:space="0" w:color="auto"/>
            <w:bottom w:val="none" w:sz="0" w:space="0" w:color="auto"/>
            <w:right w:val="none" w:sz="0" w:space="0" w:color="auto"/>
          </w:divBdr>
        </w:div>
        <w:div w:id="320888911">
          <w:marLeft w:val="1800"/>
          <w:marRight w:val="0"/>
          <w:marTop w:val="0"/>
          <w:marBottom w:val="0"/>
          <w:divBdr>
            <w:top w:val="none" w:sz="0" w:space="0" w:color="auto"/>
            <w:left w:val="none" w:sz="0" w:space="0" w:color="auto"/>
            <w:bottom w:val="none" w:sz="0" w:space="0" w:color="auto"/>
            <w:right w:val="none" w:sz="0" w:space="0" w:color="auto"/>
          </w:divBdr>
        </w:div>
        <w:div w:id="247738014">
          <w:marLeft w:val="1166"/>
          <w:marRight w:val="0"/>
          <w:marTop w:val="0"/>
          <w:marBottom w:val="0"/>
          <w:divBdr>
            <w:top w:val="none" w:sz="0" w:space="0" w:color="auto"/>
            <w:left w:val="none" w:sz="0" w:space="0" w:color="auto"/>
            <w:bottom w:val="none" w:sz="0" w:space="0" w:color="auto"/>
            <w:right w:val="none" w:sz="0" w:space="0" w:color="auto"/>
          </w:divBdr>
        </w:div>
        <w:div w:id="2101021663">
          <w:marLeft w:val="1800"/>
          <w:marRight w:val="0"/>
          <w:marTop w:val="0"/>
          <w:marBottom w:val="0"/>
          <w:divBdr>
            <w:top w:val="none" w:sz="0" w:space="0" w:color="auto"/>
            <w:left w:val="none" w:sz="0" w:space="0" w:color="auto"/>
            <w:bottom w:val="none" w:sz="0" w:space="0" w:color="auto"/>
            <w:right w:val="none" w:sz="0" w:space="0" w:color="auto"/>
          </w:divBdr>
        </w:div>
      </w:divsChild>
    </w:div>
    <w:div w:id="18903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siggery@cambridge.gov.uk" TargetMode="External"/><Relationship Id="rId13" Type="http://schemas.openxmlformats.org/officeDocument/2006/relationships/hyperlink" Target="mailto:DPearce@fenland.gov.uk" TargetMode="External"/><Relationship Id="rId18" Type="http://schemas.openxmlformats.org/officeDocument/2006/relationships/hyperlink" Target="mailto:emily.shuttleworth@hhs.org.uk" TargetMode="External"/><Relationship Id="rId26" Type="http://schemas.openxmlformats.org/officeDocument/2006/relationships/hyperlink" Target="https://www.bpha.org.uk/living-hoarding-disorder/"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cambs.gov.uk" TargetMode="External"/><Relationship Id="rId34" Type="http://schemas.openxmlformats.org/officeDocument/2006/relationships/hyperlink" Target="https://www.cambsfire.gov.uk/home-safety/caring-for-the-elderly-and-vulnerable/hoardin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rosskeyshomes.co.uk" TargetMode="External"/><Relationship Id="rId17" Type="http://schemas.openxmlformats.org/officeDocument/2006/relationships/hyperlink" Target="mailto:heather.simmons@hhs.org.uk" TargetMode="External"/><Relationship Id="rId25" Type="http://schemas.openxmlformats.org/officeDocument/2006/relationships/hyperlink" Target="https://www.eastsuffolk.gov.uk/news-archive-2020/help-available-to-those-struggling-with-hoarding/" TargetMode="External"/><Relationship Id="rId33" Type="http://schemas.openxmlformats.org/officeDocument/2006/relationships/hyperlink" Target="https://www.nhs.uk/mental-health/conditions/hoarding-disorder/"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rotect-eu.mimecast.com/s/YWmHCLZMUQJnPlFqlwP4?domain=havebury.com" TargetMode="External"/><Relationship Id="rId20" Type="http://schemas.openxmlformats.org/officeDocument/2006/relationships/hyperlink" Target="mailto:Claire.gilbey@scambs.gov.uk" TargetMode="External"/><Relationship Id="rId29" Type="http://schemas.openxmlformats.org/officeDocument/2006/relationships/hyperlink" Target="https://www.longhurst-group.org.uk/news/customer-s-health-and-wellbeing-improved-after-longhurst-group-helps-crack-hoarding-issues/"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Sampson@crosskeyshomes.co.uk" TargetMode="External"/><Relationship Id="rId24" Type="http://schemas.openxmlformats.org/officeDocument/2006/relationships/hyperlink" Target="https://www.averyassociates.co.uk/hampshire-hoarders-to-get-help-from-new-charity-scheme/" TargetMode="External"/><Relationship Id="rId32" Type="http://schemas.openxmlformats.org/officeDocument/2006/relationships/hyperlink" Target="http://hoardinguk.org/" TargetMode="External"/><Relationship Id="rId37" Type="http://schemas.openxmlformats.org/officeDocument/2006/relationships/hyperlink" Target="https://protect-eu.mimecast.com/s/q74YCJ8GSKRyXvSGXldr?domain=cambsfire.gov.u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aren.smith@HAVEBURY.COM" TargetMode="External"/><Relationship Id="rId23" Type="http://schemas.openxmlformats.org/officeDocument/2006/relationships/hyperlink" Target="https://www.havebury.com/2021/05/17/hoarding-awareness-week-2021/" TargetMode="External"/><Relationship Id="rId28" Type="http://schemas.openxmlformats.org/officeDocument/2006/relationships/hyperlink" Target="https://www.chsgroup.org.uk/wp-content/uploads/Safeguarding-Adults-Policy-Procedure-October-19.pdf" TargetMode="External"/><Relationship Id="rId36" Type="http://schemas.openxmlformats.org/officeDocument/2006/relationships/hyperlink" Target="mailto:firefire@cambsfire.gov.uk" TargetMode="External"/><Relationship Id="rId10" Type="http://schemas.openxmlformats.org/officeDocument/2006/relationships/hyperlink" Target="https://protect-eu.mimecast.com/s/qtGHCPjXH3nRG8F0UBWQ?domain=clarionhg.com/" TargetMode="External"/><Relationship Id="rId19" Type="http://schemas.openxmlformats.org/officeDocument/2006/relationships/hyperlink" Target="mailto:Amy-louise.nieves@samphire-homes.co.uk" TargetMode="External"/><Relationship Id="rId31" Type="http://schemas.openxmlformats.org/officeDocument/2006/relationships/hyperlink" Target="https://www.cloudsend.org.uk/" TargetMode="External"/><Relationship Id="rId4" Type="http://schemas.openxmlformats.org/officeDocument/2006/relationships/settings" Target="settings.xml"/><Relationship Id="rId9" Type="http://schemas.openxmlformats.org/officeDocument/2006/relationships/hyperlink" Target="mailto:Sheree.Jackson@clarionhg.com" TargetMode="External"/><Relationship Id="rId14" Type="http://schemas.openxmlformats.org/officeDocument/2006/relationships/hyperlink" Target="mailto:shammond@fenland.gov.uk" TargetMode="External"/><Relationship Id="rId22" Type="http://schemas.openxmlformats.org/officeDocument/2006/relationships/hyperlink" Target="https://www.cambridge.gov.uk/media/9817/hoarding-policy.pdf" TargetMode="External"/><Relationship Id="rId27" Type="http://schemas.openxmlformats.org/officeDocument/2006/relationships/hyperlink" Target="https://www.accentgroup.org/for-tenants/manage-your-home/anti-social-behaviour/" TargetMode="External"/><Relationship Id="rId30" Type="http://schemas.openxmlformats.org/officeDocument/2006/relationships/hyperlink" Target="https://www.hyde-housing.co.uk/tenants/antisocial-behaviour/is-this-antisocial-behaviour/unsanitary-conditions-or-hoarding/" TargetMode="External"/><Relationship Id="rId35" Type="http://schemas.openxmlformats.org/officeDocument/2006/relationships/hyperlink" Target="https://helpforhoarders.co.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cambs.gov.uk/media/15403/accessible-housing-statistical-information-leaflet-december-2019.pdf" TargetMode="External"/><Relationship Id="rId1" Type="http://schemas.openxmlformats.org/officeDocument/2006/relationships/hyperlink" Target="https://councilanywhereorg.sharepoint.com/sites/CCC-HousingServices/SitePages/City-Hom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73F63-8D34-4C7E-BECC-4F371C0A4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BEECROFT</dc:creator>
  <cp:keywords/>
  <dc:description/>
  <cp:lastModifiedBy>SUE BEECROFT</cp:lastModifiedBy>
  <cp:revision>2</cp:revision>
  <cp:lastPrinted>2021-11-01T12:24:00Z</cp:lastPrinted>
  <dcterms:created xsi:type="dcterms:W3CDTF">2022-01-13T09:34:00Z</dcterms:created>
  <dcterms:modified xsi:type="dcterms:W3CDTF">2022-01-13T09:34:00Z</dcterms:modified>
</cp:coreProperties>
</file>