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3515" w14:textId="77777777" w:rsidR="003A5F33" w:rsidRDefault="003A5F33" w:rsidP="00B55695">
      <w:pPr>
        <w:pStyle w:val="titlepage"/>
      </w:pPr>
    </w:p>
    <w:p w14:paraId="2A5AB1BA" w14:textId="77777777" w:rsidR="004179C1" w:rsidRDefault="004179C1" w:rsidP="00B55695">
      <w:pPr>
        <w:pStyle w:val="titlepage"/>
      </w:pPr>
    </w:p>
    <w:p w14:paraId="54994F72" w14:textId="7CCB9B36" w:rsidR="00F43FC0" w:rsidRPr="008069E5" w:rsidRDefault="007A0CD3" w:rsidP="00B55695">
      <w:pPr>
        <w:pStyle w:val="titlepage"/>
        <w:rPr>
          <w:color w:val="FF0000"/>
        </w:rPr>
      </w:pPr>
      <w:r w:rsidRPr="008069E5">
        <w:rPr>
          <w:color w:val="FF0000"/>
        </w:rPr>
        <w:t xml:space="preserve">Draft </w:t>
      </w:r>
    </w:p>
    <w:p w14:paraId="74E894D9" w14:textId="77777777" w:rsidR="00F43FC0" w:rsidRPr="0007791F" w:rsidRDefault="005376C9" w:rsidP="00B55695">
      <w:pPr>
        <w:pStyle w:val="titlepage"/>
      </w:pPr>
      <w:r w:rsidRPr="0007791F">
        <w:t xml:space="preserve">Housing, </w:t>
      </w:r>
      <w:r w:rsidR="009A5682" w:rsidRPr="0007791F">
        <w:t xml:space="preserve">mental health and </w:t>
      </w:r>
      <w:r w:rsidRPr="0007791F">
        <w:t xml:space="preserve">substance misuse </w:t>
      </w:r>
      <w:r w:rsidR="007A0CD3" w:rsidRPr="0007791F">
        <w:t xml:space="preserve">protocol </w:t>
      </w:r>
    </w:p>
    <w:p w14:paraId="36D516E6" w14:textId="19A349A3" w:rsidR="009A5682" w:rsidRPr="0007791F" w:rsidRDefault="007A0CD3" w:rsidP="00B55695">
      <w:pPr>
        <w:pStyle w:val="titlepage"/>
      </w:pPr>
      <w:r w:rsidRPr="0007791F">
        <w:t>Camb</w:t>
      </w:r>
      <w:r w:rsidR="009A5682" w:rsidRPr="0007791F">
        <w:t>ridgeshire</w:t>
      </w:r>
      <w:r w:rsidRPr="0007791F">
        <w:t xml:space="preserve"> and Peterborough</w:t>
      </w:r>
    </w:p>
    <w:p w14:paraId="405AF717" w14:textId="77777777" w:rsidR="00D56BD9" w:rsidRPr="0007791F" w:rsidRDefault="00D56BD9" w:rsidP="00B55695">
      <w:pPr>
        <w:pStyle w:val="dahead"/>
      </w:pPr>
    </w:p>
    <w:p w14:paraId="55734ACC" w14:textId="77777777" w:rsidR="00D56BD9" w:rsidRPr="0007791F" w:rsidRDefault="00D56BD9" w:rsidP="00B55695">
      <w:pPr>
        <w:pStyle w:val="dahead"/>
      </w:pPr>
    </w:p>
    <w:p w14:paraId="5ADD0876" w14:textId="77777777" w:rsidR="00D56BD9" w:rsidRPr="0007791F" w:rsidRDefault="00D56BD9" w:rsidP="00B55695">
      <w:pPr>
        <w:pStyle w:val="dahead"/>
      </w:pPr>
    </w:p>
    <w:p w14:paraId="7C165F18" w14:textId="77777777" w:rsidR="00D56BD9" w:rsidRPr="0007791F" w:rsidRDefault="00D56BD9" w:rsidP="00B55695">
      <w:pPr>
        <w:pStyle w:val="dahead"/>
      </w:pPr>
    </w:p>
    <w:p w14:paraId="39CB7ADC" w14:textId="77777777" w:rsidR="00D56BD9" w:rsidRPr="0007791F" w:rsidRDefault="00D56BD9" w:rsidP="00B55695">
      <w:pPr>
        <w:pStyle w:val="dahead"/>
      </w:pPr>
    </w:p>
    <w:p w14:paraId="68DECCFD" w14:textId="082C20EC" w:rsidR="005376C9" w:rsidRPr="0007791F" w:rsidRDefault="005376C9" w:rsidP="00B55695">
      <w:r w:rsidRPr="0007791F">
        <w:t>P</w:t>
      </w:r>
      <w:r w:rsidR="00F43FC0" w:rsidRPr="0007791F">
        <w:t>lan to p</w:t>
      </w:r>
      <w:r w:rsidRPr="0007791F">
        <w:t xml:space="preserve">ublish </w:t>
      </w:r>
      <w:r w:rsidR="000F2A6A">
        <w:t xml:space="preserve">Autumn </w:t>
      </w:r>
      <w:r w:rsidR="00712AF9" w:rsidRPr="0007791F">
        <w:t>2021.</w:t>
      </w:r>
    </w:p>
    <w:p w14:paraId="14CDCE77" w14:textId="628813DA" w:rsidR="00D56BD9" w:rsidRPr="0007791F" w:rsidRDefault="00D56BD9" w:rsidP="00B55695">
      <w:r w:rsidRPr="0007791F">
        <w:t>Add logos of supporting organisations here.</w:t>
      </w:r>
    </w:p>
    <w:p w14:paraId="750DA1E0" w14:textId="213C1FAB" w:rsidR="005376C9" w:rsidRPr="0007791F" w:rsidRDefault="005376C9" w:rsidP="00B55695">
      <w:pPr>
        <w:pStyle w:val="dahead"/>
      </w:pPr>
      <w:r w:rsidRPr="0007791F">
        <w:br w:type="page"/>
      </w:r>
    </w:p>
    <w:p w14:paraId="6AEE21C5" w14:textId="77777777" w:rsidR="009B7EBC" w:rsidRDefault="009B7EBC" w:rsidP="00716304">
      <w:pPr>
        <w:pStyle w:val="Heading1"/>
        <w:sectPr w:rsidR="009B7EBC" w:rsidSect="00D40CBE">
          <w:headerReference w:type="default" r:id="rId8"/>
          <w:footerReference w:type="default" r:id="rId9"/>
          <w:type w:val="nextColumn"/>
          <w:pgSz w:w="11906" w:h="16838"/>
          <w:pgMar w:top="1304" w:right="1134" w:bottom="1304" w:left="1134" w:header="709" w:footer="709" w:gutter="0"/>
          <w:cols w:space="284"/>
          <w:titlePg/>
          <w:docGrid w:linePitch="360"/>
        </w:sectPr>
      </w:pPr>
      <w:bookmarkStart w:id="0" w:name="_Toc73023706"/>
    </w:p>
    <w:p w14:paraId="49515034" w14:textId="77777777" w:rsidR="00D11A9F" w:rsidRDefault="00D11A9F" w:rsidP="00B55695"/>
    <w:p w14:paraId="6B1353D6" w14:textId="04DDBABB" w:rsidR="007A0CD3" w:rsidRPr="008069E5" w:rsidRDefault="007A0CD3" w:rsidP="008069E5">
      <w:pPr>
        <w:rPr>
          <w:b/>
          <w:bCs/>
          <w:sz w:val="36"/>
          <w:szCs w:val="36"/>
        </w:rPr>
      </w:pPr>
      <w:r w:rsidRPr="008069E5">
        <w:rPr>
          <w:b/>
          <w:bCs/>
          <w:sz w:val="36"/>
          <w:szCs w:val="36"/>
        </w:rPr>
        <w:t>Contents</w:t>
      </w:r>
      <w:bookmarkEnd w:id="0"/>
      <w:r w:rsidRPr="008069E5">
        <w:rPr>
          <w:b/>
          <w:bCs/>
          <w:sz w:val="36"/>
          <w:szCs w:val="36"/>
        </w:rPr>
        <w:t xml:space="preserve"> </w:t>
      </w:r>
    </w:p>
    <w:p w14:paraId="62B9F359" w14:textId="77777777" w:rsidR="003C5EC2" w:rsidRPr="003C5EC2" w:rsidRDefault="003C5EC2" w:rsidP="00B55695"/>
    <w:p w14:paraId="776B4E9B" w14:textId="34A2D525" w:rsidR="000F2A6A" w:rsidRDefault="00BA399A">
      <w:pPr>
        <w:pStyle w:val="TOC1"/>
        <w:tabs>
          <w:tab w:val="left" w:pos="480"/>
          <w:tab w:val="right" w:leader="dot" w:pos="9742"/>
        </w:tabs>
        <w:rPr>
          <w:rFonts w:asciiTheme="minorHAnsi" w:eastAsiaTheme="minorEastAsia" w:hAnsiTheme="minorHAnsi" w:cstheme="minorBidi"/>
          <w:noProof/>
        </w:rPr>
      </w:pPr>
      <w:r w:rsidRPr="0007791F">
        <w:rPr>
          <w:rFonts w:eastAsia="Times New Roman"/>
          <w:color w:val="000000"/>
          <w:szCs w:val="24"/>
        </w:rPr>
        <w:fldChar w:fldCharType="begin"/>
      </w:r>
      <w:r w:rsidRPr="0007791F">
        <w:rPr>
          <w:rFonts w:eastAsia="Times New Roman"/>
          <w:color w:val="000000"/>
          <w:szCs w:val="24"/>
        </w:rPr>
        <w:instrText xml:space="preserve"> TOC \o "1-1" \h \z \u </w:instrText>
      </w:r>
      <w:r w:rsidRPr="0007791F">
        <w:rPr>
          <w:rFonts w:eastAsia="Times New Roman"/>
          <w:color w:val="000000"/>
          <w:szCs w:val="24"/>
        </w:rPr>
        <w:fldChar w:fldCharType="separate"/>
      </w:r>
      <w:hyperlink w:anchor="_Toc82442896" w:history="1">
        <w:r w:rsidR="000F2A6A" w:rsidRPr="00645BFD">
          <w:rPr>
            <w:rStyle w:val="Hyperlink"/>
            <w:noProof/>
          </w:rPr>
          <w:t>1</w:t>
        </w:r>
        <w:r w:rsidR="000F2A6A">
          <w:rPr>
            <w:rFonts w:asciiTheme="minorHAnsi" w:eastAsiaTheme="minorEastAsia" w:hAnsiTheme="minorHAnsi" w:cstheme="minorBidi"/>
            <w:noProof/>
          </w:rPr>
          <w:tab/>
        </w:r>
        <w:r w:rsidR="000F2A6A" w:rsidRPr="00645BFD">
          <w:rPr>
            <w:rStyle w:val="Hyperlink"/>
            <w:noProof/>
          </w:rPr>
          <w:t>Introduction: What, who and why?</w:t>
        </w:r>
        <w:r w:rsidR="000F2A6A">
          <w:rPr>
            <w:noProof/>
            <w:webHidden/>
          </w:rPr>
          <w:tab/>
        </w:r>
        <w:r w:rsidR="000F2A6A">
          <w:rPr>
            <w:noProof/>
            <w:webHidden/>
          </w:rPr>
          <w:fldChar w:fldCharType="begin"/>
        </w:r>
        <w:r w:rsidR="000F2A6A">
          <w:rPr>
            <w:noProof/>
            <w:webHidden/>
          </w:rPr>
          <w:instrText xml:space="preserve"> PAGEREF _Toc82442896 \h </w:instrText>
        </w:r>
        <w:r w:rsidR="000F2A6A">
          <w:rPr>
            <w:noProof/>
            <w:webHidden/>
          </w:rPr>
        </w:r>
        <w:r w:rsidR="000F2A6A">
          <w:rPr>
            <w:noProof/>
            <w:webHidden/>
          </w:rPr>
          <w:fldChar w:fldCharType="separate"/>
        </w:r>
        <w:r w:rsidR="000F2A6A">
          <w:rPr>
            <w:noProof/>
            <w:webHidden/>
          </w:rPr>
          <w:t>3</w:t>
        </w:r>
        <w:r w:rsidR="000F2A6A">
          <w:rPr>
            <w:noProof/>
            <w:webHidden/>
          </w:rPr>
          <w:fldChar w:fldCharType="end"/>
        </w:r>
      </w:hyperlink>
    </w:p>
    <w:p w14:paraId="6AB37C0E" w14:textId="17ABE9AC" w:rsidR="000F2A6A" w:rsidRDefault="00113CD6">
      <w:pPr>
        <w:pStyle w:val="TOC1"/>
        <w:tabs>
          <w:tab w:val="left" w:pos="480"/>
          <w:tab w:val="right" w:leader="dot" w:pos="9742"/>
        </w:tabs>
        <w:rPr>
          <w:rFonts w:asciiTheme="minorHAnsi" w:eastAsiaTheme="minorEastAsia" w:hAnsiTheme="minorHAnsi" w:cstheme="minorBidi"/>
          <w:noProof/>
        </w:rPr>
      </w:pPr>
      <w:hyperlink w:anchor="_Toc82442897" w:history="1">
        <w:r w:rsidR="000F2A6A" w:rsidRPr="00645BFD">
          <w:rPr>
            <w:rStyle w:val="Hyperlink"/>
            <w:noProof/>
          </w:rPr>
          <w:t>2</w:t>
        </w:r>
        <w:r w:rsidR="000F2A6A">
          <w:rPr>
            <w:rFonts w:asciiTheme="minorHAnsi" w:eastAsiaTheme="minorEastAsia" w:hAnsiTheme="minorHAnsi" w:cstheme="minorBidi"/>
            <w:noProof/>
          </w:rPr>
          <w:tab/>
        </w:r>
        <w:r w:rsidR="000F2A6A" w:rsidRPr="00645BFD">
          <w:rPr>
            <w:rStyle w:val="Hyperlink"/>
            <w:noProof/>
          </w:rPr>
          <w:t>A quick guide to housing, mental health and substance misuse services</w:t>
        </w:r>
        <w:r w:rsidR="000F2A6A">
          <w:rPr>
            <w:noProof/>
            <w:webHidden/>
          </w:rPr>
          <w:tab/>
        </w:r>
        <w:r w:rsidR="000F2A6A">
          <w:rPr>
            <w:noProof/>
            <w:webHidden/>
          </w:rPr>
          <w:fldChar w:fldCharType="begin"/>
        </w:r>
        <w:r w:rsidR="000F2A6A">
          <w:rPr>
            <w:noProof/>
            <w:webHidden/>
          </w:rPr>
          <w:instrText xml:space="preserve"> PAGEREF _Toc82442897 \h </w:instrText>
        </w:r>
        <w:r w:rsidR="000F2A6A">
          <w:rPr>
            <w:noProof/>
            <w:webHidden/>
          </w:rPr>
        </w:r>
        <w:r w:rsidR="000F2A6A">
          <w:rPr>
            <w:noProof/>
            <w:webHidden/>
          </w:rPr>
          <w:fldChar w:fldCharType="separate"/>
        </w:r>
        <w:r w:rsidR="000F2A6A">
          <w:rPr>
            <w:noProof/>
            <w:webHidden/>
          </w:rPr>
          <w:t>5</w:t>
        </w:r>
        <w:r w:rsidR="000F2A6A">
          <w:rPr>
            <w:noProof/>
            <w:webHidden/>
          </w:rPr>
          <w:fldChar w:fldCharType="end"/>
        </w:r>
      </w:hyperlink>
    </w:p>
    <w:p w14:paraId="02AB06B9" w14:textId="1C44F9B8" w:rsidR="000F2A6A" w:rsidRDefault="00113CD6">
      <w:pPr>
        <w:pStyle w:val="TOC1"/>
        <w:tabs>
          <w:tab w:val="left" w:pos="480"/>
          <w:tab w:val="right" w:leader="dot" w:pos="9742"/>
        </w:tabs>
        <w:rPr>
          <w:rFonts w:asciiTheme="minorHAnsi" w:eastAsiaTheme="minorEastAsia" w:hAnsiTheme="minorHAnsi" w:cstheme="minorBidi"/>
          <w:noProof/>
        </w:rPr>
      </w:pPr>
      <w:hyperlink w:anchor="_Toc82442898" w:history="1">
        <w:r w:rsidR="000F2A6A" w:rsidRPr="00645BFD">
          <w:rPr>
            <w:rStyle w:val="Hyperlink"/>
            <w:noProof/>
          </w:rPr>
          <w:t>3</w:t>
        </w:r>
        <w:r w:rsidR="000F2A6A">
          <w:rPr>
            <w:rFonts w:asciiTheme="minorHAnsi" w:eastAsiaTheme="minorEastAsia" w:hAnsiTheme="minorHAnsi" w:cstheme="minorBidi"/>
            <w:noProof/>
          </w:rPr>
          <w:tab/>
        </w:r>
        <w:r w:rsidR="000F2A6A" w:rsidRPr="00645BFD">
          <w:rPr>
            <w:rStyle w:val="Hyperlink"/>
            <w:noProof/>
          </w:rPr>
          <w:t>Scenarios</w:t>
        </w:r>
        <w:r w:rsidR="000F2A6A">
          <w:rPr>
            <w:noProof/>
            <w:webHidden/>
          </w:rPr>
          <w:tab/>
        </w:r>
        <w:r w:rsidR="000F2A6A">
          <w:rPr>
            <w:noProof/>
            <w:webHidden/>
          </w:rPr>
          <w:fldChar w:fldCharType="begin"/>
        </w:r>
        <w:r w:rsidR="000F2A6A">
          <w:rPr>
            <w:noProof/>
            <w:webHidden/>
          </w:rPr>
          <w:instrText xml:space="preserve"> PAGEREF _Toc82442898 \h </w:instrText>
        </w:r>
        <w:r w:rsidR="000F2A6A">
          <w:rPr>
            <w:noProof/>
            <w:webHidden/>
          </w:rPr>
        </w:r>
        <w:r w:rsidR="000F2A6A">
          <w:rPr>
            <w:noProof/>
            <w:webHidden/>
          </w:rPr>
          <w:fldChar w:fldCharType="separate"/>
        </w:r>
        <w:r w:rsidR="000F2A6A">
          <w:rPr>
            <w:noProof/>
            <w:webHidden/>
          </w:rPr>
          <w:t>10</w:t>
        </w:r>
        <w:r w:rsidR="000F2A6A">
          <w:rPr>
            <w:noProof/>
            <w:webHidden/>
          </w:rPr>
          <w:fldChar w:fldCharType="end"/>
        </w:r>
      </w:hyperlink>
    </w:p>
    <w:p w14:paraId="762D8E51" w14:textId="0CD62374" w:rsidR="000F2A6A" w:rsidRDefault="00113CD6">
      <w:pPr>
        <w:pStyle w:val="TOC1"/>
        <w:tabs>
          <w:tab w:val="right" w:leader="dot" w:pos="9742"/>
        </w:tabs>
        <w:rPr>
          <w:rFonts w:asciiTheme="minorHAnsi" w:eastAsiaTheme="minorEastAsia" w:hAnsiTheme="minorHAnsi" w:cstheme="minorBidi"/>
          <w:noProof/>
        </w:rPr>
      </w:pPr>
      <w:hyperlink w:anchor="_Toc82442899" w:history="1">
        <w:r w:rsidR="000F2A6A" w:rsidRPr="00645BFD">
          <w:rPr>
            <w:rStyle w:val="Hyperlink"/>
            <w:noProof/>
          </w:rPr>
          <w:t xml:space="preserve">Scenario </w:t>
        </w:r>
        <w:r w:rsidR="000F2A6A" w:rsidRPr="00645BFD">
          <w:rPr>
            <w:rStyle w:val="Hyperlink"/>
            <w:noProof/>
          </w:rPr>
          <w:sym w:font="Wingdings" w:char="F08C"/>
        </w:r>
        <w:r w:rsidR="000F2A6A" w:rsidRPr="00645BFD">
          <w:rPr>
            <w:rStyle w:val="Hyperlink"/>
            <w:noProof/>
          </w:rPr>
          <w:t xml:space="preserve"> Person in hospital</w:t>
        </w:r>
        <w:r w:rsidR="000F2A6A">
          <w:rPr>
            <w:noProof/>
            <w:webHidden/>
          </w:rPr>
          <w:tab/>
        </w:r>
        <w:r w:rsidR="000F2A6A">
          <w:rPr>
            <w:noProof/>
            <w:webHidden/>
          </w:rPr>
          <w:fldChar w:fldCharType="begin"/>
        </w:r>
        <w:r w:rsidR="000F2A6A">
          <w:rPr>
            <w:noProof/>
            <w:webHidden/>
          </w:rPr>
          <w:instrText xml:space="preserve"> PAGEREF _Toc82442899 \h </w:instrText>
        </w:r>
        <w:r w:rsidR="000F2A6A">
          <w:rPr>
            <w:noProof/>
            <w:webHidden/>
          </w:rPr>
        </w:r>
        <w:r w:rsidR="000F2A6A">
          <w:rPr>
            <w:noProof/>
            <w:webHidden/>
          </w:rPr>
          <w:fldChar w:fldCharType="separate"/>
        </w:r>
        <w:r w:rsidR="000F2A6A">
          <w:rPr>
            <w:noProof/>
            <w:webHidden/>
          </w:rPr>
          <w:t>10</w:t>
        </w:r>
        <w:r w:rsidR="000F2A6A">
          <w:rPr>
            <w:noProof/>
            <w:webHidden/>
          </w:rPr>
          <w:fldChar w:fldCharType="end"/>
        </w:r>
      </w:hyperlink>
    </w:p>
    <w:p w14:paraId="4CB9B296" w14:textId="469D2E81" w:rsidR="000F2A6A" w:rsidRDefault="00113CD6">
      <w:pPr>
        <w:pStyle w:val="TOC1"/>
        <w:tabs>
          <w:tab w:val="right" w:leader="dot" w:pos="9742"/>
        </w:tabs>
        <w:rPr>
          <w:rFonts w:asciiTheme="minorHAnsi" w:eastAsiaTheme="minorEastAsia" w:hAnsiTheme="minorHAnsi" w:cstheme="minorBidi"/>
          <w:noProof/>
        </w:rPr>
      </w:pPr>
      <w:hyperlink w:anchor="_Toc82442900" w:history="1">
        <w:r w:rsidR="000F2A6A" w:rsidRPr="00645BFD">
          <w:rPr>
            <w:rStyle w:val="Hyperlink"/>
            <w:noProof/>
          </w:rPr>
          <w:t xml:space="preserve">Scenario </w:t>
        </w:r>
        <w:r w:rsidR="000F2A6A" w:rsidRPr="00645BFD">
          <w:rPr>
            <w:rStyle w:val="Hyperlink"/>
            <w:noProof/>
          </w:rPr>
          <w:sym w:font="Wingdings" w:char="F08D"/>
        </w:r>
        <w:r w:rsidR="000F2A6A" w:rsidRPr="00645BFD">
          <w:rPr>
            <w:rStyle w:val="Hyperlink"/>
            <w:noProof/>
          </w:rPr>
          <w:t xml:space="preserve"> Applying for social housing</w:t>
        </w:r>
        <w:r w:rsidR="000F2A6A">
          <w:rPr>
            <w:noProof/>
            <w:webHidden/>
          </w:rPr>
          <w:tab/>
        </w:r>
        <w:r w:rsidR="000F2A6A">
          <w:rPr>
            <w:noProof/>
            <w:webHidden/>
          </w:rPr>
          <w:fldChar w:fldCharType="begin"/>
        </w:r>
        <w:r w:rsidR="000F2A6A">
          <w:rPr>
            <w:noProof/>
            <w:webHidden/>
          </w:rPr>
          <w:instrText xml:space="preserve"> PAGEREF _Toc82442900 \h </w:instrText>
        </w:r>
        <w:r w:rsidR="000F2A6A">
          <w:rPr>
            <w:noProof/>
            <w:webHidden/>
          </w:rPr>
        </w:r>
        <w:r w:rsidR="000F2A6A">
          <w:rPr>
            <w:noProof/>
            <w:webHidden/>
          </w:rPr>
          <w:fldChar w:fldCharType="separate"/>
        </w:r>
        <w:r w:rsidR="000F2A6A">
          <w:rPr>
            <w:noProof/>
            <w:webHidden/>
          </w:rPr>
          <w:t>15</w:t>
        </w:r>
        <w:r w:rsidR="000F2A6A">
          <w:rPr>
            <w:noProof/>
            <w:webHidden/>
          </w:rPr>
          <w:fldChar w:fldCharType="end"/>
        </w:r>
      </w:hyperlink>
    </w:p>
    <w:p w14:paraId="0B050A53" w14:textId="27F75C79" w:rsidR="000F2A6A" w:rsidRDefault="00113CD6">
      <w:pPr>
        <w:pStyle w:val="TOC1"/>
        <w:tabs>
          <w:tab w:val="right" w:leader="dot" w:pos="9742"/>
        </w:tabs>
        <w:rPr>
          <w:rFonts w:asciiTheme="minorHAnsi" w:eastAsiaTheme="minorEastAsia" w:hAnsiTheme="minorHAnsi" w:cstheme="minorBidi"/>
          <w:noProof/>
        </w:rPr>
      </w:pPr>
      <w:hyperlink w:anchor="_Toc82442901" w:history="1">
        <w:r w:rsidR="000F2A6A" w:rsidRPr="00645BFD">
          <w:rPr>
            <w:rStyle w:val="Hyperlink"/>
            <w:noProof/>
          </w:rPr>
          <w:t xml:space="preserve">Scenario </w:t>
        </w:r>
        <w:r w:rsidR="000F2A6A" w:rsidRPr="00645BFD">
          <w:rPr>
            <w:rStyle w:val="Hyperlink"/>
            <w:noProof/>
          </w:rPr>
          <w:sym w:font="Wingdings" w:char="F08E"/>
        </w:r>
        <w:r w:rsidR="000F2A6A" w:rsidRPr="00645BFD">
          <w:rPr>
            <w:rStyle w:val="Hyperlink"/>
            <w:noProof/>
          </w:rPr>
          <w:t xml:space="preserve"> Threat of eviction</w:t>
        </w:r>
        <w:r w:rsidR="000F2A6A">
          <w:rPr>
            <w:noProof/>
            <w:webHidden/>
          </w:rPr>
          <w:tab/>
        </w:r>
        <w:r w:rsidR="000F2A6A">
          <w:rPr>
            <w:noProof/>
            <w:webHidden/>
          </w:rPr>
          <w:fldChar w:fldCharType="begin"/>
        </w:r>
        <w:r w:rsidR="000F2A6A">
          <w:rPr>
            <w:noProof/>
            <w:webHidden/>
          </w:rPr>
          <w:instrText xml:space="preserve"> PAGEREF _Toc82442901 \h </w:instrText>
        </w:r>
        <w:r w:rsidR="000F2A6A">
          <w:rPr>
            <w:noProof/>
            <w:webHidden/>
          </w:rPr>
        </w:r>
        <w:r w:rsidR="000F2A6A">
          <w:rPr>
            <w:noProof/>
            <w:webHidden/>
          </w:rPr>
          <w:fldChar w:fldCharType="separate"/>
        </w:r>
        <w:r w:rsidR="000F2A6A">
          <w:rPr>
            <w:noProof/>
            <w:webHidden/>
          </w:rPr>
          <w:t>17</w:t>
        </w:r>
        <w:r w:rsidR="000F2A6A">
          <w:rPr>
            <w:noProof/>
            <w:webHidden/>
          </w:rPr>
          <w:fldChar w:fldCharType="end"/>
        </w:r>
      </w:hyperlink>
    </w:p>
    <w:p w14:paraId="5B69BFDB" w14:textId="4D8A27FA" w:rsidR="000F2A6A" w:rsidRDefault="00113CD6">
      <w:pPr>
        <w:pStyle w:val="TOC1"/>
        <w:tabs>
          <w:tab w:val="right" w:leader="dot" w:pos="9742"/>
        </w:tabs>
        <w:rPr>
          <w:rFonts w:asciiTheme="minorHAnsi" w:eastAsiaTheme="minorEastAsia" w:hAnsiTheme="minorHAnsi" w:cstheme="minorBidi"/>
          <w:noProof/>
        </w:rPr>
      </w:pPr>
      <w:hyperlink w:anchor="_Toc82442902" w:history="1">
        <w:r w:rsidR="000F2A6A" w:rsidRPr="00645BFD">
          <w:rPr>
            <w:rStyle w:val="Hyperlink"/>
            <w:noProof/>
          </w:rPr>
          <w:t xml:space="preserve">Scenario </w:t>
        </w:r>
        <w:r w:rsidR="000F2A6A" w:rsidRPr="00645BFD">
          <w:rPr>
            <w:rStyle w:val="Hyperlink"/>
            <w:noProof/>
          </w:rPr>
          <w:sym w:font="Wingdings" w:char="F08F"/>
        </w:r>
        <w:r w:rsidR="000F2A6A" w:rsidRPr="00645BFD">
          <w:rPr>
            <w:rStyle w:val="Hyperlink"/>
            <w:noProof/>
          </w:rPr>
          <w:t xml:space="preserve"> Living with relatives or friends but it’s not working out</w:t>
        </w:r>
        <w:r w:rsidR="000F2A6A">
          <w:rPr>
            <w:noProof/>
            <w:webHidden/>
          </w:rPr>
          <w:tab/>
        </w:r>
        <w:r w:rsidR="000F2A6A">
          <w:rPr>
            <w:noProof/>
            <w:webHidden/>
          </w:rPr>
          <w:fldChar w:fldCharType="begin"/>
        </w:r>
        <w:r w:rsidR="000F2A6A">
          <w:rPr>
            <w:noProof/>
            <w:webHidden/>
          </w:rPr>
          <w:instrText xml:space="preserve"> PAGEREF _Toc82442902 \h </w:instrText>
        </w:r>
        <w:r w:rsidR="000F2A6A">
          <w:rPr>
            <w:noProof/>
            <w:webHidden/>
          </w:rPr>
        </w:r>
        <w:r w:rsidR="000F2A6A">
          <w:rPr>
            <w:noProof/>
            <w:webHidden/>
          </w:rPr>
          <w:fldChar w:fldCharType="separate"/>
        </w:r>
        <w:r w:rsidR="000F2A6A">
          <w:rPr>
            <w:noProof/>
            <w:webHidden/>
          </w:rPr>
          <w:t>19</w:t>
        </w:r>
        <w:r w:rsidR="000F2A6A">
          <w:rPr>
            <w:noProof/>
            <w:webHidden/>
          </w:rPr>
          <w:fldChar w:fldCharType="end"/>
        </w:r>
      </w:hyperlink>
    </w:p>
    <w:p w14:paraId="02F22D1F" w14:textId="13985738" w:rsidR="000F2A6A" w:rsidRDefault="00113CD6">
      <w:pPr>
        <w:pStyle w:val="TOC1"/>
        <w:tabs>
          <w:tab w:val="right" w:leader="dot" w:pos="9742"/>
        </w:tabs>
        <w:rPr>
          <w:rFonts w:asciiTheme="minorHAnsi" w:eastAsiaTheme="minorEastAsia" w:hAnsiTheme="minorHAnsi" w:cstheme="minorBidi"/>
          <w:noProof/>
        </w:rPr>
      </w:pPr>
      <w:hyperlink w:anchor="_Toc82442903" w:history="1">
        <w:r w:rsidR="000F2A6A" w:rsidRPr="00645BFD">
          <w:rPr>
            <w:rStyle w:val="Hyperlink"/>
            <w:noProof/>
          </w:rPr>
          <w:t xml:space="preserve">Scenario </w:t>
        </w:r>
        <w:r w:rsidR="000F2A6A" w:rsidRPr="00645BFD">
          <w:rPr>
            <w:rStyle w:val="Hyperlink"/>
            <w:noProof/>
          </w:rPr>
          <w:sym w:font="Wingdings" w:char="F090"/>
        </w:r>
        <w:r w:rsidR="000F2A6A" w:rsidRPr="00645BFD">
          <w:rPr>
            <w:rStyle w:val="Hyperlink"/>
            <w:noProof/>
          </w:rPr>
          <w:t xml:space="preserve"> Anti social behaviour</w:t>
        </w:r>
        <w:r w:rsidR="000F2A6A">
          <w:rPr>
            <w:noProof/>
            <w:webHidden/>
          </w:rPr>
          <w:tab/>
        </w:r>
        <w:r w:rsidR="000F2A6A">
          <w:rPr>
            <w:noProof/>
            <w:webHidden/>
          </w:rPr>
          <w:fldChar w:fldCharType="begin"/>
        </w:r>
        <w:r w:rsidR="000F2A6A">
          <w:rPr>
            <w:noProof/>
            <w:webHidden/>
          </w:rPr>
          <w:instrText xml:space="preserve"> PAGEREF _Toc82442903 \h </w:instrText>
        </w:r>
        <w:r w:rsidR="000F2A6A">
          <w:rPr>
            <w:noProof/>
            <w:webHidden/>
          </w:rPr>
        </w:r>
        <w:r w:rsidR="000F2A6A">
          <w:rPr>
            <w:noProof/>
            <w:webHidden/>
          </w:rPr>
          <w:fldChar w:fldCharType="separate"/>
        </w:r>
        <w:r w:rsidR="000F2A6A">
          <w:rPr>
            <w:noProof/>
            <w:webHidden/>
          </w:rPr>
          <w:t>21</w:t>
        </w:r>
        <w:r w:rsidR="000F2A6A">
          <w:rPr>
            <w:noProof/>
            <w:webHidden/>
          </w:rPr>
          <w:fldChar w:fldCharType="end"/>
        </w:r>
      </w:hyperlink>
    </w:p>
    <w:p w14:paraId="1FB9BBB5" w14:textId="28F4BDC2" w:rsidR="000F2A6A" w:rsidRDefault="00113CD6">
      <w:pPr>
        <w:pStyle w:val="TOC1"/>
        <w:tabs>
          <w:tab w:val="right" w:leader="dot" w:pos="9742"/>
        </w:tabs>
        <w:rPr>
          <w:rFonts w:asciiTheme="minorHAnsi" w:eastAsiaTheme="minorEastAsia" w:hAnsiTheme="minorHAnsi" w:cstheme="minorBidi"/>
          <w:noProof/>
        </w:rPr>
      </w:pPr>
      <w:hyperlink w:anchor="_Toc82442904" w:history="1">
        <w:r w:rsidR="000F2A6A" w:rsidRPr="00645BFD">
          <w:rPr>
            <w:rStyle w:val="Hyperlink"/>
            <w:noProof/>
          </w:rPr>
          <w:t xml:space="preserve">Scenario </w:t>
        </w:r>
        <w:r w:rsidR="000F2A6A" w:rsidRPr="00645BFD">
          <w:rPr>
            <w:rStyle w:val="Hyperlink"/>
            <w:noProof/>
          </w:rPr>
          <w:sym w:font="Wingdings" w:char="F091"/>
        </w:r>
        <w:r w:rsidR="000F2A6A" w:rsidRPr="00645BFD">
          <w:rPr>
            <w:rStyle w:val="Hyperlink"/>
            <w:noProof/>
          </w:rPr>
          <w:t xml:space="preserve"> Home is in poor condition</w:t>
        </w:r>
        <w:r w:rsidR="000F2A6A">
          <w:rPr>
            <w:noProof/>
            <w:webHidden/>
          </w:rPr>
          <w:tab/>
        </w:r>
        <w:r w:rsidR="000F2A6A">
          <w:rPr>
            <w:noProof/>
            <w:webHidden/>
          </w:rPr>
          <w:fldChar w:fldCharType="begin"/>
        </w:r>
        <w:r w:rsidR="000F2A6A">
          <w:rPr>
            <w:noProof/>
            <w:webHidden/>
          </w:rPr>
          <w:instrText xml:space="preserve"> PAGEREF _Toc82442904 \h </w:instrText>
        </w:r>
        <w:r w:rsidR="000F2A6A">
          <w:rPr>
            <w:noProof/>
            <w:webHidden/>
          </w:rPr>
        </w:r>
        <w:r w:rsidR="000F2A6A">
          <w:rPr>
            <w:noProof/>
            <w:webHidden/>
          </w:rPr>
          <w:fldChar w:fldCharType="separate"/>
        </w:r>
        <w:r w:rsidR="000F2A6A">
          <w:rPr>
            <w:noProof/>
            <w:webHidden/>
          </w:rPr>
          <w:t>24</w:t>
        </w:r>
        <w:r w:rsidR="000F2A6A">
          <w:rPr>
            <w:noProof/>
            <w:webHidden/>
          </w:rPr>
          <w:fldChar w:fldCharType="end"/>
        </w:r>
      </w:hyperlink>
    </w:p>
    <w:p w14:paraId="3362C023" w14:textId="7D4E7B51" w:rsidR="000F2A6A" w:rsidRDefault="00113CD6">
      <w:pPr>
        <w:pStyle w:val="TOC1"/>
        <w:tabs>
          <w:tab w:val="right" w:leader="dot" w:pos="9742"/>
        </w:tabs>
        <w:rPr>
          <w:rFonts w:asciiTheme="minorHAnsi" w:eastAsiaTheme="minorEastAsia" w:hAnsiTheme="minorHAnsi" w:cstheme="minorBidi"/>
          <w:noProof/>
        </w:rPr>
      </w:pPr>
      <w:hyperlink w:anchor="_Toc82442905" w:history="1">
        <w:r w:rsidR="000F2A6A" w:rsidRPr="00645BFD">
          <w:rPr>
            <w:rStyle w:val="Hyperlink"/>
            <w:noProof/>
          </w:rPr>
          <w:t xml:space="preserve">Scenario </w:t>
        </w:r>
        <w:r w:rsidR="000F2A6A" w:rsidRPr="00645BFD">
          <w:rPr>
            <w:rStyle w:val="Hyperlink"/>
            <w:noProof/>
          </w:rPr>
          <w:sym w:font="Wingdings" w:char="F092"/>
        </w:r>
        <w:r w:rsidR="000F2A6A" w:rsidRPr="00645BFD">
          <w:rPr>
            <w:rStyle w:val="Hyperlink"/>
            <w:noProof/>
          </w:rPr>
          <w:t xml:space="preserve"> Home is being taken over, or person being exploited</w:t>
        </w:r>
        <w:r w:rsidR="000F2A6A">
          <w:rPr>
            <w:noProof/>
            <w:webHidden/>
          </w:rPr>
          <w:tab/>
        </w:r>
        <w:r w:rsidR="000F2A6A">
          <w:rPr>
            <w:noProof/>
            <w:webHidden/>
          </w:rPr>
          <w:fldChar w:fldCharType="begin"/>
        </w:r>
        <w:r w:rsidR="000F2A6A">
          <w:rPr>
            <w:noProof/>
            <w:webHidden/>
          </w:rPr>
          <w:instrText xml:space="preserve"> PAGEREF _Toc82442905 \h </w:instrText>
        </w:r>
        <w:r w:rsidR="000F2A6A">
          <w:rPr>
            <w:noProof/>
            <w:webHidden/>
          </w:rPr>
        </w:r>
        <w:r w:rsidR="000F2A6A">
          <w:rPr>
            <w:noProof/>
            <w:webHidden/>
          </w:rPr>
          <w:fldChar w:fldCharType="separate"/>
        </w:r>
        <w:r w:rsidR="000F2A6A">
          <w:rPr>
            <w:noProof/>
            <w:webHidden/>
          </w:rPr>
          <w:t>26</w:t>
        </w:r>
        <w:r w:rsidR="000F2A6A">
          <w:rPr>
            <w:noProof/>
            <w:webHidden/>
          </w:rPr>
          <w:fldChar w:fldCharType="end"/>
        </w:r>
      </w:hyperlink>
    </w:p>
    <w:p w14:paraId="6E71BDBA" w14:textId="085A0A15" w:rsidR="000F2A6A" w:rsidRDefault="00113CD6">
      <w:pPr>
        <w:pStyle w:val="TOC1"/>
        <w:tabs>
          <w:tab w:val="right" w:leader="dot" w:pos="9742"/>
        </w:tabs>
        <w:rPr>
          <w:rFonts w:asciiTheme="minorHAnsi" w:eastAsiaTheme="minorEastAsia" w:hAnsiTheme="minorHAnsi" w:cstheme="minorBidi"/>
          <w:noProof/>
        </w:rPr>
      </w:pPr>
      <w:hyperlink w:anchor="_Toc82442906" w:history="1">
        <w:r w:rsidR="000F2A6A" w:rsidRPr="00645BFD">
          <w:rPr>
            <w:rStyle w:val="Hyperlink"/>
            <w:noProof/>
          </w:rPr>
          <w:t xml:space="preserve">Scenario </w:t>
        </w:r>
        <w:r w:rsidR="000F2A6A" w:rsidRPr="00645BFD">
          <w:rPr>
            <w:rStyle w:val="Hyperlink"/>
            <w:noProof/>
          </w:rPr>
          <w:sym w:font="Wingdings" w:char="F093"/>
        </w:r>
        <w:r w:rsidR="000F2A6A" w:rsidRPr="00645BFD">
          <w:rPr>
            <w:rStyle w:val="Hyperlink"/>
            <w:noProof/>
          </w:rPr>
          <w:t xml:space="preserve"> Person has immigration issues</w:t>
        </w:r>
        <w:r w:rsidR="000F2A6A">
          <w:rPr>
            <w:noProof/>
            <w:webHidden/>
          </w:rPr>
          <w:tab/>
        </w:r>
        <w:r w:rsidR="000F2A6A">
          <w:rPr>
            <w:noProof/>
            <w:webHidden/>
          </w:rPr>
          <w:fldChar w:fldCharType="begin"/>
        </w:r>
        <w:r w:rsidR="000F2A6A">
          <w:rPr>
            <w:noProof/>
            <w:webHidden/>
          </w:rPr>
          <w:instrText xml:space="preserve"> PAGEREF _Toc82442906 \h </w:instrText>
        </w:r>
        <w:r w:rsidR="000F2A6A">
          <w:rPr>
            <w:noProof/>
            <w:webHidden/>
          </w:rPr>
        </w:r>
        <w:r w:rsidR="000F2A6A">
          <w:rPr>
            <w:noProof/>
            <w:webHidden/>
          </w:rPr>
          <w:fldChar w:fldCharType="separate"/>
        </w:r>
        <w:r w:rsidR="000F2A6A">
          <w:rPr>
            <w:noProof/>
            <w:webHidden/>
          </w:rPr>
          <w:t>30</w:t>
        </w:r>
        <w:r w:rsidR="000F2A6A">
          <w:rPr>
            <w:noProof/>
            <w:webHidden/>
          </w:rPr>
          <w:fldChar w:fldCharType="end"/>
        </w:r>
      </w:hyperlink>
    </w:p>
    <w:p w14:paraId="1C887F8F" w14:textId="3DF51040" w:rsidR="000F2A6A" w:rsidRDefault="00113CD6">
      <w:pPr>
        <w:pStyle w:val="TOC1"/>
        <w:tabs>
          <w:tab w:val="right" w:leader="dot" w:pos="9742"/>
        </w:tabs>
        <w:rPr>
          <w:rFonts w:asciiTheme="minorHAnsi" w:eastAsiaTheme="minorEastAsia" w:hAnsiTheme="minorHAnsi" w:cstheme="minorBidi"/>
          <w:noProof/>
        </w:rPr>
      </w:pPr>
      <w:hyperlink w:anchor="_Toc82442907" w:history="1">
        <w:r w:rsidR="000F2A6A" w:rsidRPr="00645BFD">
          <w:rPr>
            <w:rStyle w:val="Hyperlink"/>
            <w:noProof/>
          </w:rPr>
          <w:t xml:space="preserve">Scenario </w:t>
        </w:r>
        <w:r w:rsidR="000F2A6A" w:rsidRPr="00645BFD">
          <w:rPr>
            <w:rStyle w:val="Hyperlink"/>
            <w:noProof/>
          </w:rPr>
          <w:sym w:font="Wingdings" w:char="F094"/>
        </w:r>
        <w:r w:rsidR="000F2A6A" w:rsidRPr="00645BFD">
          <w:rPr>
            <w:rStyle w:val="Hyperlink"/>
            <w:noProof/>
          </w:rPr>
          <w:t xml:space="preserve"> Release from prison</w:t>
        </w:r>
        <w:r w:rsidR="000F2A6A">
          <w:rPr>
            <w:noProof/>
            <w:webHidden/>
          </w:rPr>
          <w:tab/>
        </w:r>
        <w:r w:rsidR="000F2A6A">
          <w:rPr>
            <w:noProof/>
            <w:webHidden/>
          </w:rPr>
          <w:fldChar w:fldCharType="begin"/>
        </w:r>
        <w:r w:rsidR="000F2A6A">
          <w:rPr>
            <w:noProof/>
            <w:webHidden/>
          </w:rPr>
          <w:instrText xml:space="preserve"> PAGEREF _Toc82442907 \h </w:instrText>
        </w:r>
        <w:r w:rsidR="000F2A6A">
          <w:rPr>
            <w:noProof/>
            <w:webHidden/>
          </w:rPr>
        </w:r>
        <w:r w:rsidR="000F2A6A">
          <w:rPr>
            <w:noProof/>
            <w:webHidden/>
          </w:rPr>
          <w:fldChar w:fldCharType="separate"/>
        </w:r>
        <w:r w:rsidR="000F2A6A">
          <w:rPr>
            <w:noProof/>
            <w:webHidden/>
          </w:rPr>
          <w:t>35</w:t>
        </w:r>
        <w:r w:rsidR="000F2A6A">
          <w:rPr>
            <w:noProof/>
            <w:webHidden/>
          </w:rPr>
          <w:fldChar w:fldCharType="end"/>
        </w:r>
      </w:hyperlink>
    </w:p>
    <w:p w14:paraId="3B925582" w14:textId="42C69BB1" w:rsidR="000F2A6A" w:rsidRDefault="00113CD6">
      <w:pPr>
        <w:pStyle w:val="TOC1"/>
        <w:tabs>
          <w:tab w:val="right" w:leader="dot" w:pos="9742"/>
        </w:tabs>
        <w:rPr>
          <w:rFonts w:asciiTheme="minorHAnsi" w:eastAsiaTheme="minorEastAsia" w:hAnsiTheme="minorHAnsi" w:cstheme="minorBidi"/>
          <w:noProof/>
        </w:rPr>
      </w:pPr>
      <w:hyperlink w:anchor="_Toc82442908" w:history="1">
        <w:r w:rsidR="000F2A6A" w:rsidRPr="00645BFD">
          <w:rPr>
            <w:rStyle w:val="Hyperlink"/>
            <w:noProof/>
          </w:rPr>
          <w:t xml:space="preserve">Scenario </w:t>
        </w:r>
        <w:r w:rsidR="000F2A6A" w:rsidRPr="00645BFD">
          <w:rPr>
            <w:rStyle w:val="Hyperlink"/>
            <w:noProof/>
          </w:rPr>
          <w:sym w:font="Wingdings" w:char="F095"/>
        </w:r>
        <w:r w:rsidR="000F2A6A" w:rsidRPr="00645BFD">
          <w:rPr>
            <w:rStyle w:val="Hyperlink"/>
            <w:noProof/>
          </w:rPr>
          <w:t xml:space="preserve"> Person has more than one issue</w:t>
        </w:r>
        <w:r w:rsidR="000F2A6A">
          <w:rPr>
            <w:noProof/>
            <w:webHidden/>
          </w:rPr>
          <w:tab/>
        </w:r>
        <w:r w:rsidR="000F2A6A">
          <w:rPr>
            <w:noProof/>
            <w:webHidden/>
          </w:rPr>
          <w:fldChar w:fldCharType="begin"/>
        </w:r>
        <w:r w:rsidR="000F2A6A">
          <w:rPr>
            <w:noProof/>
            <w:webHidden/>
          </w:rPr>
          <w:instrText xml:space="preserve"> PAGEREF _Toc82442908 \h </w:instrText>
        </w:r>
        <w:r w:rsidR="000F2A6A">
          <w:rPr>
            <w:noProof/>
            <w:webHidden/>
          </w:rPr>
        </w:r>
        <w:r w:rsidR="000F2A6A">
          <w:rPr>
            <w:noProof/>
            <w:webHidden/>
          </w:rPr>
          <w:fldChar w:fldCharType="separate"/>
        </w:r>
        <w:r w:rsidR="000F2A6A">
          <w:rPr>
            <w:noProof/>
            <w:webHidden/>
          </w:rPr>
          <w:t>37</w:t>
        </w:r>
        <w:r w:rsidR="000F2A6A">
          <w:rPr>
            <w:noProof/>
            <w:webHidden/>
          </w:rPr>
          <w:fldChar w:fldCharType="end"/>
        </w:r>
      </w:hyperlink>
    </w:p>
    <w:p w14:paraId="77E73DC8" w14:textId="17D76FEC" w:rsidR="000F2A6A" w:rsidRDefault="00113CD6">
      <w:pPr>
        <w:pStyle w:val="TOC1"/>
        <w:tabs>
          <w:tab w:val="left" w:pos="480"/>
          <w:tab w:val="right" w:leader="dot" w:pos="9742"/>
        </w:tabs>
        <w:rPr>
          <w:rFonts w:asciiTheme="minorHAnsi" w:eastAsiaTheme="minorEastAsia" w:hAnsiTheme="minorHAnsi" w:cstheme="minorBidi"/>
          <w:noProof/>
        </w:rPr>
      </w:pPr>
      <w:hyperlink w:anchor="_Toc82442909" w:history="1">
        <w:r w:rsidR="000F2A6A" w:rsidRPr="00645BFD">
          <w:rPr>
            <w:rStyle w:val="Hyperlink"/>
            <w:noProof/>
          </w:rPr>
          <w:t>4</w:t>
        </w:r>
        <w:r w:rsidR="000F2A6A">
          <w:rPr>
            <w:rFonts w:asciiTheme="minorHAnsi" w:eastAsiaTheme="minorEastAsia" w:hAnsiTheme="minorHAnsi" w:cstheme="minorBidi"/>
            <w:noProof/>
          </w:rPr>
          <w:tab/>
        </w:r>
        <w:r w:rsidR="000F2A6A" w:rsidRPr="00645BFD">
          <w:rPr>
            <w:rStyle w:val="Hyperlink"/>
            <w:noProof/>
          </w:rPr>
          <w:t>Glossary</w:t>
        </w:r>
        <w:r w:rsidR="000F2A6A">
          <w:rPr>
            <w:noProof/>
            <w:webHidden/>
          </w:rPr>
          <w:tab/>
        </w:r>
        <w:r w:rsidR="000F2A6A">
          <w:rPr>
            <w:noProof/>
            <w:webHidden/>
          </w:rPr>
          <w:fldChar w:fldCharType="begin"/>
        </w:r>
        <w:r w:rsidR="000F2A6A">
          <w:rPr>
            <w:noProof/>
            <w:webHidden/>
          </w:rPr>
          <w:instrText xml:space="preserve"> PAGEREF _Toc82442909 \h </w:instrText>
        </w:r>
        <w:r w:rsidR="000F2A6A">
          <w:rPr>
            <w:noProof/>
            <w:webHidden/>
          </w:rPr>
        </w:r>
        <w:r w:rsidR="000F2A6A">
          <w:rPr>
            <w:noProof/>
            <w:webHidden/>
          </w:rPr>
          <w:fldChar w:fldCharType="separate"/>
        </w:r>
        <w:r w:rsidR="000F2A6A">
          <w:rPr>
            <w:noProof/>
            <w:webHidden/>
          </w:rPr>
          <w:t>39</w:t>
        </w:r>
        <w:r w:rsidR="000F2A6A">
          <w:rPr>
            <w:noProof/>
            <w:webHidden/>
          </w:rPr>
          <w:fldChar w:fldCharType="end"/>
        </w:r>
      </w:hyperlink>
    </w:p>
    <w:p w14:paraId="7D3A0E86" w14:textId="71BE01E8" w:rsidR="000F2A6A" w:rsidRDefault="00113CD6">
      <w:pPr>
        <w:pStyle w:val="TOC1"/>
        <w:tabs>
          <w:tab w:val="left" w:pos="480"/>
          <w:tab w:val="right" w:leader="dot" w:pos="9742"/>
        </w:tabs>
        <w:rPr>
          <w:rFonts w:asciiTheme="minorHAnsi" w:eastAsiaTheme="minorEastAsia" w:hAnsiTheme="minorHAnsi" w:cstheme="minorBidi"/>
          <w:noProof/>
        </w:rPr>
      </w:pPr>
      <w:hyperlink w:anchor="_Toc82442910" w:history="1">
        <w:r w:rsidR="000F2A6A" w:rsidRPr="00645BFD">
          <w:rPr>
            <w:rStyle w:val="Hyperlink"/>
            <w:noProof/>
          </w:rPr>
          <w:t>5</w:t>
        </w:r>
        <w:r w:rsidR="000F2A6A">
          <w:rPr>
            <w:rFonts w:asciiTheme="minorHAnsi" w:eastAsiaTheme="minorEastAsia" w:hAnsiTheme="minorHAnsi" w:cstheme="minorBidi"/>
            <w:noProof/>
          </w:rPr>
          <w:tab/>
        </w:r>
        <w:r w:rsidR="000F2A6A" w:rsidRPr="00645BFD">
          <w:rPr>
            <w:rStyle w:val="Hyperlink"/>
            <w:noProof/>
          </w:rPr>
          <w:t>Useful contacts</w:t>
        </w:r>
        <w:r w:rsidR="000F2A6A">
          <w:rPr>
            <w:noProof/>
            <w:webHidden/>
          </w:rPr>
          <w:tab/>
        </w:r>
        <w:r w:rsidR="000F2A6A">
          <w:rPr>
            <w:noProof/>
            <w:webHidden/>
          </w:rPr>
          <w:fldChar w:fldCharType="begin"/>
        </w:r>
        <w:r w:rsidR="000F2A6A">
          <w:rPr>
            <w:noProof/>
            <w:webHidden/>
          </w:rPr>
          <w:instrText xml:space="preserve"> PAGEREF _Toc82442910 \h </w:instrText>
        </w:r>
        <w:r w:rsidR="000F2A6A">
          <w:rPr>
            <w:noProof/>
            <w:webHidden/>
          </w:rPr>
        </w:r>
        <w:r w:rsidR="000F2A6A">
          <w:rPr>
            <w:noProof/>
            <w:webHidden/>
          </w:rPr>
          <w:fldChar w:fldCharType="separate"/>
        </w:r>
        <w:r w:rsidR="000F2A6A">
          <w:rPr>
            <w:noProof/>
            <w:webHidden/>
          </w:rPr>
          <w:t>42</w:t>
        </w:r>
        <w:r w:rsidR="000F2A6A">
          <w:rPr>
            <w:noProof/>
            <w:webHidden/>
          </w:rPr>
          <w:fldChar w:fldCharType="end"/>
        </w:r>
      </w:hyperlink>
    </w:p>
    <w:p w14:paraId="374C2809" w14:textId="5DF97AAC" w:rsidR="000F2A6A" w:rsidRDefault="00113CD6">
      <w:pPr>
        <w:pStyle w:val="TOC1"/>
        <w:tabs>
          <w:tab w:val="left" w:pos="480"/>
          <w:tab w:val="right" w:leader="dot" w:pos="9742"/>
        </w:tabs>
        <w:rPr>
          <w:rFonts w:asciiTheme="minorHAnsi" w:eastAsiaTheme="minorEastAsia" w:hAnsiTheme="minorHAnsi" w:cstheme="minorBidi"/>
          <w:noProof/>
        </w:rPr>
      </w:pPr>
      <w:hyperlink w:anchor="_Toc82442911" w:history="1">
        <w:r w:rsidR="000F2A6A" w:rsidRPr="00645BFD">
          <w:rPr>
            <w:rStyle w:val="Hyperlink"/>
            <w:noProof/>
          </w:rPr>
          <w:t>6</w:t>
        </w:r>
        <w:r w:rsidR="000F2A6A">
          <w:rPr>
            <w:rFonts w:asciiTheme="minorHAnsi" w:eastAsiaTheme="minorEastAsia" w:hAnsiTheme="minorHAnsi" w:cstheme="minorBidi"/>
            <w:noProof/>
          </w:rPr>
          <w:tab/>
        </w:r>
        <w:r w:rsidR="000F2A6A" w:rsidRPr="00645BFD">
          <w:rPr>
            <w:rStyle w:val="Hyperlink"/>
            <w:noProof/>
          </w:rPr>
          <w:t>On-line resources</w:t>
        </w:r>
        <w:r w:rsidR="000F2A6A">
          <w:rPr>
            <w:noProof/>
            <w:webHidden/>
          </w:rPr>
          <w:tab/>
        </w:r>
        <w:r w:rsidR="000F2A6A">
          <w:rPr>
            <w:noProof/>
            <w:webHidden/>
          </w:rPr>
          <w:fldChar w:fldCharType="begin"/>
        </w:r>
        <w:r w:rsidR="000F2A6A">
          <w:rPr>
            <w:noProof/>
            <w:webHidden/>
          </w:rPr>
          <w:instrText xml:space="preserve"> PAGEREF _Toc82442911 \h </w:instrText>
        </w:r>
        <w:r w:rsidR="000F2A6A">
          <w:rPr>
            <w:noProof/>
            <w:webHidden/>
          </w:rPr>
        </w:r>
        <w:r w:rsidR="000F2A6A">
          <w:rPr>
            <w:noProof/>
            <w:webHidden/>
          </w:rPr>
          <w:fldChar w:fldCharType="separate"/>
        </w:r>
        <w:r w:rsidR="000F2A6A">
          <w:rPr>
            <w:noProof/>
            <w:webHidden/>
          </w:rPr>
          <w:t>59</w:t>
        </w:r>
        <w:r w:rsidR="000F2A6A">
          <w:rPr>
            <w:noProof/>
            <w:webHidden/>
          </w:rPr>
          <w:fldChar w:fldCharType="end"/>
        </w:r>
      </w:hyperlink>
    </w:p>
    <w:p w14:paraId="7FA8B6C2" w14:textId="0664E892" w:rsidR="000F2A6A" w:rsidRDefault="00113CD6">
      <w:pPr>
        <w:pStyle w:val="TOC1"/>
        <w:tabs>
          <w:tab w:val="left" w:pos="480"/>
          <w:tab w:val="right" w:leader="dot" w:pos="9742"/>
        </w:tabs>
        <w:rPr>
          <w:rFonts w:asciiTheme="minorHAnsi" w:eastAsiaTheme="minorEastAsia" w:hAnsiTheme="minorHAnsi" w:cstheme="minorBidi"/>
          <w:noProof/>
        </w:rPr>
      </w:pPr>
      <w:hyperlink w:anchor="_Toc82442912" w:history="1">
        <w:r w:rsidR="000F2A6A" w:rsidRPr="00645BFD">
          <w:rPr>
            <w:rStyle w:val="Hyperlink"/>
            <w:noProof/>
          </w:rPr>
          <w:t>7</w:t>
        </w:r>
        <w:r w:rsidR="000F2A6A">
          <w:rPr>
            <w:rFonts w:asciiTheme="minorHAnsi" w:eastAsiaTheme="minorEastAsia" w:hAnsiTheme="minorHAnsi" w:cstheme="minorBidi"/>
            <w:noProof/>
          </w:rPr>
          <w:tab/>
        </w:r>
        <w:r w:rsidR="000F2A6A" w:rsidRPr="00645BFD">
          <w:rPr>
            <w:rStyle w:val="Hyperlink"/>
            <w:noProof/>
          </w:rPr>
          <w:t>Sources</w:t>
        </w:r>
        <w:r w:rsidR="000F2A6A">
          <w:rPr>
            <w:noProof/>
            <w:webHidden/>
          </w:rPr>
          <w:tab/>
        </w:r>
        <w:r w:rsidR="000F2A6A">
          <w:rPr>
            <w:noProof/>
            <w:webHidden/>
          </w:rPr>
          <w:fldChar w:fldCharType="begin"/>
        </w:r>
        <w:r w:rsidR="000F2A6A">
          <w:rPr>
            <w:noProof/>
            <w:webHidden/>
          </w:rPr>
          <w:instrText xml:space="preserve"> PAGEREF _Toc82442912 \h </w:instrText>
        </w:r>
        <w:r w:rsidR="000F2A6A">
          <w:rPr>
            <w:noProof/>
            <w:webHidden/>
          </w:rPr>
        </w:r>
        <w:r w:rsidR="000F2A6A">
          <w:rPr>
            <w:noProof/>
            <w:webHidden/>
          </w:rPr>
          <w:fldChar w:fldCharType="separate"/>
        </w:r>
        <w:r w:rsidR="000F2A6A">
          <w:rPr>
            <w:noProof/>
            <w:webHidden/>
          </w:rPr>
          <w:t>59</w:t>
        </w:r>
        <w:r w:rsidR="000F2A6A">
          <w:rPr>
            <w:noProof/>
            <w:webHidden/>
          </w:rPr>
          <w:fldChar w:fldCharType="end"/>
        </w:r>
      </w:hyperlink>
    </w:p>
    <w:p w14:paraId="06783A59" w14:textId="67625D48" w:rsidR="000F2A6A" w:rsidRDefault="00113CD6">
      <w:pPr>
        <w:pStyle w:val="TOC1"/>
        <w:tabs>
          <w:tab w:val="right" w:leader="dot" w:pos="9742"/>
        </w:tabs>
        <w:rPr>
          <w:rFonts w:asciiTheme="minorHAnsi" w:eastAsiaTheme="minorEastAsia" w:hAnsiTheme="minorHAnsi" w:cstheme="minorBidi"/>
          <w:noProof/>
        </w:rPr>
      </w:pPr>
      <w:hyperlink w:anchor="_Toc82442913" w:history="1">
        <w:r w:rsidR="000F2A6A" w:rsidRPr="00645BFD">
          <w:rPr>
            <w:rStyle w:val="Hyperlink"/>
            <w:noProof/>
          </w:rPr>
          <w:t>Appendix 1: Sharing information, confidentiality and capacity</w:t>
        </w:r>
        <w:r w:rsidR="000F2A6A">
          <w:rPr>
            <w:noProof/>
            <w:webHidden/>
          </w:rPr>
          <w:tab/>
        </w:r>
        <w:r w:rsidR="000F2A6A">
          <w:rPr>
            <w:noProof/>
            <w:webHidden/>
          </w:rPr>
          <w:fldChar w:fldCharType="begin"/>
        </w:r>
        <w:r w:rsidR="000F2A6A">
          <w:rPr>
            <w:noProof/>
            <w:webHidden/>
          </w:rPr>
          <w:instrText xml:space="preserve"> PAGEREF _Toc82442913 \h </w:instrText>
        </w:r>
        <w:r w:rsidR="000F2A6A">
          <w:rPr>
            <w:noProof/>
            <w:webHidden/>
          </w:rPr>
        </w:r>
        <w:r w:rsidR="000F2A6A">
          <w:rPr>
            <w:noProof/>
            <w:webHidden/>
          </w:rPr>
          <w:fldChar w:fldCharType="separate"/>
        </w:r>
        <w:r w:rsidR="000F2A6A">
          <w:rPr>
            <w:noProof/>
            <w:webHidden/>
          </w:rPr>
          <w:t>60</w:t>
        </w:r>
        <w:r w:rsidR="000F2A6A">
          <w:rPr>
            <w:noProof/>
            <w:webHidden/>
          </w:rPr>
          <w:fldChar w:fldCharType="end"/>
        </w:r>
      </w:hyperlink>
    </w:p>
    <w:p w14:paraId="4D632433" w14:textId="7C337FE7" w:rsidR="000F2A6A" w:rsidRDefault="00113CD6">
      <w:pPr>
        <w:pStyle w:val="TOC1"/>
        <w:tabs>
          <w:tab w:val="right" w:leader="dot" w:pos="9742"/>
        </w:tabs>
        <w:rPr>
          <w:rFonts w:asciiTheme="minorHAnsi" w:eastAsiaTheme="minorEastAsia" w:hAnsiTheme="minorHAnsi" w:cstheme="minorBidi"/>
          <w:noProof/>
        </w:rPr>
      </w:pPr>
      <w:hyperlink w:anchor="_Toc82442914" w:history="1">
        <w:r w:rsidR="000F2A6A" w:rsidRPr="00645BFD">
          <w:rPr>
            <w:rStyle w:val="Hyperlink"/>
            <w:noProof/>
          </w:rPr>
          <w:t>Appendix 2: Q &amp; A on the First Response Service</w:t>
        </w:r>
        <w:r w:rsidR="000F2A6A">
          <w:rPr>
            <w:noProof/>
            <w:webHidden/>
          </w:rPr>
          <w:tab/>
        </w:r>
        <w:r w:rsidR="000F2A6A">
          <w:rPr>
            <w:noProof/>
            <w:webHidden/>
          </w:rPr>
          <w:fldChar w:fldCharType="begin"/>
        </w:r>
        <w:r w:rsidR="000F2A6A">
          <w:rPr>
            <w:noProof/>
            <w:webHidden/>
          </w:rPr>
          <w:instrText xml:space="preserve"> PAGEREF _Toc82442914 \h </w:instrText>
        </w:r>
        <w:r w:rsidR="000F2A6A">
          <w:rPr>
            <w:noProof/>
            <w:webHidden/>
          </w:rPr>
        </w:r>
        <w:r w:rsidR="000F2A6A">
          <w:rPr>
            <w:noProof/>
            <w:webHidden/>
          </w:rPr>
          <w:fldChar w:fldCharType="separate"/>
        </w:r>
        <w:r w:rsidR="000F2A6A">
          <w:rPr>
            <w:noProof/>
            <w:webHidden/>
          </w:rPr>
          <w:t>63</w:t>
        </w:r>
        <w:r w:rsidR="000F2A6A">
          <w:rPr>
            <w:noProof/>
            <w:webHidden/>
          </w:rPr>
          <w:fldChar w:fldCharType="end"/>
        </w:r>
      </w:hyperlink>
    </w:p>
    <w:p w14:paraId="6F709762" w14:textId="7E32A975" w:rsidR="000F2A6A" w:rsidRDefault="00113CD6">
      <w:pPr>
        <w:pStyle w:val="TOC1"/>
        <w:tabs>
          <w:tab w:val="right" w:leader="dot" w:pos="9742"/>
        </w:tabs>
        <w:rPr>
          <w:rFonts w:asciiTheme="minorHAnsi" w:eastAsiaTheme="minorEastAsia" w:hAnsiTheme="minorHAnsi" w:cstheme="minorBidi"/>
          <w:noProof/>
        </w:rPr>
      </w:pPr>
      <w:hyperlink w:anchor="_Toc82442915" w:history="1">
        <w:r w:rsidR="000F2A6A" w:rsidRPr="00645BFD">
          <w:rPr>
            <w:rStyle w:val="Hyperlink"/>
            <w:noProof/>
          </w:rPr>
          <w:t>Appendix 3: About housing and welfare benefits while in hospital</w:t>
        </w:r>
        <w:r w:rsidR="000F2A6A">
          <w:rPr>
            <w:noProof/>
            <w:webHidden/>
          </w:rPr>
          <w:tab/>
        </w:r>
        <w:r w:rsidR="000F2A6A">
          <w:rPr>
            <w:noProof/>
            <w:webHidden/>
          </w:rPr>
          <w:fldChar w:fldCharType="begin"/>
        </w:r>
        <w:r w:rsidR="000F2A6A">
          <w:rPr>
            <w:noProof/>
            <w:webHidden/>
          </w:rPr>
          <w:instrText xml:space="preserve"> PAGEREF _Toc82442915 \h </w:instrText>
        </w:r>
        <w:r w:rsidR="000F2A6A">
          <w:rPr>
            <w:noProof/>
            <w:webHidden/>
          </w:rPr>
        </w:r>
        <w:r w:rsidR="000F2A6A">
          <w:rPr>
            <w:noProof/>
            <w:webHidden/>
          </w:rPr>
          <w:fldChar w:fldCharType="separate"/>
        </w:r>
        <w:r w:rsidR="000F2A6A">
          <w:rPr>
            <w:noProof/>
            <w:webHidden/>
          </w:rPr>
          <w:t>63</w:t>
        </w:r>
        <w:r w:rsidR="000F2A6A">
          <w:rPr>
            <w:noProof/>
            <w:webHidden/>
          </w:rPr>
          <w:fldChar w:fldCharType="end"/>
        </w:r>
      </w:hyperlink>
    </w:p>
    <w:p w14:paraId="5F842862" w14:textId="4D6C8928" w:rsidR="007A0CD3" w:rsidRPr="0007791F" w:rsidRDefault="00BA399A" w:rsidP="00B57861">
      <w:r w:rsidRPr="0007791F">
        <w:fldChar w:fldCharType="end"/>
      </w:r>
      <w:r w:rsidR="00937C41">
        <w:tab/>
      </w:r>
    </w:p>
    <w:p w14:paraId="4F40EA08" w14:textId="77777777" w:rsidR="00D56BD9" w:rsidRPr="0007791F" w:rsidRDefault="00D56BD9" w:rsidP="00B57861">
      <w:r w:rsidRPr="0007791F">
        <w:br w:type="page"/>
      </w:r>
    </w:p>
    <w:p w14:paraId="23EEFAA9" w14:textId="25BBEBA1" w:rsidR="007A0CD3" w:rsidRPr="00716304" w:rsidRDefault="00D11A9F" w:rsidP="00716304">
      <w:pPr>
        <w:pStyle w:val="Heading1"/>
      </w:pPr>
      <w:bookmarkStart w:id="1" w:name="_Toc73023707"/>
      <w:bookmarkStart w:id="2" w:name="_Toc82442896"/>
      <w:r w:rsidRPr="00716304">
        <w:lastRenderedPageBreak/>
        <w:t>I</w:t>
      </w:r>
      <w:r w:rsidR="007A0CD3" w:rsidRPr="00716304">
        <w:t>ntroduction</w:t>
      </w:r>
      <w:r w:rsidR="00DB11DA" w:rsidRPr="00716304">
        <w:t xml:space="preserve">: </w:t>
      </w:r>
      <w:r w:rsidR="007A0CD3" w:rsidRPr="00716304">
        <w:t>What, who and why?</w:t>
      </w:r>
      <w:bookmarkEnd w:id="1"/>
      <w:bookmarkEnd w:id="2"/>
    </w:p>
    <w:p w14:paraId="2212DC2B" w14:textId="22C1EE2E" w:rsidR="005A612D" w:rsidRPr="00716304" w:rsidRDefault="005A612D" w:rsidP="00716304">
      <w:pPr>
        <w:pStyle w:val="Heading2"/>
      </w:pPr>
      <w:bookmarkStart w:id="3" w:name="_Toc73023708"/>
      <w:r w:rsidRPr="00716304">
        <w:t xml:space="preserve">What is this </w:t>
      </w:r>
      <w:r w:rsidR="00C04834" w:rsidRPr="00716304">
        <w:t xml:space="preserve">protocol </w:t>
      </w:r>
      <w:r w:rsidRPr="00716304">
        <w:t>about?</w:t>
      </w:r>
      <w:bookmarkEnd w:id="3"/>
    </w:p>
    <w:p w14:paraId="312846CE" w14:textId="2FAA4F22" w:rsidR="00892C06" w:rsidRPr="0007791F" w:rsidRDefault="005A612D" w:rsidP="00B55695">
      <w:r w:rsidRPr="0007791F">
        <w:t xml:space="preserve">This </w:t>
      </w:r>
      <w:r w:rsidR="00C04834">
        <w:t xml:space="preserve">protocol </w:t>
      </w:r>
      <w:r w:rsidRPr="0007791F">
        <w:t xml:space="preserve">has been developed by professionals working in mental health, </w:t>
      </w:r>
      <w:r w:rsidR="00AE77EE">
        <w:t xml:space="preserve">substance misuse teams </w:t>
      </w:r>
      <w:r w:rsidRPr="0007791F">
        <w:t xml:space="preserve">and housing. </w:t>
      </w:r>
      <w:r w:rsidRPr="00D11A9F">
        <w:t xml:space="preserve">It sets out </w:t>
      </w:r>
      <w:r w:rsidR="00AE77EE" w:rsidRPr="00D11A9F">
        <w:t xml:space="preserve">the process to </w:t>
      </w:r>
      <w:r w:rsidRPr="00D11A9F">
        <w:t>follow when mental health</w:t>
      </w:r>
      <w:r w:rsidR="00892C06">
        <w:t xml:space="preserve">, </w:t>
      </w:r>
      <w:r w:rsidR="00AE77EE" w:rsidRPr="00D11A9F">
        <w:t xml:space="preserve">substance misuse </w:t>
      </w:r>
      <w:r w:rsidR="00892C06">
        <w:t xml:space="preserve">and housing </w:t>
      </w:r>
      <w:r w:rsidR="00AE77EE" w:rsidRPr="00D11A9F">
        <w:t>issues</w:t>
      </w:r>
      <w:r w:rsidR="00892C06">
        <w:t xml:space="preserve"> occur</w:t>
      </w:r>
      <w:r w:rsidRPr="00D11A9F">
        <w:t>.</w:t>
      </w:r>
      <w:r w:rsidR="00892C06">
        <w:t xml:space="preserve"> It came about following a conference</w:t>
      </w:r>
      <w:r w:rsidR="00187C4E">
        <w:t xml:space="preserve">, </w:t>
      </w:r>
      <w:r w:rsidR="00187C4E" w:rsidRPr="00187C4E">
        <w:rPr>
          <w:i/>
          <w:iCs/>
        </w:rPr>
        <w:t>Improving Pathways</w:t>
      </w:r>
      <w:r w:rsidR="00187C4E">
        <w:t xml:space="preserve"> which was</w:t>
      </w:r>
      <w:r w:rsidR="00892C06">
        <w:t xml:space="preserve"> held in Autumn 2019</w:t>
      </w:r>
      <w:r w:rsidR="00892C06">
        <w:rPr>
          <w:rStyle w:val="FootnoteReference"/>
        </w:rPr>
        <w:footnoteReference w:id="1"/>
      </w:r>
      <w:r w:rsidR="00892C06" w:rsidRPr="0007791F">
        <w:t xml:space="preserve">. </w:t>
      </w:r>
    </w:p>
    <w:p w14:paraId="4B4577C3" w14:textId="77777777" w:rsidR="00892C06" w:rsidRDefault="00892C06" w:rsidP="00B55695">
      <w:r>
        <w:t xml:space="preserve">Teams must </w:t>
      </w:r>
      <w:r w:rsidR="00AE77EE" w:rsidRPr="0007791F">
        <w:t xml:space="preserve">work together </w:t>
      </w:r>
      <w:r w:rsidR="00AE77EE">
        <w:t xml:space="preserve">to help secure better outcomes for people </w:t>
      </w:r>
      <w:r>
        <w:t xml:space="preserve">experiencing </w:t>
      </w:r>
      <w:r w:rsidR="00AE77EE">
        <w:t>these situations</w:t>
      </w:r>
      <w:r>
        <w:t>, informed by Lived Experience of the person in question, or others who have been through it</w:t>
      </w:r>
      <w:r w:rsidR="00AE77EE" w:rsidRPr="0007791F">
        <w:t>.</w:t>
      </w:r>
      <w:r>
        <w:t xml:space="preserve"> </w:t>
      </w:r>
    </w:p>
    <w:p w14:paraId="02243768" w14:textId="05F9443E" w:rsidR="00892C06" w:rsidRDefault="00892C06" w:rsidP="00B55695">
      <w:r>
        <w:t>The aim of th</w:t>
      </w:r>
      <w:r w:rsidR="00187C4E">
        <w:t>is</w:t>
      </w:r>
      <w:r>
        <w:t xml:space="preserve"> protocol is to </w:t>
      </w:r>
      <w:r w:rsidRPr="0007791F">
        <w:t xml:space="preserve">make it easier </w:t>
      </w:r>
      <w:r>
        <w:t xml:space="preserve">for each team to </w:t>
      </w:r>
      <w:r w:rsidRPr="0007791F">
        <w:t>find out what to do and who to contact</w:t>
      </w:r>
      <w:r>
        <w:t>.</w:t>
      </w:r>
    </w:p>
    <w:p w14:paraId="1E38AA28" w14:textId="3200B7F6" w:rsidR="005A612D" w:rsidRPr="0007791F" w:rsidRDefault="005A612D" w:rsidP="00716304">
      <w:pPr>
        <w:pStyle w:val="Heading2"/>
      </w:pPr>
      <w:bookmarkStart w:id="4" w:name="_Toc73023709"/>
      <w:r w:rsidRPr="0007791F">
        <w:t xml:space="preserve">Who is </w:t>
      </w:r>
      <w:r w:rsidR="00AE77EE">
        <w:t xml:space="preserve">the </w:t>
      </w:r>
      <w:r w:rsidR="00C04834">
        <w:t xml:space="preserve">protocol </w:t>
      </w:r>
      <w:r w:rsidRPr="0007791F">
        <w:t>for?</w:t>
      </w:r>
      <w:bookmarkEnd w:id="4"/>
    </w:p>
    <w:p w14:paraId="09D2D497" w14:textId="1AFB5366" w:rsidR="00892C06" w:rsidRDefault="005A612D" w:rsidP="00B55695">
      <w:pPr>
        <w:pStyle w:val="blackbullets"/>
      </w:pPr>
      <w:r w:rsidRPr="00892C06">
        <w:t xml:space="preserve">Mental </w:t>
      </w:r>
      <w:r w:rsidR="00187C4E">
        <w:t>h</w:t>
      </w:r>
      <w:r w:rsidRPr="00892C06">
        <w:t xml:space="preserve">ealth </w:t>
      </w:r>
      <w:r w:rsidR="00187C4E">
        <w:t>teams</w:t>
      </w:r>
      <w:r w:rsidR="008A73C4" w:rsidRPr="00892C06">
        <w:t xml:space="preserve"> </w:t>
      </w:r>
    </w:p>
    <w:p w14:paraId="1DFE19FF" w14:textId="2C4A8D59" w:rsidR="005A612D" w:rsidRPr="00892C06" w:rsidRDefault="00AE77EE" w:rsidP="00B55695">
      <w:pPr>
        <w:pStyle w:val="blackbullets"/>
      </w:pPr>
      <w:r w:rsidRPr="00892C06">
        <w:t>Substance misuse teams</w:t>
      </w:r>
    </w:p>
    <w:p w14:paraId="3837FF6A" w14:textId="259B942A" w:rsidR="005A612D" w:rsidRDefault="005A612D" w:rsidP="00B55695">
      <w:pPr>
        <w:pStyle w:val="blackbullets"/>
      </w:pPr>
      <w:r w:rsidRPr="00AE77EE">
        <w:t xml:space="preserve">Housing </w:t>
      </w:r>
      <w:r w:rsidR="00C76199" w:rsidRPr="00AE77EE">
        <w:t xml:space="preserve">teams </w:t>
      </w:r>
      <w:r w:rsidRPr="00AE77EE">
        <w:t xml:space="preserve">including </w:t>
      </w:r>
      <w:r w:rsidR="00892C06">
        <w:t>h</w:t>
      </w:r>
      <w:r w:rsidRPr="00AE77EE">
        <w:t xml:space="preserve">ousing </w:t>
      </w:r>
      <w:r w:rsidR="00892C06">
        <w:t>o</w:t>
      </w:r>
      <w:r w:rsidRPr="00AE77EE">
        <w:t>ption</w:t>
      </w:r>
      <w:r w:rsidR="00C76199" w:rsidRPr="00AE77EE">
        <w:t>s</w:t>
      </w:r>
      <w:r w:rsidRPr="00AE77EE">
        <w:t xml:space="preserve">, </w:t>
      </w:r>
      <w:r w:rsidR="00892C06">
        <w:t>t</w:t>
      </w:r>
      <w:r w:rsidRPr="00AE77EE">
        <w:t xml:space="preserve">enancy </w:t>
      </w:r>
      <w:r w:rsidR="00892C06">
        <w:t>support, w</w:t>
      </w:r>
      <w:r w:rsidRPr="00AE77EE">
        <w:t xml:space="preserve">elfare </w:t>
      </w:r>
      <w:r w:rsidR="00892C06">
        <w:t>b</w:t>
      </w:r>
      <w:r w:rsidRPr="00AE77EE">
        <w:t>enefit</w:t>
      </w:r>
      <w:r w:rsidR="00892C06">
        <w:t>s and e</w:t>
      </w:r>
      <w:r w:rsidRPr="00AE77EE">
        <w:t xml:space="preserve">nvironmental </w:t>
      </w:r>
      <w:r w:rsidR="00892C06">
        <w:t>h</w:t>
      </w:r>
      <w:r w:rsidRPr="00AE77EE">
        <w:t>ealth.</w:t>
      </w:r>
      <w:r w:rsidR="008A73C4">
        <w:t xml:space="preserve"> </w:t>
      </w:r>
      <w:r w:rsidR="00892C06">
        <w:t xml:space="preserve">They may be located in </w:t>
      </w:r>
      <w:r w:rsidR="008A73C4">
        <w:t>housing associations, housing charities and local authority housing teams and specialist/supported accommodation</w:t>
      </w:r>
    </w:p>
    <w:p w14:paraId="40C1904D" w14:textId="5C8FCF9F" w:rsidR="00AE77EE" w:rsidRPr="008A73C4" w:rsidRDefault="00AE77EE" w:rsidP="00B55695">
      <w:pPr>
        <w:pStyle w:val="blackbullets"/>
      </w:pPr>
      <w:r w:rsidRPr="00AE77EE">
        <w:t>Hospital</w:t>
      </w:r>
      <w:r w:rsidR="008A73C4">
        <w:t xml:space="preserve"> based workers</w:t>
      </w:r>
      <w:r w:rsidRPr="00AE77EE">
        <w:t xml:space="preserve"> including </w:t>
      </w:r>
      <w:r w:rsidR="00892C06">
        <w:t>n</w:t>
      </w:r>
      <w:r w:rsidRPr="00AE77EE">
        <w:t xml:space="preserve">urses, specialist </w:t>
      </w:r>
      <w:r w:rsidR="00892C06">
        <w:t>m</w:t>
      </w:r>
      <w:r w:rsidRPr="00AE77EE">
        <w:t xml:space="preserve">atrons and </w:t>
      </w:r>
      <w:r w:rsidR="00892C06">
        <w:t>d</w:t>
      </w:r>
      <w:r w:rsidRPr="00AE77EE">
        <w:t xml:space="preserve">ischarge </w:t>
      </w:r>
      <w:r w:rsidR="00892C06">
        <w:t>c</w:t>
      </w:r>
      <w:r w:rsidRPr="00AE77EE">
        <w:t>o-ordinators</w:t>
      </w:r>
    </w:p>
    <w:p w14:paraId="161248CB" w14:textId="49116A14" w:rsidR="001C168D" w:rsidRDefault="008A73C4" w:rsidP="00B55695">
      <w:pPr>
        <w:pStyle w:val="blackbullets"/>
      </w:pPr>
      <w:r w:rsidRPr="00892C06">
        <w:t xml:space="preserve">Social care </w:t>
      </w:r>
      <w:r w:rsidR="00892C06">
        <w:t>including safeguarding and early help</w:t>
      </w:r>
      <w:r w:rsidR="001C168D">
        <w:t xml:space="preserve"> teams</w:t>
      </w:r>
    </w:p>
    <w:p w14:paraId="02AE999E" w14:textId="391A4C35" w:rsidR="008A73C4" w:rsidRPr="00892C06" w:rsidRDefault="001C168D" w:rsidP="00B55695">
      <w:pPr>
        <w:pStyle w:val="blackbullets"/>
      </w:pPr>
      <w:r>
        <w:t>Police</w:t>
      </w:r>
      <w:r w:rsidR="0078084B">
        <w:t>,</w:t>
      </w:r>
      <w:r w:rsidR="003B0909">
        <w:t xml:space="preserve"> including local Neighbourhood Policing Teams</w:t>
      </w:r>
    </w:p>
    <w:p w14:paraId="5CAC1FFA" w14:textId="2CFC4F54" w:rsidR="005A612D" w:rsidRPr="0007791F" w:rsidRDefault="005A612D" w:rsidP="00716304">
      <w:pPr>
        <w:pStyle w:val="Heading2"/>
      </w:pPr>
      <w:bookmarkStart w:id="5" w:name="_Toc73023711"/>
      <w:r w:rsidRPr="0007791F">
        <w:t xml:space="preserve">How to use this </w:t>
      </w:r>
      <w:bookmarkEnd w:id="5"/>
      <w:r w:rsidR="00C04834">
        <w:t>protocol</w:t>
      </w:r>
    </w:p>
    <w:p w14:paraId="52539DD9" w14:textId="61FE1CC4" w:rsidR="005A612D" w:rsidRDefault="005A612D" w:rsidP="00B55695">
      <w:r w:rsidRPr="0007791F">
        <w:t>Th</w:t>
      </w:r>
      <w:r w:rsidR="009B7EBC">
        <w:t>e</w:t>
      </w:r>
      <w:r w:rsidRPr="0007791F">
        <w:t xml:space="preserve"> booklet has been designed to be a quick and easy reference guide. </w:t>
      </w:r>
      <w:r w:rsidR="00AE77EE">
        <w:t xml:space="preserve">It </w:t>
      </w:r>
      <w:r w:rsidR="009B7EBC">
        <w:t xml:space="preserve">goes through </w:t>
      </w:r>
      <w:r w:rsidR="00AE77EE">
        <w:t xml:space="preserve">some common </w:t>
      </w:r>
      <w:r w:rsidR="009B7EBC">
        <w:t>scenarios</w:t>
      </w:r>
      <w:r w:rsidRPr="0007791F">
        <w:t xml:space="preserve">, </w:t>
      </w:r>
      <w:r w:rsidR="009B7EBC">
        <w:t xml:space="preserve">with notes on </w:t>
      </w:r>
      <w:r w:rsidRPr="0007791F">
        <w:t xml:space="preserve">what to do </w:t>
      </w:r>
      <w:r w:rsidR="009B7EBC">
        <w:t xml:space="preserve">and who to contact for </w:t>
      </w:r>
      <w:r w:rsidRPr="0007791F">
        <w:t xml:space="preserve">each. </w:t>
      </w:r>
      <w:r w:rsidR="00562714">
        <w:t>A</w:t>
      </w:r>
      <w:r w:rsidRPr="0007791F">
        <w:t>ll contacts, names and numbers are listed at the back of this booklet</w:t>
      </w:r>
      <w:r w:rsidR="009B7EBC">
        <w:t xml:space="preserve"> under </w:t>
      </w:r>
      <w:r w:rsidR="009B7EBC" w:rsidRPr="00562714">
        <w:rPr>
          <w:rStyle w:val="hyperlinkChar1"/>
        </w:rPr>
        <w:fldChar w:fldCharType="begin"/>
      </w:r>
      <w:r w:rsidR="009B7EBC" w:rsidRPr="00562714">
        <w:rPr>
          <w:rStyle w:val="hyperlinkChar1"/>
        </w:rPr>
        <w:instrText xml:space="preserve"> REF _Ref71203109 \h  \* MERGEFORMAT </w:instrText>
      </w:r>
      <w:r w:rsidR="009B7EBC" w:rsidRPr="00562714">
        <w:rPr>
          <w:rStyle w:val="hyperlinkChar1"/>
        </w:rPr>
      </w:r>
      <w:r w:rsidR="009B7EBC" w:rsidRPr="00562714">
        <w:rPr>
          <w:rStyle w:val="hyperlinkChar1"/>
        </w:rPr>
        <w:fldChar w:fldCharType="separate"/>
      </w:r>
      <w:r w:rsidR="009B7EBC" w:rsidRPr="00562714">
        <w:rPr>
          <w:rStyle w:val="hyperlinkChar1"/>
        </w:rPr>
        <w:t>Useful contacts</w:t>
      </w:r>
      <w:r w:rsidR="009B7EBC" w:rsidRPr="00562714">
        <w:rPr>
          <w:rStyle w:val="hyperlinkChar1"/>
        </w:rPr>
        <w:fldChar w:fldCharType="end"/>
      </w:r>
      <w:r w:rsidRPr="0007791F">
        <w:t xml:space="preserve">. There is also a glossary which explains terms and jargon </w:t>
      </w:r>
      <w:r w:rsidR="00AE77EE">
        <w:t xml:space="preserve">commonly </w:t>
      </w:r>
      <w:r w:rsidRPr="0007791F">
        <w:t>used</w:t>
      </w:r>
      <w:r w:rsidR="00AE77EE">
        <w:t>, though we have tried to avoid jargon as much as possible in the booklet</w:t>
      </w:r>
      <w:r w:rsidRPr="0007791F">
        <w:t>.</w:t>
      </w:r>
    </w:p>
    <w:p w14:paraId="061A8A87" w14:textId="4BA093FD" w:rsidR="006D0D6F" w:rsidRDefault="006D0D6F" w:rsidP="00B55695">
      <w:r>
        <w:t>T</w:t>
      </w:r>
      <w:r w:rsidR="003C5EC2">
        <w:t>o</w:t>
      </w:r>
      <w:r>
        <w:t xml:space="preserve"> help </w:t>
      </w:r>
      <w:r w:rsidR="003C5EC2">
        <w:t xml:space="preserve">find your way around, some links are included in the protocol, these are </w:t>
      </w:r>
      <w:r w:rsidR="003C5EC2" w:rsidRPr="00562714">
        <w:rPr>
          <w:rStyle w:val="hyperlinkChar1"/>
        </w:rPr>
        <w:t>blue and underlined</w:t>
      </w:r>
      <w:r w:rsidR="003C5EC2">
        <w:t>. If you click on the link, or press “Ctrl” and click, you should be taken quickly to that spot in the protocol.</w:t>
      </w:r>
    </w:p>
    <w:p w14:paraId="47289D62" w14:textId="59922600" w:rsidR="00AE77EE" w:rsidRPr="00AE77EE" w:rsidRDefault="00AE77EE" w:rsidP="00716304">
      <w:pPr>
        <w:pStyle w:val="Heading2"/>
      </w:pPr>
      <w:r w:rsidRPr="00AE77EE">
        <w:t>Who is in charge</w:t>
      </w:r>
      <w:r w:rsidR="009B7EBC">
        <w:t>?</w:t>
      </w:r>
      <w:r w:rsidRPr="00AE77EE">
        <w:t xml:space="preserve"> </w:t>
      </w:r>
    </w:p>
    <w:p w14:paraId="6B996C3D" w14:textId="0C3C68FD" w:rsidR="009B7EBC" w:rsidRDefault="00187C4E" w:rsidP="00B55695">
      <w:r>
        <w:t xml:space="preserve">The Improving Pathways </w:t>
      </w:r>
      <w:r w:rsidR="009B7EBC">
        <w:t xml:space="preserve">conference held in 2019 was organized by the Homelessness Trailblazer team, under the guidance of the </w:t>
      </w:r>
      <w:r w:rsidR="00562714">
        <w:t xml:space="preserve">Cambridgeshire, Peterborough and West Suffolk </w:t>
      </w:r>
      <w:r w:rsidR="009B7EBC">
        <w:t>Housing Board</w:t>
      </w:r>
      <w:r w:rsidR="00562714">
        <w:rPr>
          <w:rStyle w:val="FootnoteReference"/>
        </w:rPr>
        <w:footnoteReference w:id="2"/>
      </w:r>
      <w:r w:rsidR="009B7EBC">
        <w:t>.</w:t>
      </w:r>
    </w:p>
    <w:p w14:paraId="0ABEF5C2" w14:textId="00502CF4" w:rsidR="00AE77EE" w:rsidRDefault="009B7EBC" w:rsidP="00B55695">
      <w:r w:rsidRPr="009B7EBC">
        <w:t xml:space="preserve">The Housing Board will keep ownership of the </w:t>
      </w:r>
      <w:r w:rsidR="001C168D">
        <w:t>protocol</w:t>
      </w:r>
      <w:r w:rsidRPr="009B7EBC">
        <w:t xml:space="preserve">, with the assistance of the Homelessness Strategy Group who will </w:t>
      </w:r>
      <w:r w:rsidR="001C168D">
        <w:t xml:space="preserve">continue to </w:t>
      </w:r>
      <w:r w:rsidRPr="009B7EBC">
        <w:t>work with the D</w:t>
      </w:r>
      <w:r w:rsidR="00562714">
        <w:t xml:space="preserve">rug and Alcohol Reference Group </w:t>
      </w:r>
      <w:r w:rsidRPr="009B7EBC">
        <w:t xml:space="preserve">and </w:t>
      </w:r>
      <w:r w:rsidR="00562714">
        <w:t xml:space="preserve">the Community </w:t>
      </w:r>
      <w:r w:rsidR="00AE77EE" w:rsidRPr="009B7EBC">
        <w:t>M</w:t>
      </w:r>
      <w:r w:rsidR="00562714">
        <w:t xml:space="preserve">ental Health </w:t>
      </w:r>
      <w:commentRangeStart w:id="6"/>
      <w:r w:rsidR="00562714">
        <w:t>F</w:t>
      </w:r>
      <w:r w:rsidR="00AE77EE" w:rsidRPr="009B7EBC">
        <w:t>orum</w:t>
      </w:r>
      <w:commentRangeEnd w:id="6"/>
      <w:r w:rsidR="001E4FE2">
        <w:rPr>
          <w:rStyle w:val="CommentReference"/>
        </w:rPr>
        <w:commentReference w:id="6"/>
      </w:r>
      <w:r w:rsidR="00AE77EE" w:rsidRPr="009B7EBC">
        <w:t xml:space="preserve"> </w:t>
      </w:r>
      <w:r w:rsidRPr="009B7EBC">
        <w:t>to keep it up to date.</w:t>
      </w:r>
      <w:r w:rsidR="00562714">
        <w:t xml:space="preserve"> </w:t>
      </w:r>
    </w:p>
    <w:p w14:paraId="10E2008A" w14:textId="77777777" w:rsidR="001E4FE2" w:rsidRDefault="001E4FE2" w:rsidP="001E4FE2">
      <w:r>
        <w:t>This will include an annual review and updating as necessary.</w:t>
      </w:r>
    </w:p>
    <w:p w14:paraId="228D89A5" w14:textId="3C947C32" w:rsidR="001C168D" w:rsidRPr="001E4FE2" w:rsidRDefault="001E4FE2" w:rsidP="00B55695">
      <w:r>
        <w:lastRenderedPageBreak/>
        <w:t>Y</w:t>
      </w:r>
      <w:r w:rsidR="001C168D" w:rsidRPr="001E4FE2">
        <w:t xml:space="preserve">ou can find contact information for each of these boards, under </w:t>
      </w:r>
      <w:r w:rsidRPr="001E4FE2">
        <w:rPr>
          <w:rStyle w:val="hyperlinkChar1"/>
        </w:rPr>
        <w:fldChar w:fldCharType="begin"/>
      </w:r>
      <w:r w:rsidRPr="001E4FE2">
        <w:rPr>
          <w:rStyle w:val="hyperlinkChar1"/>
        </w:rPr>
        <w:instrText xml:space="preserve"> REF _Ref82501145 \h  \* MERGEFORMAT </w:instrText>
      </w:r>
      <w:r w:rsidRPr="001E4FE2">
        <w:rPr>
          <w:rStyle w:val="hyperlinkChar1"/>
        </w:rPr>
      </w:r>
      <w:r w:rsidRPr="001E4FE2">
        <w:rPr>
          <w:rStyle w:val="hyperlinkChar1"/>
        </w:rPr>
        <w:fldChar w:fldCharType="separate"/>
      </w:r>
      <w:r w:rsidRPr="001E4FE2">
        <w:rPr>
          <w:rStyle w:val="hyperlinkChar1"/>
        </w:rPr>
        <w:t>Making contact about this protocol</w:t>
      </w:r>
      <w:r w:rsidRPr="001E4FE2">
        <w:rPr>
          <w:rStyle w:val="hyperlinkChar1"/>
        </w:rPr>
        <w:fldChar w:fldCharType="end"/>
      </w:r>
    </w:p>
    <w:p w14:paraId="7D55723F" w14:textId="3EB3F18A" w:rsidR="009B7EBC" w:rsidRPr="00B57861" w:rsidRDefault="009B7EBC" w:rsidP="00B55695">
      <w:pPr>
        <w:rPr>
          <w:color w:val="FF0000"/>
        </w:rPr>
      </w:pPr>
      <w:r w:rsidRPr="00B57861">
        <w:rPr>
          <w:color w:val="FF0000"/>
        </w:rPr>
        <w:t>The Ho</w:t>
      </w:r>
      <w:r w:rsidR="00D378A2" w:rsidRPr="00B57861">
        <w:rPr>
          <w:color w:val="FF0000"/>
        </w:rPr>
        <w:t>u</w:t>
      </w:r>
      <w:r w:rsidRPr="00B57861">
        <w:rPr>
          <w:color w:val="FF0000"/>
        </w:rPr>
        <w:t xml:space="preserve">sing Board and others will look for help from people with lived experience, who </w:t>
      </w:r>
      <w:r w:rsidR="00562714" w:rsidRPr="00B57861">
        <w:rPr>
          <w:color w:val="FF0000"/>
        </w:rPr>
        <w:t xml:space="preserve">have been / </w:t>
      </w:r>
      <w:r w:rsidRPr="00B57861">
        <w:rPr>
          <w:color w:val="FF0000"/>
        </w:rPr>
        <w:t>will be? involved in creating the first version, but also whose input if vital to keeping the content up to date in future.</w:t>
      </w:r>
    </w:p>
    <w:p w14:paraId="18D28B94" w14:textId="1AC9820A" w:rsidR="009B7EBC" w:rsidRDefault="00562714" w:rsidP="00B55695">
      <w:r>
        <w:t xml:space="preserve">If you have </w:t>
      </w:r>
      <w:r w:rsidR="009B7EBC">
        <w:t>suggestions or improvements to make, or want</w:t>
      </w:r>
      <w:r w:rsidR="00F00374">
        <w:t xml:space="preserve"> </w:t>
      </w:r>
      <w:r w:rsidR="009B7EBC">
        <w:t>t</w:t>
      </w:r>
      <w:r w:rsidR="00F00374">
        <w:t>o</w:t>
      </w:r>
      <w:r w:rsidR="009B7EBC">
        <w:t xml:space="preserve"> add to the booklet, please contact</w:t>
      </w:r>
      <w:r w:rsidR="00C02598">
        <w:t xml:space="preserve"> the team, using the contacts listed under </w:t>
      </w:r>
      <w:r w:rsidR="006D0D6F" w:rsidRPr="00562714">
        <w:rPr>
          <w:rStyle w:val="hyperlinkChar1"/>
        </w:rPr>
        <w:fldChar w:fldCharType="begin"/>
      </w:r>
      <w:r w:rsidR="006D0D6F" w:rsidRPr="00562714">
        <w:rPr>
          <w:rStyle w:val="hyperlinkChar1"/>
        </w:rPr>
        <w:instrText xml:space="preserve"> REF _Ref74658985 \h  \* MERGEFORMAT </w:instrText>
      </w:r>
      <w:r w:rsidR="006D0D6F" w:rsidRPr="00562714">
        <w:rPr>
          <w:rStyle w:val="hyperlinkChar1"/>
        </w:rPr>
      </w:r>
      <w:r w:rsidR="006D0D6F" w:rsidRPr="00562714">
        <w:rPr>
          <w:rStyle w:val="hyperlinkChar1"/>
        </w:rPr>
        <w:fldChar w:fldCharType="separate"/>
      </w:r>
      <w:r w:rsidR="006D0D6F" w:rsidRPr="00562714">
        <w:rPr>
          <w:rStyle w:val="hyperlinkChar1"/>
        </w:rPr>
        <w:t>Making contact about this protocol</w:t>
      </w:r>
      <w:r w:rsidR="006D0D6F" w:rsidRPr="00562714">
        <w:rPr>
          <w:rStyle w:val="hyperlinkChar1"/>
        </w:rPr>
        <w:fldChar w:fldCharType="end"/>
      </w:r>
      <w:r w:rsidR="00C02598" w:rsidRPr="00C12284">
        <w:rPr>
          <w:color w:val="FF0000"/>
        </w:rPr>
        <w:t xml:space="preserve"> </w:t>
      </w:r>
      <w:r w:rsidR="009B7EBC">
        <w:t>so your suggestions can be incorporated in the next update.</w:t>
      </w:r>
    </w:p>
    <w:p w14:paraId="3F8E7C3F" w14:textId="77777777" w:rsidR="00562714" w:rsidRDefault="00562714" w:rsidP="00B55695"/>
    <w:p w14:paraId="223D8E60" w14:textId="7CC6F272" w:rsidR="00F00374" w:rsidRDefault="00F00374" w:rsidP="00716304">
      <w:pPr>
        <w:pStyle w:val="Heading2"/>
      </w:pPr>
      <w:r>
        <w:t xml:space="preserve">Version </w:t>
      </w:r>
      <w:r w:rsidRPr="00B57861">
        <w:t>control</w:t>
      </w:r>
    </w:p>
    <w:p w14:paraId="774FF38D" w14:textId="77777777" w:rsidR="00716304" w:rsidRPr="00716304" w:rsidRDefault="00716304" w:rsidP="00716304"/>
    <w:tbl>
      <w:tblPr>
        <w:tblStyle w:val="PlainTable2"/>
        <w:tblW w:w="0" w:type="auto"/>
        <w:tblLook w:val="0420" w:firstRow="1" w:lastRow="0" w:firstColumn="0" w:lastColumn="0" w:noHBand="0" w:noVBand="1"/>
      </w:tblPr>
      <w:tblGrid>
        <w:gridCol w:w="1946"/>
        <w:gridCol w:w="1949"/>
        <w:gridCol w:w="2007"/>
        <w:gridCol w:w="2007"/>
        <w:gridCol w:w="1719"/>
      </w:tblGrid>
      <w:tr w:rsidR="00F00374" w14:paraId="6407AB93" w14:textId="13FCD273" w:rsidTr="00716304">
        <w:trPr>
          <w:cnfStyle w:val="100000000000" w:firstRow="1" w:lastRow="0" w:firstColumn="0" w:lastColumn="0" w:oddVBand="0" w:evenVBand="0" w:oddHBand="0" w:evenHBand="0" w:firstRowFirstColumn="0" w:firstRowLastColumn="0" w:lastRowFirstColumn="0" w:lastRowLastColumn="0"/>
        </w:trPr>
        <w:tc>
          <w:tcPr>
            <w:tcW w:w="1946" w:type="dxa"/>
            <w:shd w:val="clear" w:color="auto" w:fill="F2F2F2" w:themeFill="background1" w:themeFillShade="F2"/>
          </w:tcPr>
          <w:p w14:paraId="019D4F92" w14:textId="65C234C0" w:rsidR="00F00374" w:rsidRDefault="00F00374" w:rsidP="00B55695">
            <w:r>
              <w:t>Version ref</w:t>
            </w:r>
          </w:p>
        </w:tc>
        <w:tc>
          <w:tcPr>
            <w:tcW w:w="1949" w:type="dxa"/>
            <w:shd w:val="clear" w:color="auto" w:fill="F2F2F2" w:themeFill="background1" w:themeFillShade="F2"/>
          </w:tcPr>
          <w:p w14:paraId="0B0252AF" w14:textId="56421689" w:rsidR="00F00374" w:rsidRDefault="00F00374" w:rsidP="00B55695">
            <w:r>
              <w:t>Date created / revised</w:t>
            </w:r>
          </w:p>
        </w:tc>
        <w:tc>
          <w:tcPr>
            <w:tcW w:w="2007" w:type="dxa"/>
            <w:shd w:val="clear" w:color="auto" w:fill="F2F2F2" w:themeFill="background1" w:themeFillShade="F2"/>
          </w:tcPr>
          <w:p w14:paraId="732AB15B" w14:textId="7DDD797B" w:rsidR="00F00374" w:rsidRDefault="00F00374" w:rsidP="00B55695">
            <w:r>
              <w:t>Who approved</w:t>
            </w:r>
          </w:p>
        </w:tc>
        <w:tc>
          <w:tcPr>
            <w:tcW w:w="2007" w:type="dxa"/>
            <w:shd w:val="clear" w:color="auto" w:fill="F2F2F2" w:themeFill="background1" w:themeFillShade="F2"/>
          </w:tcPr>
          <w:p w14:paraId="47E2D4B9" w14:textId="369D71F7" w:rsidR="00F00374" w:rsidRDefault="00F00374" w:rsidP="00B55695">
            <w:r>
              <w:t>Date approved</w:t>
            </w:r>
          </w:p>
        </w:tc>
        <w:tc>
          <w:tcPr>
            <w:tcW w:w="1719" w:type="dxa"/>
            <w:shd w:val="clear" w:color="auto" w:fill="F2F2F2" w:themeFill="background1" w:themeFillShade="F2"/>
          </w:tcPr>
          <w:p w14:paraId="652250B4" w14:textId="78236498" w:rsidR="00F00374" w:rsidRDefault="00F00374" w:rsidP="00B55695">
            <w:r>
              <w:t>Location</w:t>
            </w:r>
          </w:p>
        </w:tc>
      </w:tr>
      <w:tr w:rsidR="00F00374" w14:paraId="5377A3D0" w14:textId="77777777" w:rsidTr="00F00374">
        <w:trPr>
          <w:cnfStyle w:val="000000100000" w:firstRow="0" w:lastRow="0" w:firstColumn="0" w:lastColumn="0" w:oddVBand="0" w:evenVBand="0" w:oddHBand="1" w:evenHBand="0" w:firstRowFirstColumn="0" w:firstRowLastColumn="0" w:lastRowFirstColumn="0" w:lastRowLastColumn="0"/>
        </w:trPr>
        <w:tc>
          <w:tcPr>
            <w:tcW w:w="1946" w:type="dxa"/>
          </w:tcPr>
          <w:p w14:paraId="2125F722" w14:textId="626B800D" w:rsidR="00F00374" w:rsidRDefault="00F00374" w:rsidP="00B55695">
            <w:r>
              <w:t xml:space="preserve">First complete draft </w:t>
            </w:r>
          </w:p>
        </w:tc>
        <w:tc>
          <w:tcPr>
            <w:tcW w:w="1949" w:type="dxa"/>
          </w:tcPr>
          <w:p w14:paraId="4886AA31" w14:textId="3A87594E" w:rsidR="00F00374" w:rsidRDefault="00F00374" w:rsidP="00B55695">
            <w:r>
              <w:t>1 June 2021</w:t>
            </w:r>
          </w:p>
        </w:tc>
        <w:tc>
          <w:tcPr>
            <w:tcW w:w="2007" w:type="dxa"/>
          </w:tcPr>
          <w:p w14:paraId="713C07A5" w14:textId="4EB3E53B" w:rsidR="00F00374" w:rsidRDefault="00F00374" w:rsidP="00B55695">
            <w:r>
              <w:t>Not approved as yet (draft)</w:t>
            </w:r>
          </w:p>
        </w:tc>
        <w:tc>
          <w:tcPr>
            <w:tcW w:w="2007" w:type="dxa"/>
          </w:tcPr>
          <w:p w14:paraId="26FE29B9" w14:textId="354B0AB9" w:rsidR="00F00374" w:rsidRDefault="00F00374" w:rsidP="00B55695">
            <w:r>
              <w:t>Xxx</w:t>
            </w:r>
          </w:p>
        </w:tc>
        <w:tc>
          <w:tcPr>
            <w:tcW w:w="1719" w:type="dxa"/>
          </w:tcPr>
          <w:p w14:paraId="7F935D85" w14:textId="4341DFD0" w:rsidR="00F00374" w:rsidRDefault="00F00374" w:rsidP="00B55695">
            <w:r>
              <w:t>Web location here</w:t>
            </w:r>
          </w:p>
        </w:tc>
      </w:tr>
      <w:tr w:rsidR="00F00374" w14:paraId="7E57CC40" w14:textId="77777777" w:rsidTr="00F00374">
        <w:tc>
          <w:tcPr>
            <w:tcW w:w="1946" w:type="dxa"/>
          </w:tcPr>
          <w:p w14:paraId="1BC97B14" w14:textId="49A5B231" w:rsidR="00F00374" w:rsidRDefault="00F00374" w:rsidP="00B55695">
            <w:r>
              <w:t>Version 1.0</w:t>
            </w:r>
          </w:p>
        </w:tc>
        <w:tc>
          <w:tcPr>
            <w:tcW w:w="1949" w:type="dxa"/>
          </w:tcPr>
          <w:p w14:paraId="1B8373A7" w14:textId="7B40DB80" w:rsidR="00F00374" w:rsidRDefault="00F00374" w:rsidP="00B55695">
            <w:r>
              <w:t>Add date</w:t>
            </w:r>
          </w:p>
        </w:tc>
        <w:tc>
          <w:tcPr>
            <w:tcW w:w="2007" w:type="dxa"/>
          </w:tcPr>
          <w:p w14:paraId="2957DDF4" w14:textId="77777777" w:rsidR="00F00374" w:rsidRDefault="00F00374" w:rsidP="00B55695">
            <w:r>
              <w:t>Housing Board</w:t>
            </w:r>
          </w:p>
          <w:p w14:paraId="42097E6F" w14:textId="77777777" w:rsidR="00F00374" w:rsidRDefault="00F00374" w:rsidP="00B55695">
            <w:r>
              <w:t>DARG</w:t>
            </w:r>
          </w:p>
          <w:p w14:paraId="1CF89FCB" w14:textId="206CC5B1" w:rsidR="00F00374" w:rsidRDefault="00F00374" w:rsidP="00B55695">
            <w:r>
              <w:t>MH community group?</w:t>
            </w:r>
          </w:p>
        </w:tc>
        <w:tc>
          <w:tcPr>
            <w:tcW w:w="2007" w:type="dxa"/>
          </w:tcPr>
          <w:p w14:paraId="0916E539" w14:textId="42DE0333" w:rsidR="00F00374" w:rsidRDefault="00F00374" w:rsidP="00B55695">
            <w:r>
              <w:t>Add date</w:t>
            </w:r>
          </w:p>
        </w:tc>
        <w:tc>
          <w:tcPr>
            <w:tcW w:w="1719" w:type="dxa"/>
          </w:tcPr>
          <w:p w14:paraId="4E647135" w14:textId="13744494" w:rsidR="00F00374" w:rsidRDefault="00F00374" w:rsidP="00B55695">
            <w:r>
              <w:t>Web location here</w:t>
            </w:r>
          </w:p>
        </w:tc>
      </w:tr>
      <w:tr w:rsidR="00F00374" w14:paraId="1E672A3E" w14:textId="77777777" w:rsidTr="00F00374">
        <w:trPr>
          <w:cnfStyle w:val="000000100000" w:firstRow="0" w:lastRow="0" w:firstColumn="0" w:lastColumn="0" w:oddVBand="0" w:evenVBand="0" w:oddHBand="1" w:evenHBand="0" w:firstRowFirstColumn="0" w:firstRowLastColumn="0" w:lastRowFirstColumn="0" w:lastRowLastColumn="0"/>
        </w:trPr>
        <w:tc>
          <w:tcPr>
            <w:tcW w:w="1946" w:type="dxa"/>
          </w:tcPr>
          <w:p w14:paraId="33CA6A46" w14:textId="77777777" w:rsidR="00F00374" w:rsidRDefault="00F00374" w:rsidP="00B55695"/>
        </w:tc>
        <w:tc>
          <w:tcPr>
            <w:tcW w:w="1949" w:type="dxa"/>
          </w:tcPr>
          <w:p w14:paraId="775BE002" w14:textId="77777777" w:rsidR="00F00374" w:rsidRDefault="00F00374" w:rsidP="00B55695"/>
        </w:tc>
        <w:tc>
          <w:tcPr>
            <w:tcW w:w="2007" w:type="dxa"/>
          </w:tcPr>
          <w:p w14:paraId="1AADB21A" w14:textId="77777777" w:rsidR="00F00374" w:rsidRDefault="00F00374" w:rsidP="00B55695"/>
        </w:tc>
        <w:tc>
          <w:tcPr>
            <w:tcW w:w="2007" w:type="dxa"/>
          </w:tcPr>
          <w:p w14:paraId="14964F36" w14:textId="77777777" w:rsidR="00F00374" w:rsidRDefault="00F00374" w:rsidP="00B55695"/>
        </w:tc>
        <w:tc>
          <w:tcPr>
            <w:tcW w:w="1719" w:type="dxa"/>
          </w:tcPr>
          <w:p w14:paraId="65699432" w14:textId="77777777" w:rsidR="00F00374" w:rsidRDefault="00F00374" w:rsidP="00B55695"/>
        </w:tc>
      </w:tr>
      <w:tr w:rsidR="00F00374" w14:paraId="32A9973A" w14:textId="77777777" w:rsidTr="00F00374">
        <w:tc>
          <w:tcPr>
            <w:tcW w:w="1946" w:type="dxa"/>
          </w:tcPr>
          <w:p w14:paraId="293587C3" w14:textId="77777777" w:rsidR="00F00374" w:rsidRDefault="00F00374" w:rsidP="00B55695"/>
        </w:tc>
        <w:tc>
          <w:tcPr>
            <w:tcW w:w="1949" w:type="dxa"/>
          </w:tcPr>
          <w:p w14:paraId="05A60FF9" w14:textId="77777777" w:rsidR="00F00374" w:rsidRDefault="00F00374" w:rsidP="00B55695"/>
        </w:tc>
        <w:tc>
          <w:tcPr>
            <w:tcW w:w="2007" w:type="dxa"/>
          </w:tcPr>
          <w:p w14:paraId="4EBF658D" w14:textId="77777777" w:rsidR="00F00374" w:rsidRDefault="00F00374" w:rsidP="00B55695"/>
        </w:tc>
        <w:tc>
          <w:tcPr>
            <w:tcW w:w="2007" w:type="dxa"/>
          </w:tcPr>
          <w:p w14:paraId="1FA79E81" w14:textId="77777777" w:rsidR="00F00374" w:rsidRDefault="00F00374" w:rsidP="00B55695"/>
        </w:tc>
        <w:tc>
          <w:tcPr>
            <w:tcW w:w="1719" w:type="dxa"/>
          </w:tcPr>
          <w:p w14:paraId="7C786AE4" w14:textId="77777777" w:rsidR="00F00374" w:rsidRDefault="00F00374" w:rsidP="00B55695"/>
        </w:tc>
      </w:tr>
    </w:tbl>
    <w:p w14:paraId="7D81EDA3" w14:textId="77777777" w:rsidR="00F00374" w:rsidRPr="00EC2DB8" w:rsidRDefault="00F00374" w:rsidP="00B57861"/>
    <w:p w14:paraId="0AE30BD7" w14:textId="77777777" w:rsidR="00214C2C" w:rsidRDefault="00214C2C" w:rsidP="00B57861">
      <w:bookmarkStart w:id="7" w:name="_Toc73023713"/>
      <w:bookmarkStart w:id="8" w:name="_Ref74562719"/>
      <w:r>
        <w:br w:type="page"/>
      </w:r>
    </w:p>
    <w:p w14:paraId="61FA3A47" w14:textId="36680A67" w:rsidR="004F159C" w:rsidRPr="0007791F" w:rsidRDefault="00187C4E" w:rsidP="00716304">
      <w:pPr>
        <w:pStyle w:val="Heading1"/>
      </w:pPr>
      <w:bookmarkStart w:id="9" w:name="_Toc73023717"/>
      <w:bookmarkStart w:id="10" w:name="_Toc82442897"/>
      <w:bookmarkEnd w:id="7"/>
      <w:bookmarkEnd w:id="8"/>
      <w:r>
        <w:lastRenderedPageBreak/>
        <w:t>A q</w:t>
      </w:r>
      <w:r w:rsidR="00BA399A" w:rsidRPr="0007791F">
        <w:t>uick g</w:t>
      </w:r>
      <w:r w:rsidR="004F159C" w:rsidRPr="0007791F">
        <w:t xml:space="preserve">uide to </w:t>
      </w:r>
      <w:r w:rsidR="004179C1">
        <w:t xml:space="preserve">housing, </w:t>
      </w:r>
      <w:r w:rsidR="003C5EC2">
        <w:t>mental health</w:t>
      </w:r>
      <w:r w:rsidR="004179C1">
        <w:t xml:space="preserve"> and </w:t>
      </w:r>
      <w:r w:rsidR="003C5EC2">
        <w:t xml:space="preserve">substance misuse </w:t>
      </w:r>
      <w:bookmarkEnd w:id="9"/>
      <w:r w:rsidR="004179C1">
        <w:t>services</w:t>
      </w:r>
      <w:bookmarkEnd w:id="10"/>
    </w:p>
    <w:p w14:paraId="200100FA" w14:textId="72DBB93D" w:rsidR="004F159C" w:rsidRPr="0007791F" w:rsidRDefault="004F159C" w:rsidP="00B55695">
      <w:r w:rsidRPr="0007791F">
        <w:t xml:space="preserve">This protocol looks at how </w:t>
      </w:r>
      <w:r w:rsidR="009470AA" w:rsidRPr="0007791F">
        <w:t xml:space="preserve">the </w:t>
      </w:r>
      <w:r w:rsidRPr="0007791F">
        <w:t xml:space="preserve">three </w:t>
      </w:r>
      <w:r w:rsidR="009470AA" w:rsidRPr="0007791F">
        <w:t>areas;</w:t>
      </w:r>
      <w:r w:rsidRPr="0007791F">
        <w:t xml:space="preserve"> </w:t>
      </w:r>
      <w:r w:rsidR="009470AA" w:rsidRPr="0007791F">
        <w:t xml:space="preserve">mental health, substance misuse and housing; </w:t>
      </w:r>
      <w:r w:rsidRPr="0007791F">
        <w:t>all based</w:t>
      </w:r>
      <w:r w:rsidR="00C70E2F" w:rsidRPr="0007791F">
        <w:t xml:space="preserve"> </w:t>
      </w:r>
      <w:r w:rsidRPr="0007791F">
        <w:t>in separate organisat</w:t>
      </w:r>
      <w:r w:rsidR="00C70E2F" w:rsidRPr="0007791F">
        <w:t>i</w:t>
      </w:r>
      <w:r w:rsidRPr="0007791F">
        <w:t>ons, need to cooperate to help.</w:t>
      </w:r>
    </w:p>
    <w:p w14:paraId="539784AC" w14:textId="4E5FC32B" w:rsidR="00C70E2F" w:rsidRPr="0007791F" w:rsidRDefault="00C70E2F" w:rsidP="00B55695">
      <w:r w:rsidRPr="0007791F">
        <w:t>By working together we can help minimize the stress and upset caused to the person facing</w:t>
      </w:r>
      <w:r w:rsidR="007B48A1" w:rsidRPr="0007791F">
        <w:t xml:space="preserve"> </w:t>
      </w:r>
      <w:r w:rsidRPr="0007791F">
        <w:t>the situation</w:t>
      </w:r>
      <w:r w:rsidR="007B48A1" w:rsidRPr="0007791F">
        <w:t>s outlined</w:t>
      </w:r>
      <w:r w:rsidRPr="0007791F">
        <w:t>, and we can work together to get them what they need as quickly and efficiently as possible.</w:t>
      </w:r>
    </w:p>
    <w:p w14:paraId="23CB3DD2" w14:textId="350184A4" w:rsidR="00C70E2F" w:rsidRPr="0007791F" w:rsidRDefault="00C70E2F" w:rsidP="00B55695">
      <w:r w:rsidRPr="0007791F">
        <w:t xml:space="preserve">However in this process we need to respect each </w:t>
      </w:r>
      <w:r w:rsidR="00C8793B" w:rsidRPr="0007791F">
        <w:t>organisation’s</w:t>
      </w:r>
      <w:r w:rsidRPr="0007791F">
        <w:t xml:space="preserve"> slightly different role</w:t>
      </w:r>
      <w:r w:rsidR="007B48A1" w:rsidRPr="0007791F">
        <w:t>s</w:t>
      </w:r>
      <w:r w:rsidRPr="0007791F">
        <w:t>, resources and drivers, and to do all we can to overcome barriers for our customers.</w:t>
      </w:r>
    </w:p>
    <w:p w14:paraId="592AADB4" w14:textId="43B6C582" w:rsidR="00877E11" w:rsidRPr="0007791F" w:rsidRDefault="00187C4E" w:rsidP="00B55695">
      <w:r>
        <w:t xml:space="preserve">So here we set out </w:t>
      </w:r>
      <w:r w:rsidR="00C70E2F" w:rsidRPr="0007791F">
        <w:t xml:space="preserve">a quick guide to the </w:t>
      </w:r>
      <w:r w:rsidR="007B48A1" w:rsidRPr="0007791F">
        <w:t xml:space="preserve">most </w:t>
      </w:r>
      <w:r w:rsidR="00C70E2F" w:rsidRPr="0007791F">
        <w:t>relevant teams</w:t>
      </w:r>
      <w:r w:rsidR="00C84532" w:rsidRPr="0007791F">
        <w:t xml:space="preserve"> </w:t>
      </w:r>
      <w:r w:rsidR="00C70E2F" w:rsidRPr="0007791F">
        <w:t xml:space="preserve">in housing, </w:t>
      </w:r>
      <w:r w:rsidR="007B48A1" w:rsidRPr="0007791F">
        <w:t xml:space="preserve">in </w:t>
      </w:r>
      <w:r w:rsidR="00C70E2F" w:rsidRPr="0007791F">
        <w:t xml:space="preserve">substance misuse and </w:t>
      </w:r>
      <w:r w:rsidR="007B48A1" w:rsidRPr="0007791F">
        <w:t xml:space="preserve">in </w:t>
      </w:r>
      <w:r w:rsidR="00C70E2F" w:rsidRPr="0007791F">
        <w:t>mental health</w:t>
      </w:r>
      <w:r w:rsidR="009470AA" w:rsidRPr="0007791F">
        <w:t xml:space="preserve"> services</w:t>
      </w:r>
      <w:r w:rsidR="00C70E2F" w:rsidRPr="0007791F">
        <w:t xml:space="preserve">. This is only a starting point, we will all learn as we </w:t>
      </w:r>
      <w:r w:rsidR="007B48A1" w:rsidRPr="0007791F">
        <w:t xml:space="preserve">work together, </w:t>
      </w:r>
      <w:r w:rsidR="00C70E2F" w:rsidRPr="0007791F">
        <w:t>and as we encounter different scenarios.</w:t>
      </w:r>
      <w:r>
        <w:t xml:space="preserve"> A</w:t>
      </w:r>
      <w:r w:rsidR="00877E11" w:rsidRPr="0007791F">
        <w:t xml:space="preserve">ll phones numbers, opening hours etc are covered in </w:t>
      </w:r>
      <w:r w:rsidR="005704D2" w:rsidRPr="0007791F">
        <w:rPr>
          <w:color w:val="4E67C8" w:themeColor="accent1"/>
          <w:u w:val="single"/>
        </w:rPr>
        <w:fldChar w:fldCharType="begin"/>
      </w:r>
      <w:r w:rsidR="005704D2" w:rsidRPr="0007791F">
        <w:rPr>
          <w:color w:val="4E67C8" w:themeColor="accent1"/>
          <w:u w:val="single"/>
        </w:rPr>
        <w:instrText xml:space="preserve"> REF _Ref71102632 \h </w:instrText>
      </w:r>
      <w:r w:rsidR="0007791F">
        <w:rPr>
          <w:color w:val="4E67C8" w:themeColor="accent1"/>
          <w:u w:val="single"/>
        </w:rPr>
        <w:instrText xml:space="preserve"> \* MERGEFORMAT </w:instrText>
      </w:r>
      <w:r w:rsidR="005704D2" w:rsidRPr="0007791F">
        <w:rPr>
          <w:color w:val="4E67C8" w:themeColor="accent1"/>
          <w:u w:val="single"/>
        </w:rPr>
      </w:r>
      <w:r w:rsidR="005704D2" w:rsidRPr="0007791F">
        <w:rPr>
          <w:color w:val="4E67C8" w:themeColor="accent1"/>
          <w:u w:val="single"/>
        </w:rPr>
        <w:fldChar w:fldCharType="separate"/>
      </w:r>
      <w:r w:rsidR="005704D2" w:rsidRPr="0007791F">
        <w:rPr>
          <w:color w:val="4E67C8" w:themeColor="accent1"/>
          <w:u w:val="single"/>
        </w:rPr>
        <w:t>Useful contacts</w:t>
      </w:r>
      <w:r w:rsidR="005704D2" w:rsidRPr="0007791F">
        <w:rPr>
          <w:color w:val="4E67C8" w:themeColor="accent1"/>
          <w:u w:val="single"/>
        </w:rPr>
        <w:fldChar w:fldCharType="end"/>
      </w:r>
      <w:r w:rsidR="00877E11" w:rsidRPr="0007791F">
        <w:t>.</w:t>
      </w:r>
    </w:p>
    <w:p w14:paraId="0F078E28" w14:textId="14061A02" w:rsidR="00BA399A" w:rsidRPr="0007791F" w:rsidRDefault="00BA399A" w:rsidP="00B55695">
      <w:r w:rsidRPr="0007791F">
        <w:t>Throughout, we have used colour coding to help keep focus on which team is being described. The code is:</w:t>
      </w:r>
    </w:p>
    <w:p w14:paraId="49207ECB" w14:textId="5CE3054E" w:rsidR="00BA399A" w:rsidRPr="0007791F" w:rsidRDefault="00BA399A" w:rsidP="00B55695">
      <w:pPr>
        <w:pStyle w:val="housingbullet"/>
      </w:pPr>
      <w:r w:rsidRPr="0007791F">
        <w:t xml:space="preserve">Housing = </w:t>
      </w:r>
      <w:r w:rsidR="00241F22" w:rsidRPr="0007791F">
        <w:t>B</w:t>
      </w:r>
      <w:r w:rsidRPr="0007791F">
        <w:t>lue</w:t>
      </w:r>
    </w:p>
    <w:p w14:paraId="3DC88C64" w14:textId="64B88EC5" w:rsidR="00BA399A" w:rsidRPr="0007791F" w:rsidRDefault="00BA399A" w:rsidP="00B55695">
      <w:pPr>
        <w:pStyle w:val="MHbullet"/>
      </w:pPr>
      <w:r w:rsidRPr="0007791F">
        <w:t>Mental Health = Red</w:t>
      </w:r>
    </w:p>
    <w:p w14:paraId="174A0C7C" w14:textId="29B679F0" w:rsidR="00BA399A" w:rsidRPr="0007791F" w:rsidRDefault="00BA399A" w:rsidP="00931B12">
      <w:pPr>
        <w:pStyle w:val="SMbullet"/>
      </w:pPr>
      <w:r w:rsidRPr="0007791F">
        <w:t xml:space="preserve">Substance </w:t>
      </w:r>
      <w:r w:rsidRPr="00931B12">
        <w:t>Misuse</w:t>
      </w:r>
      <w:r w:rsidRPr="0007791F">
        <w:t xml:space="preserve"> = Green</w:t>
      </w:r>
    </w:p>
    <w:p w14:paraId="3632CC8D" w14:textId="68CFEF05" w:rsidR="00C84532" w:rsidRPr="00716304" w:rsidRDefault="00C84532" w:rsidP="00716304">
      <w:pPr>
        <w:pStyle w:val="head2hsg"/>
      </w:pPr>
      <w:bookmarkStart w:id="11" w:name="_Toc73023718"/>
      <w:r w:rsidRPr="00716304">
        <w:t>Housing</w:t>
      </w:r>
      <w:bookmarkEnd w:id="11"/>
    </w:p>
    <w:p w14:paraId="1CDA1F6B" w14:textId="2CFAE2E3" w:rsidR="0014687F" w:rsidRPr="0007791F" w:rsidRDefault="00481226" w:rsidP="00B55695">
      <w:r>
        <w:t>Local authoritie</w:t>
      </w:r>
      <w:r w:rsidR="007B48A1" w:rsidRPr="0007791F">
        <w:t xml:space="preserve">s </w:t>
      </w:r>
      <w:r w:rsidR="00A140FF">
        <w:t xml:space="preserve">have </w:t>
      </w:r>
      <w:r w:rsidR="007B48A1" w:rsidRPr="0007791F">
        <w:t xml:space="preserve">a variety of roles </w:t>
      </w:r>
      <w:r w:rsidR="00A140FF">
        <w:t xml:space="preserve">in relation </w:t>
      </w:r>
      <w:r w:rsidR="007B48A1" w:rsidRPr="0007791F">
        <w:t xml:space="preserve">to housing. </w:t>
      </w:r>
      <w:r w:rsidR="00A140FF">
        <w:t xml:space="preserve">The main ones </w:t>
      </w:r>
      <w:r w:rsidR="007B48A1" w:rsidRPr="0007791F">
        <w:t xml:space="preserve">are outlined below, </w:t>
      </w:r>
      <w:r w:rsidR="00A140FF">
        <w:t xml:space="preserve">to help </w:t>
      </w:r>
      <w:r w:rsidR="007B48A1" w:rsidRPr="0007791F">
        <w:t xml:space="preserve">when using the scenarios in the next section. The services on offer might be different for a home owner, a </w:t>
      </w:r>
      <w:r>
        <w:t>local authority</w:t>
      </w:r>
      <w:r w:rsidR="007B48A1" w:rsidRPr="0007791F">
        <w:t xml:space="preserve"> tenant, a private tenant or a housing association tenant. We have tried to make this clear but services will vary a little form one team to another. So this is just a </w:t>
      </w:r>
      <w:r w:rsidR="0014687F" w:rsidRPr="0007791F">
        <w:t>“quick guide</w:t>
      </w:r>
      <w:r w:rsidR="00D56BD9" w:rsidRPr="0007791F">
        <w:t>”.</w:t>
      </w:r>
    </w:p>
    <w:p w14:paraId="1069E9A6" w14:textId="7E517BAD" w:rsidR="007371E0" w:rsidRPr="00716304" w:rsidRDefault="007371E0" w:rsidP="00716304">
      <w:pPr>
        <w:pStyle w:val="head3hsg"/>
      </w:pPr>
      <w:bookmarkStart w:id="12" w:name="_Toc73023719"/>
      <w:r w:rsidRPr="00716304">
        <w:t>Housing advice</w:t>
      </w:r>
      <w:bookmarkEnd w:id="12"/>
    </w:p>
    <w:p w14:paraId="4A352D04" w14:textId="00521228" w:rsidR="007371E0" w:rsidRPr="0007791F" w:rsidRDefault="005376C9" w:rsidP="00B55695">
      <w:r w:rsidRPr="0007791F">
        <w:rPr>
          <w:color w:val="4E67C8" w:themeColor="accent1"/>
        </w:rPr>
        <w:t xml:space="preserve">Summary: </w:t>
      </w:r>
      <w:r w:rsidR="00EC2DB8" w:rsidRPr="0007791F">
        <w:t>Team p</w:t>
      </w:r>
      <w:r w:rsidR="007371E0" w:rsidRPr="0007791F">
        <w:t>rovide</w:t>
      </w:r>
      <w:r w:rsidR="00EC2DB8" w:rsidRPr="0007791F">
        <w:t>s</w:t>
      </w:r>
      <w:r w:rsidR="007371E0" w:rsidRPr="0007791F">
        <w:t xml:space="preserve"> information and advice on options</w:t>
      </w:r>
    </w:p>
    <w:p w14:paraId="0892D913" w14:textId="0020B357" w:rsidR="007371E0" w:rsidRPr="0007791F" w:rsidRDefault="0024067F" w:rsidP="00B55695">
      <w:r w:rsidRPr="0007791F">
        <w:t>Housing advice and options teams p</w:t>
      </w:r>
      <w:r w:rsidR="007371E0" w:rsidRPr="0007791F">
        <w:t xml:space="preserve">rovide information and advice to anyone in the local authority area on preventing and relieving homelessness, the rights of homeless people, or those threatened with homelessness, </w:t>
      </w:r>
      <w:r w:rsidRPr="0007791F">
        <w:t xml:space="preserve">and on </w:t>
      </w:r>
      <w:r w:rsidR="007371E0" w:rsidRPr="0007791F">
        <w:t xml:space="preserve">help available and how to access that help. </w:t>
      </w:r>
    </w:p>
    <w:p w14:paraId="049E67AD" w14:textId="05F643BD" w:rsidR="007371E0" w:rsidRPr="0007791F" w:rsidRDefault="007371E0" w:rsidP="00716304">
      <w:pPr>
        <w:pStyle w:val="head3hsg"/>
      </w:pPr>
      <w:bookmarkStart w:id="13" w:name="_Toc73023720"/>
      <w:r w:rsidRPr="0007791F">
        <w:t>Ho</w:t>
      </w:r>
      <w:r w:rsidR="00EC2DB8" w:rsidRPr="0007791F">
        <w:t xml:space="preserve">melessness </w:t>
      </w:r>
      <w:r w:rsidRPr="0007791F">
        <w:t>assessment</w:t>
      </w:r>
      <w:bookmarkEnd w:id="13"/>
    </w:p>
    <w:p w14:paraId="0D563B88" w14:textId="3B169D98" w:rsidR="007371E0" w:rsidRPr="0007791F" w:rsidRDefault="006703BC" w:rsidP="00B55695">
      <w:r w:rsidRPr="0007791F">
        <w:rPr>
          <w:color w:val="4E67C8" w:themeColor="accent1"/>
        </w:rPr>
        <w:t xml:space="preserve">Summary: </w:t>
      </w:r>
      <w:r w:rsidR="00EC2DB8" w:rsidRPr="0007791F">
        <w:t>Team c</w:t>
      </w:r>
      <w:r w:rsidR="007371E0" w:rsidRPr="0007791F">
        <w:t>arr</w:t>
      </w:r>
      <w:r w:rsidR="00EC2DB8" w:rsidRPr="0007791F">
        <w:t>ies</w:t>
      </w:r>
      <w:r w:rsidR="007371E0" w:rsidRPr="0007791F">
        <w:t xml:space="preserve"> out an assessment</w:t>
      </w:r>
      <w:r w:rsidR="00D56BD9" w:rsidRPr="0007791F">
        <w:t>, w</w:t>
      </w:r>
      <w:r w:rsidR="007371E0" w:rsidRPr="0007791F">
        <w:t>ork</w:t>
      </w:r>
      <w:r w:rsidR="00EC2DB8" w:rsidRPr="0007791F">
        <w:t>s</w:t>
      </w:r>
      <w:r w:rsidR="007371E0" w:rsidRPr="0007791F">
        <w:t xml:space="preserve"> with the person to agree a personalised housing plan</w:t>
      </w:r>
      <w:r w:rsidR="00D56BD9" w:rsidRPr="0007791F">
        <w:t xml:space="preserve"> and m</w:t>
      </w:r>
      <w:r w:rsidR="007371E0" w:rsidRPr="0007791F">
        <w:t>ake</w:t>
      </w:r>
      <w:r w:rsidR="00EC2DB8" w:rsidRPr="0007791F">
        <w:t>s</w:t>
      </w:r>
      <w:r w:rsidR="007371E0" w:rsidRPr="0007791F">
        <w:t xml:space="preserve"> onward referrals to other support services as appropriate</w:t>
      </w:r>
    </w:p>
    <w:p w14:paraId="1298B76F" w14:textId="1CC90A6F" w:rsidR="00DA53FA" w:rsidRPr="0007791F" w:rsidRDefault="0024067F" w:rsidP="00B55695">
      <w:r w:rsidRPr="0007791F">
        <w:t>Homelessness teams c</w:t>
      </w:r>
      <w:r w:rsidR="007371E0" w:rsidRPr="0007791F">
        <w:t xml:space="preserve">arry out an assessment </w:t>
      </w:r>
      <w:r w:rsidR="00DA53FA">
        <w:t xml:space="preserve">to establish if an applicant is eligible for housing assistance and if they are threatened with homelessness within 56 days. </w:t>
      </w:r>
      <w:r w:rsidRPr="0007791F">
        <w:t>They w</w:t>
      </w:r>
      <w:r w:rsidR="007371E0" w:rsidRPr="0007791F">
        <w:t xml:space="preserve">ork with the person to agree reasonable and achievable actions to be taken by the local authority and the individual to </w:t>
      </w:r>
      <w:r w:rsidRPr="0007791F">
        <w:t xml:space="preserve">help </w:t>
      </w:r>
      <w:r w:rsidR="007371E0" w:rsidRPr="0007791F">
        <w:t>retain suitable accommodation. Th</w:t>
      </w:r>
      <w:r w:rsidRPr="0007791F">
        <w:t xml:space="preserve">is forms a </w:t>
      </w:r>
      <w:r w:rsidR="007371E0" w:rsidRPr="0007791F">
        <w:t>personalised housing plan.</w:t>
      </w:r>
    </w:p>
    <w:p w14:paraId="149D67B2" w14:textId="2CAB7BCB" w:rsidR="007371E0" w:rsidRPr="0007791F" w:rsidRDefault="007371E0" w:rsidP="00716304">
      <w:pPr>
        <w:pStyle w:val="head3hsg"/>
      </w:pPr>
      <w:bookmarkStart w:id="14" w:name="_Toc73023721"/>
      <w:r w:rsidRPr="0007791F">
        <w:t>Prevent homelessness</w:t>
      </w:r>
      <w:bookmarkEnd w:id="14"/>
      <w:r w:rsidR="00DA53FA">
        <w:t xml:space="preserve"> </w:t>
      </w:r>
    </w:p>
    <w:p w14:paraId="759FD6E7" w14:textId="204AFD7A" w:rsidR="007371E0" w:rsidRPr="0007791F" w:rsidRDefault="006703BC" w:rsidP="00B55695">
      <w:r w:rsidRPr="0007791F">
        <w:rPr>
          <w:color w:val="4E67C8" w:themeColor="accent1"/>
        </w:rPr>
        <w:t xml:space="preserve">Summary: </w:t>
      </w:r>
      <w:r w:rsidR="007371E0" w:rsidRPr="0007791F">
        <w:t>Help</w:t>
      </w:r>
      <w:r w:rsidR="00EC2DB8" w:rsidRPr="0007791F">
        <w:t>s</w:t>
      </w:r>
      <w:r w:rsidR="007371E0" w:rsidRPr="0007791F">
        <w:t xml:space="preserve"> person stay in their current accommodation or find a new place to live</w:t>
      </w:r>
      <w:r w:rsidR="001C168D">
        <w:t xml:space="preserve"> as part of the local authority’s “prevention duty”</w:t>
      </w:r>
    </w:p>
    <w:p w14:paraId="0E4F910D" w14:textId="601B3A24" w:rsidR="007371E0" w:rsidRPr="0007791F" w:rsidRDefault="0024067F" w:rsidP="00B55695">
      <w:r w:rsidRPr="0007791F">
        <w:lastRenderedPageBreak/>
        <w:t>Homelessness teams h</w:t>
      </w:r>
      <w:r w:rsidR="007371E0" w:rsidRPr="0007791F">
        <w:t xml:space="preserve">elp </w:t>
      </w:r>
      <w:r w:rsidR="00DA53FA">
        <w:t xml:space="preserve">to </w:t>
      </w:r>
      <w:r w:rsidR="007371E0" w:rsidRPr="0007791F">
        <w:t xml:space="preserve">prevent any eligible person who is at risk of becoming homeless from becoming homeless. </w:t>
      </w:r>
      <w:r w:rsidRPr="0007791F">
        <w:t>This may be helping</w:t>
      </w:r>
      <w:r w:rsidR="00DA53FA">
        <w:t xml:space="preserve"> them to</w:t>
      </w:r>
      <w:r w:rsidRPr="0007791F">
        <w:t xml:space="preserve"> </w:t>
      </w:r>
      <w:r w:rsidR="007371E0" w:rsidRPr="0007791F">
        <w:t>stay in</w:t>
      </w:r>
      <w:r w:rsidR="00DA53FA">
        <w:t xml:space="preserve"> their</w:t>
      </w:r>
      <w:r w:rsidR="007371E0" w:rsidRPr="0007791F">
        <w:t xml:space="preserve"> current accommodation or find</w:t>
      </w:r>
      <w:r w:rsidR="00DA53FA">
        <w:t>ing</w:t>
      </w:r>
      <w:r w:rsidR="007371E0" w:rsidRPr="0007791F">
        <w:t xml:space="preserve"> a new place to live, regardless of priority need status, intentionality and whether they have a local connection.</w:t>
      </w:r>
      <w:r w:rsidRPr="0007791F">
        <w:t xml:space="preserve"> The </w:t>
      </w:r>
      <w:r w:rsidR="007371E0" w:rsidRPr="0007791F">
        <w:t xml:space="preserve">Local </w:t>
      </w:r>
      <w:r w:rsidRPr="0007791F">
        <w:t>A</w:t>
      </w:r>
      <w:r w:rsidR="007371E0" w:rsidRPr="0007791F">
        <w:t xml:space="preserve">uthority </w:t>
      </w:r>
      <w:r w:rsidRPr="0007791F">
        <w:t xml:space="preserve">is </w:t>
      </w:r>
      <w:r w:rsidR="007371E0" w:rsidRPr="0007791F">
        <w:t xml:space="preserve">not required to secure accommodation themselves but can do so, or </w:t>
      </w:r>
      <w:r w:rsidRPr="0007791F">
        <w:t xml:space="preserve">can </w:t>
      </w:r>
      <w:r w:rsidR="007371E0" w:rsidRPr="0007791F">
        <w:t>help the person to do so, like providing a rent deposit or family mediation.</w:t>
      </w:r>
    </w:p>
    <w:p w14:paraId="1D7C6303" w14:textId="49B8DEC8" w:rsidR="007371E0" w:rsidRPr="0007791F" w:rsidRDefault="007371E0" w:rsidP="00716304">
      <w:pPr>
        <w:pStyle w:val="head3hsg"/>
      </w:pPr>
      <w:bookmarkStart w:id="15" w:name="_Toc73023722"/>
      <w:r w:rsidRPr="0007791F">
        <w:t>Relieve homelessness</w:t>
      </w:r>
      <w:bookmarkEnd w:id="15"/>
      <w:r w:rsidR="00DA53FA">
        <w:t xml:space="preserve"> </w:t>
      </w:r>
    </w:p>
    <w:p w14:paraId="3BF4CDD9" w14:textId="2167279C" w:rsidR="007371E0" w:rsidRPr="0007791F" w:rsidRDefault="006703BC" w:rsidP="00B55695">
      <w:r w:rsidRPr="0007791F">
        <w:rPr>
          <w:color w:val="4E67C8" w:themeColor="accent1"/>
        </w:rPr>
        <w:t xml:space="preserve">Summary: </w:t>
      </w:r>
      <w:r w:rsidR="007371E0" w:rsidRPr="0007791F">
        <w:t>Help</w:t>
      </w:r>
      <w:r w:rsidR="00EC2DB8" w:rsidRPr="0007791F">
        <w:t>s</w:t>
      </w:r>
      <w:r w:rsidR="007371E0" w:rsidRPr="0007791F">
        <w:t xml:space="preserve"> secure accommodation if prevention fails</w:t>
      </w:r>
      <w:r w:rsidR="001C168D">
        <w:t xml:space="preserve"> as part of the local authority’s “relief duty”</w:t>
      </w:r>
      <w:r w:rsidR="0024067F" w:rsidRPr="0007791F">
        <w:t>.</w:t>
      </w:r>
      <w:r w:rsidR="00D56BD9" w:rsidRPr="0007791F">
        <w:t xml:space="preserve"> I</w:t>
      </w:r>
      <w:r w:rsidR="007371E0" w:rsidRPr="0007791F">
        <w:t>f the relief stage fails -</w:t>
      </w:r>
      <w:r w:rsidR="00EC2DB8" w:rsidRPr="0007791F">
        <w:t xml:space="preserve"> </w:t>
      </w:r>
      <w:r w:rsidR="007371E0" w:rsidRPr="0007791F">
        <w:t xml:space="preserve">the final main homeless duty </w:t>
      </w:r>
      <w:r w:rsidR="00EC2DB8" w:rsidRPr="0007791F">
        <w:t xml:space="preserve">is </w:t>
      </w:r>
      <w:r w:rsidR="007371E0" w:rsidRPr="0007791F">
        <w:t>owed for those in priority need and not intentionally homeless</w:t>
      </w:r>
    </w:p>
    <w:p w14:paraId="68A233FA" w14:textId="168A4D05" w:rsidR="00EB4081" w:rsidRDefault="0024067F" w:rsidP="00B55695">
      <w:r w:rsidRPr="0007791F">
        <w:t>Homelessness teams h</w:t>
      </w:r>
      <w:r w:rsidR="007371E0" w:rsidRPr="0007791F">
        <w:t xml:space="preserve">elp resolve homelessness if an eligible applicant is already homeless or prevention work has not been successful. This help could be, for example, </w:t>
      </w:r>
      <w:r w:rsidRPr="0007791F">
        <w:t xml:space="preserve">providing </w:t>
      </w:r>
      <w:r w:rsidR="007371E0" w:rsidRPr="0007791F">
        <w:t>a rent deposit or debt advice. The duty lasts for 56 days, regardless of whether someone has a priority need</w:t>
      </w:r>
      <w:r w:rsidR="007363F7">
        <w:t xml:space="preserve">. </w:t>
      </w:r>
      <w:r w:rsidR="007371E0" w:rsidRPr="0007791F">
        <w:t xml:space="preserve"> </w:t>
      </w:r>
      <w:r w:rsidR="00EC2DB8" w:rsidRPr="0007791F">
        <w:t>T</w:t>
      </w:r>
      <w:r w:rsidR="007371E0" w:rsidRPr="0007791F">
        <w:t>hose who have a priority need will be provided with interim accommodation while these steps are being taken.</w:t>
      </w:r>
      <w:r w:rsidR="007363F7">
        <w:t xml:space="preserve"> Any accommodation offered must be</w:t>
      </w:r>
      <w:r w:rsidR="007363F7" w:rsidRPr="0007791F">
        <w:t xml:space="preserve"> expected to be available for at least six months.</w:t>
      </w:r>
    </w:p>
    <w:p w14:paraId="68AA9148" w14:textId="0AACAA0A" w:rsidR="00751D0A" w:rsidRPr="00716304" w:rsidRDefault="00751D0A" w:rsidP="00045998">
      <w:pPr>
        <w:pStyle w:val="Heading4"/>
        <w:pBdr>
          <w:top w:val="single" w:sz="4" w:space="1" w:color="auto"/>
          <w:left w:val="single" w:sz="4" w:space="4" w:color="auto"/>
          <w:bottom w:val="single" w:sz="4" w:space="1" w:color="auto"/>
          <w:right w:val="single" w:sz="4" w:space="4" w:color="auto"/>
        </w:pBdr>
        <w:shd w:val="clear" w:color="auto" w:fill="DBE0F4" w:themeFill="accent1" w:themeFillTint="33"/>
        <w:rPr>
          <w:rFonts w:ascii="Source Sans Pro SemiBold" w:hAnsi="Source Sans Pro SemiBold"/>
        </w:rPr>
      </w:pPr>
      <w:bookmarkStart w:id="16" w:name="_Ref78461564"/>
      <w:r w:rsidRPr="00716304">
        <w:rPr>
          <w:rFonts w:ascii="Source Sans Pro SemiBold" w:hAnsi="Source Sans Pro SemiBold"/>
        </w:rPr>
        <w:t>The Duty to Refer</w:t>
      </w:r>
      <w:bookmarkEnd w:id="16"/>
    </w:p>
    <w:p w14:paraId="44D2B7FE" w14:textId="4C0EBD08" w:rsidR="0074611E" w:rsidRPr="004179C1" w:rsidRDefault="0074611E" w:rsidP="00045998">
      <w:pPr>
        <w:pBdr>
          <w:top w:val="single" w:sz="4" w:space="1" w:color="auto"/>
          <w:left w:val="single" w:sz="4" w:space="4" w:color="auto"/>
          <w:bottom w:val="single" w:sz="4" w:space="1" w:color="auto"/>
          <w:right w:val="single" w:sz="4" w:space="4" w:color="auto"/>
        </w:pBdr>
        <w:shd w:val="clear" w:color="auto" w:fill="DBE0F4" w:themeFill="accent1" w:themeFillTint="33"/>
      </w:pPr>
      <w:r w:rsidRPr="004179C1">
        <w:t xml:space="preserve">Public authorities are required to notify a housing authority </w:t>
      </w:r>
      <w:r w:rsidR="004179C1" w:rsidRPr="004179C1">
        <w:t xml:space="preserve">about people </w:t>
      </w:r>
      <w:r w:rsidRPr="004179C1">
        <w:t>they consider may be homeless or threatened with homeless</w:t>
      </w:r>
      <w:r w:rsidR="004179C1" w:rsidRPr="004179C1">
        <w:t xml:space="preserve">ness, meaning </w:t>
      </w:r>
      <w:r w:rsidRPr="004179C1">
        <w:t>it</w:t>
      </w:r>
      <w:r w:rsidR="004179C1" w:rsidRPr="004179C1">
        <w:t>’</w:t>
      </w:r>
      <w:r w:rsidRPr="004179C1">
        <w:t xml:space="preserve">s likely they will become homeless within 56 days. </w:t>
      </w:r>
      <w:r w:rsidR="004179C1">
        <w:t xml:space="preserve"> </w:t>
      </w:r>
      <w:r w:rsidRPr="004179C1">
        <w:t xml:space="preserve">Before making a referral, the </w:t>
      </w:r>
      <w:r w:rsidR="004179C1" w:rsidRPr="004179C1">
        <w:t xml:space="preserve">referring </w:t>
      </w:r>
      <w:r w:rsidRPr="004179C1">
        <w:t>authority must:</w:t>
      </w:r>
    </w:p>
    <w:p w14:paraId="3068693B" w14:textId="34D4983F" w:rsidR="0074611E" w:rsidRPr="004179C1" w:rsidRDefault="004179C1" w:rsidP="00E6536C">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BE0F4" w:themeFill="accent1" w:themeFillTint="33"/>
        <w:ind w:left="0" w:firstLine="0"/>
      </w:pPr>
      <w:r>
        <w:t>H</w:t>
      </w:r>
      <w:r w:rsidR="0074611E" w:rsidRPr="004179C1">
        <w:t>ave consent to refer from the individual</w:t>
      </w:r>
      <w:r>
        <w:t>.</w:t>
      </w:r>
    </w:p>
    <w:p w14:paraId="3099D872" w14:textId="37B7270F" w:rsidR="0074611E" w:rsidRPr="004179C1" w:rsidRDefault="004179C1" w:rsidP="00E6536C">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BE0F4" w:themeFill="accent1" w:themeFillTint="33"/>
        <w:ind w:left="0" w:firstLine="0"/>
      </w:pPr>
      <w:r>
        <w:t>A</w:t>
      </w:r>
      <w:r w:rsidR="0074611E" w:rsidRPr="004179C1">
        <w:t xml:space="preserve">llow the individual to identify which housing authority they want the </w:t>
      </w:r>
      <w:r>
        <w:t xml:space="preserve">referral to be made </w:t>
      </w:r>
      <w:r w:rsidR="0074611E" w:rsidRPr="004179C1">
        <w:t>to</w:t>
      </w:r>
      <w:r>
        <w:t>.</w:t>
      </w:r>
      <w:r w:rsidR="0074611E" w:rsidRPr="004179C1">
        <w:t xml:space="preserve"> </w:t>
      </w:r>
    </w:p>
    <w:p w14:paraId="224B33DF" w14:textId="7858B6FE" w:rsidR="0074611E" w:rsidRPr="004179C1" w:rsidRDefault="004179C1" w:rsidP="00E6536C">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BE0F4" w:themeFill="accent1" w:themeFillTint="33"/>
        <w:ind w:left="0" w:firstLine="0"/>
      </w:pPr>
      <w:r>
        <w:t>H</w:t>
      </w:r>
      <w:r w:rsidR="0074611E" w:rsidRPr="004179C1">
        <w:t xml:space="preserve">ave consent from the individual that their contact details can be </w:t>
      </w:r>
      <w:r>
        <w:t xml:space="preserve">shared, </w:t>
      </w:r>
      <w:r w:rsidR="0074611E" w:rsidRPr="004179C1">
        <w:t xml:space="preserve">to allow the housing authority to </w:t>
      </w:r>
      <w:r>
        <w:t xml:space="preserve">make </w:t>
      </w:r>
      <w:r w:rsidR="0074611E" w:rsidRPr="004179C1">
        <w:t xml:space="preserve">contact </w:t>
      </w:r>
      <w:r>
        <w:t xml:space="preserve">with </w:t>
      </w:r>
      <w:r w:rsidR="0074611E" w:rsidRPr="004179C1">
        <w:t>them</w:t>
      </w:r>
      <w:r>
        <w:t>.</w:t>
      </w:r>
    </w:p>
    <w:p w14:paraId="68391FEA" w14:textId="2F6DC00E" w:rsidR="00A140FF" w:rsidRPr="004179C1" w:rsidRDefault="001C35F2" w:rsidP="00045998">
      <w:pPr>
        <w:pBdr>
          <w:top w:val="single" w:sz="4" w:space="1" w:color="auto"/>
          <w:left w:val="single" w:sz="4" w:space="4" w:color="auto"/>
          <w:bottom w:val="single" w:sz="4" w:space="1" w:color="auto"/>
          <w:right w:val="single" w:sz="4" w:space="4" w:color="auto"/>
        </w:pBdr>
        <w:shd w:val="clear" w:color="auto" w:fill="DBE0F4" w:themeFill="accent1" w:themeFillTint="33"/>
      </w:pPr>
      <w:r>
        <w:t xml:space="preserve">This is called the </w:t>
      </w:r>
      <w:r w:rsidR="00DA6A71">
        <w:t>d</w:t>
      </w:r>
      <w:r w:rsidR="00A140FF" w:rsidRPr="004179C1">
        <w:t xml:space="preserve">uty to </w:t>
      </w:r>
      <w:r w:rsidR="00DA6A71">
        <w:t>r</w:t>
      </w:r>
      <w:r w:rsidR="00A140FF" w:rsidRPr="004179C1">
        <w:t>efer</w:t>
      </w:r>
      <w:r w:rsidR="00751D0A" w:rsidRPr="004179C1">
        <w:t xml:space="preserve">. </w:t>
      </w:r>
      <w:r>
        <w:t xml:space="preserve">The ideal </w:t>
      </w:r>
      <w:r w:rsidR="00A140FF" w:rsidRPr="004179C1">
        <w:t xml:space="preserve">process </w:t>
      </w:r>
      <w:r>
        <w:t xml:space="preserve">is to </w:t>
      </w:r>
      <w:r w:rsidR="00A140FF" w:rsidRPr="004179C1">
        <w:t xml:space="preserve">get in touch with the </w:t>
      </w:r>
      <w:r>
        <w:t xml:space="preserve">housing authority </w:t>
      </w:r>
      <w:r w:rsidR="00A140FF" w:rsidRPr="004179C1">
        <w:t>as early as possible to try to secure the best possible outcome in each individual situation.</w:t>
      </w:r>
    </w:p>
    <w:p w14:paraId="4A4612FF" w14:textId="12DD1B1E" w:rsidR="00751D0A" w:rsidRDefault="00751D0A" w:rsidP="00045998">
      <w:pPr>
        <w:pBdr>
          <w:top w:val="single" w:sz="4" w:space="1" w:color="auto"/>
          <w:left w:val="single" w:sz="4" w:space="4" w:color="auto"/>
          <w:bottom w:val="single" w:sz="4" w:space="1" w:color="auto"/>
          <w:right w:val="single" w:sz="4" w:space="4" w:color="auto"/>
        </w:pBdr>
        <w:shd w:val="clear" w:color="auto" w:fill="DBE0F4" w:themeFill="accent1" w:themeFillTint="33"/>
      </w:pPr>
      <w:r>
        <w:t xml:space="preserve">Clients can </w:t>
      </w:r>
      <w:r w:rsidRPr="0055700F">
        <w:t xml:space="preserve">choose </w:t>
      </w:r>
      <w:r>
        <w:t xml:space="preserve">to contact </w:t>
      </w:r>
      <w:r w:rsidRPr="0055700F">
        <w:t xml:space="preserve">any </w:t>
      </w:r>
      <w:r w:rsidR="00481226">
        <w:t>local authority</w:t>
      </w:r>
      <w:r w:rsidRPr="0055700F">
        <w:t xml:space="preserve"> </w:t>
      </w:r>
      <w:r w:rsidR="001C35F2">
        <w:t xml:space="preserve">- </w:t>
      </w:r>
      <w:r>
        <w:t xml:space="preserve">but </w:t>
      </w:r>
      <w:r w:rsidRPr="0055700F">
        <w:t xml:space="preserve">will get the best options from a </w:t>
      </w:r>
      <w:r w:rsidR="00481226">
        <w:t>local authority</w:t>
      </w:r>
      <w:r w:rsidRPr="0055700F">
        <w:t xml:space="preserve"> they are ‘locally connected’ to</w:t>
      </w:r>
      <w:r>
        <w:t>.</w:t>
      </w:r>
      <w:r w:rsidRPr="0055700F">
        <w:t xml:space="preserve"> </w:t>
      </w:r>
      <w:r>
        <w:t xml:space="preserve">The connection </w:t>
      </w:r>
      <w:r w:rsidR="001C35F2">
        <w:t xml:space="preserve">could </w:t>
      </w:r>
      <w:r>
        <w:t xml:space="preserve">be </w:t>
      </w:r>
      <w:r w:rsidRPr="00751D0A">
        <w:t xml:space="preserve">via mum, dad, adult brothers &amp; sisters, or adult children who have lived there for 5 years and currently do so; having a stable job in that </w:t>
      </w:r>
      <w:r w:rsidR="00481226">
        <w:t>local authority</w:t>
      </w:r>
      <w:r>
        <w:t xml:space="preserve"> </w:t>
      </w:r>
      <w:r w:rsidRPr="00751D0A">
        <w:t>area; or having lived in that area for 6 out of the last 12 months, or 3 out of the last 5 years.</w:t>
      </w:r>
      <w:r w:rsidR="001C35F2">
        <w:t xml:space="preserve"> </w:t>
      </w:r>
      <w:r w:rsidRPr="0055700F">
        <w:t xml:space="preserve">In practice a </w:t>
      </w:r>
      <w:r w:rsidR="00481226">
        <w:t>local authority</w:t>
      </w:r>
      <w:r w:rsidRPr="0055700F">
        <w:t xml:space="preserve"> can try and help those </w:t>
      </w:r>
      <w:r w:rsidRPr="00404A33">
        <w:rPr>
          <w:u w:val="single"/>
        </w:rPr>
        <w:t>not</w:t>
      </w:r>
      <w:r w:rsidRPr="0055700F">
        <w:t xml:space="preserve"> locally connected </w:t>
      </w:r>
      <w:r w:rsidR="00404A33">
        <w:t xml:space="preserve">to </w:t>
      </w:r>
      <w:r w:rsidRPr="0055700F">
        <w:t xml:space="preserve">prevent homelessness before it happens, however if the person </w:t>
      </w:r>
      <w:r w:rsidR="00404A33">
        <w:t xml:space="preserve">does </w:t>
      </w:r>
      <w:r w:rsidRPr="0055700F">
        <w:t>become</w:t>
      </w:r>
      <w:r w:rsidR="002106E9">
        <w:t xml:space="preserve"> “statutorily homeless”</w:t>
      </w:r>
      <w:r w:rsidR="00404A33">
        <w:t>,</w:t>
      </w:r>
      <w:r w:rsidRPr="0055700F">
        <w:t xml:space="preserve"> they will be referred to the </w:t>
      </w:r>
      <w:r w:rsidR="00E03F31">
        <w:t>l</w:t>
      </w:r>
      <w:r w:rsidR="00481226">
        <w:t>ocal authority</w:t>
      </w:r>
      <w:r w:rsidRPr="0055700F">
        <w:t xml:space="preserve"> they </w:t>
      </w:r>
      <w:r w:rsidR="001C35F2">
        <w:t>have a connection with</w:t>
      </w:r>
      <w:r w:rsidR="00404A33">
        <w:t xml:space="preserve">, </w:t>
      </w:r>
      <w:r w:rsidRPr="0055700F">
        <w:t>unless they are under threat of violence.</w:t>
      </w:r>
      <w:r w:rsidR="00404A33">
        <w:t xml:space="preserve"> </w:t>
      </w:r>
    </w:p>
    <w:p w14:paraId="08C04D4A" w14:textId="30946E70" w:rsidR="001C35F2" w:rsidRDefault="001C35F2" w:rsidP="00045998">
      <w:pPr>
        <w:pBdr>
          <w:top w:val="single" w:sz="4" w:space="1" w:color="auto"/>
          <w:left w:val="single" w:sz="4" w:space="4" w:color="auto"/>
          <w:bottom w:val="single" w:sz="4" w:space="1" w:color="auto"/>
          <w:right w:val="single" w:sz="4" w:space="4" w:color="auto"/>
        </w:pBdr>
        <w:shd w:val="clear" w:color="auto" w:fill="DBE0F4" w:themeFill="accent1" w:themeFillTint="33"/>
      </w:pPr>
      <w:r>
        <w:t xml:space="preserve">Please use the contacts provided under </w:t>
      </w:r>
      <w:r w:rsidRPr="00751D0A">
        <w:rPr>
          <w:rStyle w:val="hyperlinkChar1"/>
        </w:rPr>
        <w:fldChar w:fldCharType="begin"/>
      </w:r>
      <w:r w:rsidRPr="00751D0A">
        <w:rPr>
          <w:rStyle w:val="hyperlinkChar1"/>
        </w:rPr>
        <w:instrText xml:space="preserve"> REF _Ref73509595 \h </w:instrText>
      </w:r>
      <w:r>
        <w:rPr>
          <w:rStyle w:val="hyperlinkChar1"/>
        </w:rPr>
        <w:instrText xml:space="preserve"> \* MERGEFORMAT </w:instrText>
      </w:r>
      <w:r w:rsidRPr="00751D0A">
        <w:rPr>
          <w:rStyle w:val="hyperlinkChar1"/>
        </w:rPr>
      </w:r>
      <w:r w:rsidRPr="00751D0A">
        <w:rPr>
          <w:rStyle w:val="hyperlinkChar1"/>
        </w:rPr>
        <w:fldChar w:fldCharType="separate"/>
      </w:r>
      <w:r w:rsidRPr="00751D0A">
        <w:rPr>
          <w:rStyle w:val="hyperlinkChar1"/>
        </w:rPr>
        <w:t>Homelessness, housing advice &amp; housing options teams</w:t>
      </w:r>
      <w:r w:rsidRPr="00751D0A">
        <w:rPr>
          <w:rStyle w:val="hyperlinkChar1"/>
        </w:rPr>
        <w:fldChar w:fldCharType="end"/>
      </w:r>
      <w:r>
        <w:t xml:space="preserve"> to do a </w:t>
      </w:r>
      <w:r w:rsidR="00DA6A71">
        <w:t>d</w:t>
      </w:r>
      <w:r>
        <w:t xml:space="preserve">uty to </w:t>
      </w:r>
      <w:r w:rsidR="00DA6A71">
        <w:t>r</w:t>
      </w:r>
      <w:r>
        <w:t>efer</w:t>
      </w:r>
      <w:r w:rsidRPr="0055700F">
        <w:t>.</w:t>
      </w:r>
      <w:r>
        <w:t xml:space="preserve"> </w:t>
      </w:r>
    </w:p>
    <w:p w14:paraId="70980C9F" w14:textId="38E49E55" w:rsidR="00C76199" w:rsidRPr="0007791F" w:rsidRDefault="00EC2DB8" w:rsidP="00716304">
      <w:pPr>
        <w:pStyle w:val="head3hsg"/>
      </w:pPr>
      <w:bookmarkStart w:id="17" w:name="_Toc73023723"/>
      <w:r w:rsidRPr="0007791F">
        <w:t xml:space="preserve">Letting </w:t>
      </w:r>
      <w:r w:rsidR="00C76199" w:rsidRPr="0007791F">
        <w:t>social housing</w:t>
      </w:r>
      <w:bookmarkEnd w:id="17"/>
    </w:p>
    <w:p w14:paraId="0502DA79" w14:textId="495D7B14" w:rsidR="00EC2DB8" w:rsidRPr="0007791F" w:rsidRDefault="006703BC" w:rsidP="00B55695">
      <w:r w:rsidRPr="0007791F">
        <w:rPr>
          <w:color w:val="4E67C8" w:themeColor="accent1"/>
        </w:rPr>
        <w:t xml:space="preserve">Summary: </w:t>
      </w:r>
      <w:r w:rsidR="00EC2DB8" w:rsidRPr="0007791F">
        <w:t>Administers application process for social housing (</w:t>
      </w:r>
      <w:r w:rsidR="00481226">
        <w:t>local authority</w:t>
      </w:r>
      <w:r w:rsidR="00EC2DB8" w:rsidRPr="0007791F">
        <w:t xml:space="preserve"> and housing association homes), the bidding system and finally letting the homes to individuals and families. </w:t>
      </w:r>
    </w:p>
    <w:p w14:paraId="0B418722" w14:textId="52CA97C1" w:rsidR="00C76199" w:rsidRPr="0007791F" w:rsidRDefault="00A868A9" w:rsidP="00B55695">
      <w:r w:rsidRPr="0007791F">
        <w:t xml:space="preserve">People can apply to the </w:t>
      </w:r>
      <w:r w:rsidR="00481226">
        <w:t>local authority</w:t>
      </w:r>
      <w:r w:rsidRPr="0007791F">
        <w:t xml:space="preserve"> for help accessing social housing</w:t>
      </w:r>
      <w:r w:rsidR="00EC2DB8" w:rsidRPr="0007791F">
        <w:t xml:space="preserve">. </w:t>
      </w:r>
      <w:r w:rsidR="00D56BD9" w:rsidRPr="0007791F">
        <w:t xml:space="preserve"> </w:t>
      </w:r>
      <w:r w:rsidR="00C76199" w:rsidRPr="0007791F">
        <w:t xml:space="preserve">Across Cambridgeshire, </w:t>
      </w:r>
      <w:r w:rsidR="00481226">
        <w:t>local authoritie</w:t>
      </w:r>
      <w:r w:rsidR="003A5F33">
        <w:t>s</w:t>
      </w:r>
      <w:r w:rsidR="00C76199" w:rsidRPr="0007791F">
        <w:t xml:space="preserve"> use a system called Home-Link to manage applications for social housing (that is, </w:t>
      </w:r>
      <w:r w:rsidR="00481226">
        <w:t>local authority</w:t>
      </w:r>
      <w:r w:rsidR="00C76199" w:rsidRPr="0007791F">
        <w:t xml:space="preserve"> or housing association rented homes). In Peterborough the system is called Jigsaw.</w:t>
      </w:r>
      <w:r w:rsidR="007371E0" w:rsidRPr="0007791F">
        <w:t xml:space="preserve"> </w:t>
      </w:r>
      <w:r w:rsidR="00C76199" w:rsidRPr="0007791F">
        <w:t xml:space="preserve">Both systems gather information about a persons’ </w:t>
      </w:r>
      <w:r w:rsidRPr="0007791F">
        <w:t xml:space="preserve">current </w:t>
      </w:r>
      <w:r w:rsidR="00C76199" w:rsidRPr="0007791F">
        <w:t xml:space="preserve">housing situation and </w:t>
      </w:r>
      <w:r w:rsidRPr="0007791F">
        <w:t xml:space="preserve">aware </w:t>
      </w:r>
      <w:r w:rsidR="00C76199" w:rsidRPr="0007791F">
        <w:t xml:space="preserve">a priority status, so </w:t>
      </w:r>
      <w:r w:rsidRPr="0007791F">
        <w:t>social housing (</w:t>
      </w:r>
      <w:r w:rsidR="00C76199" w:rsidRPr="0007791F">
        <w:t xml:space="preserve">which </w:t>
      </w:r>
      <w:r w:rsidRPr="0007791F">
        <w:t xml:space="preserve">is </w:t>
      </w:r>
      <w:r w:rsidR="00C76199" w:rsidRPr="0007791F">
        <w:t>in short supply</w:t>
      </w:r>
      <w:r w:rsidRPr="0007791F">
        <w:t>)</w:t>
      </w:r>
      <w:r w:rsidR="00C76199" w:rsidRPr="0007791F">
        <w:t xml:space="preserve"> </w:t>
      </w:r>
      <w:r w:rsidRPr="0007791F">
        <w:t xml:space="preserve">is rented </w:t>
      </w:r>
      <w:r w:rsidR="00C76199" w:rsidRPr="0007791F">
        <w:t xml:space="preserve">to the people </w:t>
      </w:r>
      <w:r w:rsidRPr="0007791F">
        <w:t>who need it most</w:t>
      </w:r>
      <w:r w:rsidR="00C76199" w:rsidRPr="0007791F">
        <w:t>.</w:t>
      </w:r>
    </w:p>
    <w:p w14:paraId="05DD6971" w14:textId="36BE4F13" w:rsidR="00C76199" w:rsidRPr="0007791F" w:rsidRDefault="00C76199" w:rsidP="00B55695">
      <w:r w:rsidRPr="0007791F">
        <w:lastRenderedPageBreak/>
        <w:t>The systems also provide regular advertising cycles, so that applica</w:t>
      </w:r>
      <w:r w:rsidR="00A868A9" w:rsidRPr="0007791F">
        <w:t>n</w:t>
      </w:r>
      <w:r w:rsidRPr="0007791F">
        <w:t>ts with the right priority and who need a home of that type, size, location etc can “bid”.</w:t>
      </w:r>
      <w:r w:rsidR="00A868A9" w:rsidRPr="0007791F">
        <w:t xml:space="preserve"> </w:t>
      </w:r>
      <w:r w:rsidRPr="0007791F">
        <w:t>In general, the successful bidder who usually has the highest priority and the oldest application date is then allocated the home and can move in.</w:t>
      </w:r>
    </w:p>
    <w:p w14:paraId="0AE0D16F" w14:textId="77777777" w:rsidR="00A868A9" w:rsidRPr="0007791F" w:rsidRDefault="00A868A9" w:rsidP="00716304">
      <w:pPr>
        <w:pStyle w:val="head3hsg"/>
      </w:pPr>
      <w:bookmarkStart w:id="18" w:name="_Toc73023724"/>
      <w:r w:rsidRPr="0007791F">
        <w:t>Management of Social Housing</w:t>
      </w:r>
      <w:bookmarkEnd w:id="18"/>
      <w:r w:rsidRPr="0007791F">
        <w:t xml:space="preserve"> </w:t>
      </w:r>
    </w:p>
    <w:p w14:paraId="50390F67" w14:textId="412CA0CD" w:rsidR="00EC2DB8" w:rsidRPr="0007791F" w:rsidRDefault="006703BC" w:rsidP="00B55695">
      <w:r w:rsidRPr="0007791F">
        <w:rPr>
          <w:color w:val="4E67C8" w:themeColor="accent1"/>
        </w:rPr>
        <w:t xml:space="preserve">Summary: </w:t>
      </w:r>
      <w:r w:rsidR="00481226">
        <w:t>Local authoritie</w:t>
      </w:r>
      <w:r w:rsidR="00EC2DB8" w:rsidRPr="0007791F">
        <w:t xml:space="preserve">s (Cambridge City and South Cambridgeshire) and housing associations own and manage </w:t>
      </w:r>
      <w:r w:rsidR="0024067F" w:rsidRPr="0007791F">
        <w:t>social housing</w:t>
      </w:r>
      <w:r w:rsidR="00EC2DB8" w:rsidRPr="0007791F">
        <w:t xml:space="preserve">. </w:t>
      </w:r>
      <w:r w:rsidR="0024067F" w:rsidRPr="0007791F">
        <w:t>The majority is rented. This includes repairs, maintenance, administering the rent and neighbour disputes.</w:t>
      </w:r>
    </w:p>
    <w:p w14:paraId="3E0AEDDE" w14:textId="60FD97E8" w:rsidR="00A868A9" w:rsidRDefault="00A868A9" w:rsidP="00B55695">
      <w:r w:rsidRPr="0007791F">
        <w:t>Housing Officers the properties and fulfil the duties as a landlord. They deal with repairs, rent arrears, neighbour disputes and other tenant issues. They also deal with evictions and make sure that all tenants are aware of their rights and obligations of the tenancies they are signing up to.</w:t>
      </w:r>
    </w:p>
    <w:p w14:paraId="7BB990CB" w14:textId="6F1DA09A" w:rsidR="00167614" w:rsidRPr="00716304" w:rsidRDefault="00167614" w:rsidP="00045998">
      <w:pPr>
        <w:pStyle w:val="Heading4"/>
        <w:pBdr>
          <w:top w:val="single" w:sz="4" w:space="1" w:color="auto"/>
          <w:left w:val="single" w:sz="4" w:space="4" w:color="auto"/>
          <w:bottom w:val="single" w:sz="4" w:space="1" w:color="auto"/>
          <w:right w:val="single" w:sz="4" w:space="4" w:color="auto"/>
        </w:pBdr>
        <w:shd w:val="clear" w:color="auto" w:fill="DBE0F4" w:themeFill="accent1" w:themeFillTint="33"/>
        <w:rPr>
          <w:rFonts w:ascii="Source Sans Pro SemiBold" w:hAnsi="Source Sans Pro SemiBold"/>
        </w:rPr>
      </w:pPr>
      <w:bookmarkStart w:id="19" w:name="_Ref78527369"/>
      <w:r w:rsidRPr="00716304">
        <w:rPr>
          <w:rFonts w:ascii="Source Sans Pro SemiBold" w:hAnsi="Source Sans Pro SemiBold"/>
        </w:rPr>
        <w:t>A word about debt</w:t>
      </w:r>
      <w:bookmarkEnd w:id="19"/>
    </w:p>
    <w:p w14:paraId="02E5F90E" w14:textId="2D3BEA32" w:rsidR="00167614" w:rsidRPr="006B6B68" w:rsidRDefault="00167614" w:rsidP="00045998">
      <w:pPr>
        <w:pBdr>
          <w:top w:val="single" w:sz="4" w:space="1" w:color="auto"/>
          <w:left w:val="single" w:sz="4" w:space="4" w:color="auto"/>
          <w:bottom w:val="single" w:sz="4" w:space="1" w:color="auto"/>
          <w:right w:val="single" w:sz="4" w:space="4" w:color="auto"/>
        </w:pBdr>
        <w:shd w:val="clear" w:color="auto" w:fill="DBE0F4" w:themeFill="accent1" w:themeFillTint="33"/>
        <w:rPr>
          <w:color w:val="000000" w:themeColor="text1"/>
        </w:rPr>
      </w:pPr>
      <w:r>
        <w:t xml:space="preserve">Debt can be both the cause of, and caused by, mental health issues and substance misuse. This protocol cannot go into a great deal of detail on debt advice and money matters, but there are resources available. </w:t>
      </w:r>
    </w:p>
    <w:p w14:paraId="4A50E0ED" w14:textId="656EDD88" w:rsidR="0044662B" w:rsidRDefault="00167614" w:rsidP="00045998">
      <w:pPr>
        <w:pBdr>
          <w:top w:val="single" w:sz="4" w:space="1" w:color="auto"/>
          <w:left w:val="single" w:sz="4" w:space="4" w:color="auto"/>
          <w:bottom w:val="single" w:sz="4" w:space="1" w:color="auto"/>
          <w:right w:val="single" w:sz="4" w:space="4" w:color="auto"/>
        </w:pBdr>
        <w:shd w:val="clear" w:color="auto" w:fill="DBE0F4" w:themeFill="accent1" w:themeFillTint="33"/>
      </w:pPr>
      <w:r>
        <w:t xml:space="preserve">There are useful links provided under </w:t>
      </w:r>
      <w:r w:rsidRPr="00167614">
        <w:rPr>
          <w:rStyle w:val="hyperlinkChar1"/>
        </w:rPr>
        <w:fldChar w:fldCharType="begin"/>
      </w:r>
      <w:r w:rsidRPr="00167614">
        <w:rPr>
          <w:rStyle w:val="hyperlinkChar1"/>
        </w:rPr>
        <w:instrText xml:space="preserve"> REF _Ref74642695 \h </w:instrText>
      </w:r>
      <w:r>
        <w:rPr>
          <w:rStyle w:val="hyperlinkChar1"/>
        </w:rPr>
        <w:instrText xml:space="preserve"> \* MERGEFORMAT </w:instrText>
      </w:r>
      <w:r w:rsidRPr="00167614">
        <w:rPr>
          <w:rStyle w:val="hyperlinkChar1"/>
        </w:rPr>
      </w:r>
      <w:r w:rsidRPr="00167614">
        <w:rPr>
          <w:rStyle w:val="hyperlinkChar1"/>
        </w:rPr>
        <w:fldChar w:fldCharType="separate"/>
      </w:r>
      <w:r w:rsidRPr="00167614">
        <w:rPr>
          <w:rStyle w:val="hyperlinkChar1"/>
        </w:rPr>
        <w:t>Local housing &amp; welfare benefit teams</w:t>
      </w:r>
      <w:r w:rsidRPr="00167614">
        <w:rPr>
          <w:rStyle w:val="hyperlinkChar1"/>
        </w:rPr>
        <w:fldChar w:fldCharType="end"/>
      </w:r>
      <w:r>
        <w:t xml:space="preserve"> and </w:t>
      </w:r>
      <w:r w:rsidRPr="00167614">
        <w:rPr>
          <w:rStyle w:val="hyperlinkChar1"/>
        </w:rPr>
        <w:fldChar w:fldCharType="begin"/>
      </w:r>
      <w:r w:rsidRPr="00167614">
        <w:rPr>
          <w:rStyle w:val="hyperlinkChar1"/>
        </w:rPr>
        <w:instrText xml:space="preserve"> REF _Ref78527235 \h </w:instrText>
      </w:r>
      <w:r>
        <w:rPr>
          <w:rStyle w:val="hyperlinkChar1"/>
        </w:rPr>
        <w:instrText xml:space="preserve"> \* MERGEFORMAT </w:instrText>
      </w:r>
      <w:r w:rsidRPr="00167614">
        <w:rPr>
          <w:rStyle w:val="hyperlinkChar1"/>
        </w:rPr>
      </w:r>
      <w:r w:rsidRPr="00167614">
        <w:rPr>
          <w:rStyle w:val="hyperlinkChar1"/>
        </w:rPr>
        <w:fldChar w:fldCharType="separate"/>
      </w:r>
      <w:r w:rsidRPr="00167614">
        <w:rPr>
          <w:rStyle w:val="hyperlinkChar1"/>
        </w:rPr>
        <w:t>National welfare benefits</w:t>
      </w:r>
      <w:r w:rsidRPr="00167614">
        <w:rPr>
          <w:rStyle w:val="hyperlinkChar1"/>
        </w:rPr>
        <w:fldChar w:fldCharType="end"/>
      </w:r>
      <w:r>
        <w:t xml:space="preserve"> to seek more advice and support if debt is affecting your client, as well as </w:t>
      </w:r>
      <w:r w:rsidRPr="00167614">
        <w:rPr>
          <w:rStyle w:val="hyperlinkChar1"/>
        </w:rPr>
        <w:fldChar w:fldCharType="begin"/>
      </w:r>
      <w:r w:rsidRPr="00167614">
        <w:rPr>
          <w:rStyle w:val="hyperlinkChar1"/>
        </w:rPr>
        <w:instrText xml:space="preserve"> REF _Ref78527304 \h </w:instrText>
      </w:r>
      <w:r>
        <w:rPr>
          <w:rStyle w:val="hyperlinkChar1"/>
        </w:rPr>
        <w:instrText xml:space="preserve"> \* MERGEFORMAT </w:instrText>
      </w:r>
      <w:r w:rsidRPr="00167614">
        <w:rPr>
          <w:rStyle w:val="hyperlinkChar1"/>
        </w:rPr>
      </w:r>
      <w:r w:rsidRPr="00167614">
        <w:rPr>
          <w:rStyle w:val="hyperlinkChar1"/>
        </w:rPr>
        <w:fldChar w:fldCharType="separate"/>
      </w:r>
      <w:r w:rsidRPr="00167614">
        <w:rPr>
          <w:rStyle w:val="hyperlinkChar1"/>
        </w:rPr>
        <w:t>Citizens Advice (CAB)</w:t>
      </w:r>
      <w:r w:rsidRPr="00167614">
        <w:rPr>
          <w:rStyle w:val="hyperlinkChar1"/>
        </w:rPr>
        <w:fldChar w:fldCharType="end"/>
      </w:r>
      <w:r>
        <w:t xml:space="preserve">. </w:t>
      </w:r>
      <w:r w:rsidR="0044662B">
        <w:t xml:space="preserve">Other useful links are also provided at </w:t>
      </w:r>
      <w:r w:rsidR="0044662B" w:rsidRPr="0044662B">
        <w:rPr>
          <w:rStyle w:val="hyperlinkChar1"/>
        </w:rPr>
        <w:fldChar w:fldCharType="begin"/>
      </w:r>
      <w:r w:rsidR="0044662B" w:rsidRPr="0044662B">
        <w:rPr>
          <w:rStyle w:val="hyperlinkChar1"/>
        </w:rPr>
        <w:instrText xml:space="preserve"> REF _Ref78536602 \h </w:instrText>
      </w:r>
      <w:r w:rsidR="0044662B">
        <w:rPr>
          <w:rStyle w:val="hyperlinkChar1"/>
        </w:rPr>
        <w:instrText xml:space="preserve"> \* MERGEFORMAT </w:instrText>
      </w:r>
      <w:r w:rsidR="0044662B" w:rsidRPr="0044662B">
        <w:rPr>
          <w:rStyle w:val="hyperlinkChar1"/>
        </w:rPr>
      </w:r>
      <w:r w:rsidR="0044662B" w:rsidRPr="0044662B">
        <w:rPr>
          <w:rStyle w:val="hyperlinkChar1"/>
        </w:rPr>
        <w:fldChar w:fldCharType="separate"/>
      </w:r>
      <w:r w:rsidR="0044662B" w:rsidRPr="0044662B">
        <w:rPr>
          <w:rStyle w:val="hyperlinkChar1"/>
        </w:rPr>
        <w:t>Money and debt</w:t>
      </w:r>
      <w:r w:rsidR="0044662B" w:rsidRPr="0044662B">
        <w:rPr>
          <w:rStyle w:val="hyperlinkChar1"/>
        </w:rPr>
        <w:fldChar w:fldCharType="end"/>
      </w:r>
      <w:r w:rsidR="0044662B">
        <w:rPr>
          <w:rStyle w:val="hyperlinkChar1"/>
        </w:rPr>
        <w:t>.</w:t>
      </w:r>
    </w:p>
    <w:p w14:paraId="41422F41" w14:textId="5815A9A0" w:rsidR="00C76199" w:rsidRPr="0007791F" w:rsidRDefault="00C76199" w:rsidP="00716304">
      <w:pPr>
        <w:pStyle w:val="head3hsg"/>
      </w:pPr>
      <w:bookmarkStart w:id="20" w:name="_Toc73023725"/>
      <w:r w:rsidRPr="0007791F">
        <w:t>Community Safety</w:t>
      </w:r>
      <w:r w:rsidR="00572D6A">
        <w:t xml:space="preserve"> / anti social behaviour</w:t>
      </w:r>
      <w:bookmarkEnd w:id="20"/>
    </w:p>
    <w:p w14:paraId="321DB8EB" w14:textId="6821C292" w:rsidR="0024067F" w:rsidRPr="0007791F" w:rsidRDefault="006703BC" w:rsidP="00B55695">
      <w:r w:rsidRPr="0007791F">
        <w:rPr>
          <w:color w:val="4E67C8" w:themeColor="accent1"/>
        </w:rPr>
        <w:t xml:space="preserve">Summary: </w:t>
      </w:r>
      <w:r w:rsidR="00481226">
        <w:t>Local authoritie</w:t>
      </w:r>
      <w:r w:rsidR="00A868A9" w:rsidRPr="0007791F">
        <w:t xml:space="preserve">s have a duty to </w:t>
      </w:r>
      <w:r w:rsidR="0024067F" w:rsidRPr="0007791F">
        <w:t xml:space="preserve">tackle </w:t>
      </w:r>
      <w:r w:rsidR="00A868A9" w:rsidRPr="0007791F">
        <w:t>anti social behaviour and t</w:t>
      </w:r>
      <w:r w:rsidR="0024067F" w:rsidRPr="0007791F">
        <w:t>o</w:t>
      </w:r>
      <w:r w:rsidR="00A868A9" w:rsidRPr="0007791F">
        <w:t xml:space="preserve"> promot</w:t>
      </w:r>
      <w:r w:rsidR="0024067F" w:rsidRPr="0007791F">
        <w:t>e</w:t>
      </w:r>
      <w:r w:rsidR="00A868A9" w:rsidRPr="0007791F">
        <w:t xml:space="preserve"> community safety</w:t>
      </w:r>
      <w:r w:rsidR="0024067F" w:rsidRPr="0007791F">
        <w:t xml:space="preserve"> in their area</w:t>
      </w:r>
      <w:r w:rsidR="00A868A9" w:rsidRPr="0007791F">
        <w:t xml:space="preserve">. </w:t>
      </w:r>
    </w:p>
    <w:p w14:paraId="6756049D" w14:textId="18EFB397" w:rsidR="00A868A9" w:rsidRPr="0007791F" w:rsidRDefault="0024067F" w:rsidP="00B55695">
      <w:r w:rsidRPr="0007791F">
        <w:t xml:space="preserve">The teams involved </w:t>
      </w:r>
      <w:r w:rsidR="00C76199" w:rsidRPr="0007791F">
        <w:t xml:space="preserve">are accountable to the </w:t>
      </w:r>
      <w:r w:rsidR="00A868A9" w:rsidRPr="0007791F">
        <w:t xml:space="preserve">county wide </w:t>
      </w:r>
      <w:r w:rsidR="00C76199" w:rsidRPr="0007791F">
        <w:t>Community Safety Partnership and contribute to the delivery of Crime and Disorder and Anti Social Behaviour reduction strategies.</w:t>
      </w:r>
      <w:r w:rsidR="00A868A9" w:rsidRPr="0007791F">
        <w:t xml:space="preserve"> </w:t>
      </w:r>
      <w:r w:rsidR="00C8793B" w:rsidRPr="0007791F">
        <w:t xml:space="preserve"> </w:t>
      </w:r>
      <w:r w:rsidR="00A868A9" w:rsidRPr="0007791F">
        <w:t>Community safety teams will get involved with</w:t>
      </w:r>
    </w:p>
    <w:p w14:paraId="06244017" w14:textId="535E548E" w:rsidR="00C76199" w:rsidRPr="0007791F" w:rsidRDefault="00C76199" w:rsidP="00B55695">
      <w:pPr>
        <w:pStyle w:val="housingbullet"/>
      </w:pPr>
      <w:r w:rsidRPr="0007791F">
        <w:t>Perpetrators of persistent anti social behaviour</w:t>
      </w:r>
    </w:p>
    <w:p w14:paraId="37BB7831" w14:textId="0201B4C2" w:rsidR="00C76199" w:rsidRPr="0007791F" w:rsidRDefault="00C76199" w:rsidP="00B55695">
      <w:pPr>
        <w:pStyle w:val="housingbullet"/>
      </w:pPr>
      <w:r w:rsidRPr="0007791F">
        <w:t>Perpetrators of persistent alcohol related disorder</w:t>
      </w:r>
    </w:p>
    <w:p w14:paraId="2DFEAE5E" w14:textId="754D118C" w:rsidR="00C76199" w:rsidRPr="0007791F" w:rsidRDefault="00C76199" w:rsidP="00B55695">
      <w:pPr>
        <w:pStyle w:val="housingbullet"/>
      </w:pPr>
      <w:r w:rsidRPr="0007791F">
        <w:t>Perpetrators of persistent drug related nuisance</w:t>
      </w:r>
    </w:p>
    <w:p w14:paraId="1E741954" w14:textId="5A6B412F" w:rsidR="00C76199" w:rsidRPr="0007791F" w:rsidRDefault="00C76199" w:rsidP="00B55695">
      <w:pPr>
        <w:pStyle w:val="housingbullet"/>
      </w:pPr>
      <w:r w:rsidRPr="0007791F">
        <w:t>Know perpetrators of race/hate crime</w:t>
      </w:r>
    </w:p>
    <w:p w14:paraId="66FC6270" w14:textId="276F042A" w:rsidR="00C76199" w:rsidRPr="0007791F" w:rsidRDefault="00C76199" w:rsidP="00B55695">
      <w:pPr>
        <w:pStyle w:val="housingbullet"/>
      </w:pPr>
      <w:r w:rsidRPr="0007791F">
        <w:t>Persistent truants</w:t>
      </w:r>
    </w:p>
    <w:p w14:paraId="4E61EFF6" w14:textId="77777777" w:rsidR="00C76199" w:rsidRPr="0007791F" w:rsidRDefault="00C76199" w:rsidP="00716304">
      <w:pPr>
        <w:pStyle w:val="head3hsg"/>
      </w:pPr>
      <w:bookmarkStart w:id="21" w:name="_Toc73023726"/>
      <w:r w:rsidRPr="0007791F">
        <w:t>Private rented housing</w:t>
      </w:r>
      <w:bookmarkEnd w:id="21"/>
    </w:p>
    <w:p w14:paraId="1E3FA0E9" w14:textId="404C2658" w:rsidR="00C76199" w:rsidRPr="0007791F" w:rsidRDefault="006703BC" w:rsidP="00B55695">
      <w:r w:rsidRPr="0007791F">
        <w:rPr>
          <w:color w:val="4E67C8" w:themeColor="accent1"/>
        </w:rPr>
        <w:t xml:space="preserve">Summary: </w:t>
      </w:r>
      <w:r w:rsidR="00C76199" w:rsidRPr="0007791F">
        <w:t xml:space="preserve">Private housing or sometimes Environmental Health teams deal with private accommodation. </w:t>
      </w:r>
      <w:r w:rsidR="0024067F" w:rsidRPr="0007791F">
        <w:t xml:space="preserve"> </w:t>
      </w:r>
      <w:r w:rsidR="00C76199" w:rsidRPr="0007791F">
        <w:t>They have powers under the Housing Act, The Environmental Protection Act 1990 and Public Health Legislation to take action and in some circumstances can order private landlords to carry out repairs.</w:t>
      </w:r>
    </w:p>
    <w:p w14:paraId="6175365F" w14:textId="72323CAB" w:rsidR="003252CA" w:rsidRDefault="00481226" w:rsidP="00B55695">
      <w:r>
        <w:t>Local authoritie</w:t>
      </w:r>
      <w:r w:rsidR="00C76199" w:rsidRPr="0007791F">
        <w:t>s also run schemes to encourage private landlords to let their homes to people who would otherwise be waiting on the Home-Link o</w:t>
      </w:r>
      <w:r w:rsidR="007371E0" w:rsidRPr="0007791F">
        <w:t>r</w:t>
      </w:r>
      <w:r w:rsidR="00C76199" w:rsidRPr="0007791F">
        <w:t xml:space="preserve"> Jigsaw register. This might be through a letting scheme or a Rent Deposit guarantee scheme. </w:t>
      </w:r>
      <w:bookmarkStart w:id="22" w:name="_Toc73023727"/>
    </w:p>
    <w:p w14:paraId="0ECDA11C" w14:textId="717CF2A2" w:rsidR="00C600C3" w:rsidRPr="0007791F" w:rsidRDefault="00C600C3" w:rsidP="00716304">
      <w:pPr>
        <w:pStyle w:val="head2MH"/>
      </w:pPr>
      <w:r w:rsidRPr="0007791F">
        <w:t xml:space="preserve">Mental </w:t>
      </w:r>
      <w:r w:rsidRPr="00B57861">
        <w:t>health</w:t>
      </w:r>
      <w:bookmarkEnd w:id="22"/>
    </w:p>
    <w:p w14:paraId="377FF221" w14:textId="3D47F20E" w:rsidR="004A6A5F" w:rsidRPr="0007791F" w:rsidRDefault="004A6A5F" w:rsidP="00B55695">
      <w:r w:rsidRPr="0007791F">
        <w:t>I</w:t>
      </w:r>
      <w:r w:rsidR="00A868A9" w:rsidRPr="0007791F">
        <w:t>n</w:t>
      </w:r>
      <w:r w:rsidRPr="0007791F">
        <w:t xml:space="preserve"> this protocol, we focus on getting access to mental health services</w:t>
      </w:r>
      <w:r w:rsidR="00A4527F">
        <w:t xml:space="preserve">, known as primary mental health services </w:t>
      </w:r>
      <w:r w:rsidRPr="0007791F">
        <w:t xml:space="preserve">and just mention some of the longer-term help and support </w:t>
      </w:r>
      <w:r w:rsidR="00562714">
        <w:t>available</w:t>
      </w:r>
      <w:r w:rsidR="00A4527F">
        <w:t>, known as secondary and tertiary services</w:t>
      </w:r>
      <w:r w:rsidRPr="0007791F">
        <w:t xml:space="preserve">. </w:t>
      </w:r>
      <w:r w:rsidR="00562714">
        <w:t xml:space="preserve">We have tried </w:t>
      </w:r>
      <w:r w:rsidR="0044662B">
        <w:t xml:space="preserve">to </w:t>
      </w:r>
      <w:r w:rsidR="00562714">
        <w:t xml:space="preserve">avoid using </w:t>
      </w:r>
      <w:r w:rsidRPr="0007791F">
        <w:t>jargon</w:t>
      </w:r>
      <w:r w:rsidR="00562714">
        <w:t>, but sometimes included an acronym, if that might be useful to know – like the First Response Service often being called FRS</w:t>
      </w:r>
      <w:r w:rsidRPr="0007791F">
        <w:t>.</w:t>
      </w:r>
    </w:p>
    <w:p w14:paraId="307F4AC7" w14:textId="514BB384" w:rsidR="00A60F57" w:rsidRPr="00716304" w:rsidRDefault="00A60F57" w:rsidP="00716304">
      <w:pPr>
        <w:pStyle w:val="head3MH"/>
      </w:pPr>
      <w:bookmarkStart w:id="23" w:name="_Toc73023730"/>
      <w:r w:rsidRPr="00716304">
        <w:lastRenderedPageBreak/>
        <w:t>Through the GP</w:t>
      </w:r>
      <w:bookmarkEnd w:id="23"/>
    </w:p>
    <w:p w14:paraId="1E647BC7" w14:textId="5827B804" w:rsidR="00A60F57" w:rsidRPr="00A4527F" w:rsidRDefault="00A4527F" w:rsidP="00B55695">
      <w:pPr>
        <w:pStyle w:val="MHbullet"/>
        <w:rPr>
          <w:b/>
          <w:bCs/>
        </w:rPr>
      </w:pPr>
      <w:r>
        <w:t xml:space="preserve">GPs provide a great “first stop” for health issues of any kind. GPs often refer people to other more specialist services. </w:t>
      </w:r>
      <w:r w:rsidR="00F21E27">
        <w:t xml:space="preserve">The person </w:t>
      </w:r>
      <w:r>
        <w:t xml:space="preserve">should </w:t>
      </w:r>
      <w:r w:rsidR="00F21E27">
        <w:t>c</w:t>
      </w:r>
      <w:r w:rsidR="00A60F57" w:rsidRPr="0007791F">
        <w:t>all the GP in the normal way and make an appointment</w:t>
      </w:r>
      <w:r>
        <w:t>, making i</w:t>
      </w:r>
      <w:r w:rsidR="00A60F57" w:rsidRPr="0007791F">
        <w:t>t clear</w:t>
      </w:r>
      <w:r>
        <w:t xml:space="preserve"> if there is a crisis</w:t>
      </w:r>
      <w:r w:rsidR="00A60F57" w:rsidRPr="0007791F">
        <w:t>.</w:t>
      </w:r>
    </w:p>
    <w:p w14:paraId="12EDE90E" w14:textId="36F104AA" w:rsidR="00A60F57" w:rsidRPr="0007791F" w:rsidRDefault="00A4527F" w:rsidP="00B55695">
      <w:pPr>
        <w:pStyle w:val="MHbullet"/>
      </w:pPr>
      <w:r w:rsidRPr="0007791F">
        <w:t>Every GP get</w:t>
      </w:r>
      <w:r>
        <w:t>s</w:t>
      </w:r>
      <w:r w:rsidRPr="0007791F">
        <w:t xml:space="preserve"> support from the Enhanced Primary Care Service. </w:t>
      </w:r>
      <w:r w:rsidR="00F21E27">
        <w:t>T</w:t>
      </w:r>
      <w:r w:rsidR="00A60F57" w:rsidRPr="0007791F">
        <w:t>h</w:t>
      </w:r>
      <w:r>
        <w:t xml:space="preserve">is </w:t>
      </w:r>
      <w:r w:rsidR="00F21E27">
        <w:t xml:space="preserve">is a team of </w:t>
      </w:r>
      <w:r w:rsidR="00A60F57" w:rsidRPr="0007791F">
        <w:t>community mental health clinicians.</w:t>
      </w:r>
      <w:r w:rsidR="00F21E27">
        <w:t xml:space="preserve"> </w:t>
      </w:r>
      <w:r w:rsidR="00A60F57" w:rsidRPr="0007791F">
        <w:t>There are time limits set for action if the level of concern is quite high</w:t>
      </w:r>
      <w:r>
        <w:t>,</w:t>
      </w:r>
      <w:r w:rsidR="00A60F57" w:rsidRPr="0007791F">
        <w:t xml:space="preserve"> </w:t>
      </w:r>
      <w:r>
        <w:t xml:space="preserve">should be action taken within </w:t>
      </w:r>
      <w:r w:rsidR="00A60F57" w:rsidRPr="0007791F">
        <w:t>72 hours.</w:t>
      </w:r>
    </w:p>
    <w:p w14:paraId="415D2310" w14:textId="34EDEA49" w:rsidR="00F7171A" w:rsidRDefault="00A60F57" w:rsidP="00B55695">
      <w:pPr>
        <w:pStyle w:val="MHbullet"/>
      </w:pPr>
      <w:r w:rsidRPr="0007791F">
        <w:t>The Enhanced Primary Care Service will signpost and refer if someone needs a different mental health service or they can give help via social prescribing</w:t>
      </w:r>
      <w:r w:rsidR="00F21E27">
        <w:rPr>
          <w:rStyle w:val="FootnoteReference"/>
        </w:rPr>
        <w:footnoteReference w:id="3"/>
      </w:r>
      <w:r w:rsidR="00F21E27">
        <w:t>.</w:t>
      </w:r>
    </w:p>
    <w:p w14:paraId="2641D2CE" w14:textId="2D94D0D6" w:rsidR="00A4527F" w:rsidRDefault="00A4527F" w:rsidP="00B55695">
      <w:pPr>
        <w:pStyle w:val="MHbullet"/>
      </w:pPr>
      <w:r>
        <w:t>I</w:t>
      </w:r>
      <w:r w:rsidR="00BB02E9">
        <w:t>n</w:t>
      </w:r>
      <w:r>
        <w:t xml:space="preserve"> a crisis, and outside the GP office hours, please call FRS (see below)</w:t>
      </w:r>
    </w:p>
    <w:p w14:paraId="2BDFE4FD" w14:textId="45B95FDD" w:rsidR="00A4527F" w:rsidRPr="00716304" w:rsidRDefault="00A4527F" w:rsidP="00716304">
      <w:pPr>
        <w:pStyle w:val="head3MH"/>
      </w:pPr>
      <w:bookmarkStart w:id="24" w:name="_Toc73023729"/>
      <w:bookmarkStart w:id="25" w:name="_Toc73023728"/>
      <w:r w:rsidRPr="00716304">
        <w:t>The First Response service</w:t>
      </w:r>
      <w:bookmarkEnd w:id="24"/>
      <w:r w:rsidRPr="00716304">
        <w:t xml:space="preserve"> (FRS)</w:t>
      </w:r>
    </w:p>
    <w:p w14:paraId="0A50F076" w14:textId="77777777" w:rsidR="00A4527F" w:rsidRDefault="00A4527F" w:rsidP="00B55695">
      <w:pPr>
        <w:pStyle w:val="MHbullet"/>
      </w:pPr>
      <w:r w:rsidRPr="0007791F">
        <w:t>The First Response Service is a 24/7 phone line</w:t>
      </w:r>
      <w:r>
        <w:t xml:space="preserve">. Call </w:t>
      </w:r>
      <w:r w:rsidRPr="0007791F">
        <w:t>111 the</w:t>
      </w:r>
      <w:r>
        <w:t>n</w:t>
      </w:r>
      <w:r w:rsidRPr="0007791F">
        <w:t xml:space="preserve"> option 2</w:t>
      </w:r>
      <w:r>
        <w:t xml:space="preserve">. </w:t>
      </w:r>
    </w:p>
    <w:p w14:paraId="47607834" w14:textId="32F4E459" w:rsidR="00A4527F" w:rsidRPr="0007791F" w:rsidRDefault="00A4527F" w:rsidP="00B55695">
      <w:pPr>
        <w:pStyle w:val="MHbullet"/>
      </w:pPr>
      <w:r>
        <w:t>M</w:t>
      </w:r>
      <w:r w:rsidRPr="0007791F">
        <w:t xml:space="preserve">embers of the public </w:t>
      </w:r>
      <w:r>
        <w:t xml:space="preserve">living in Cambridgeshire and Peterborough </w:t>
      </w:r>
      <w:r w:rsidRPr="0007791F">
        <w:t xml:space="preserve">can call </w:t>
      </w:r>
      <w:r>
        <w:t xml:space="preserve">FRS </w:t>
      </w:r>
      <w:r w:rsidRPr="0007791F">
        <w:t>to access clinicians work</w:t>
      </w:r>
      <w:r>
        <w:t>ing</w:t>
      </w:r>
      <w:r w:rsidRPr="0007791F">
        <w:t xml:space="preserve"> </w:t>
      </w:r>
      <w:r w:rsidR="00274CC5">
        <w:t xml:space="preserve">in </w:t>
      </w:r>
      <w:r w:rsidRPr="00E901D7">
        <w:t>CPFT</w:t>
      </w:r>
      <w:r w:rsidRPr="0007791F">
        <w:t>. They</w:t>
      </w:r>
      <w:r>
        <w:t xml:space="preserve"> </w:t>
      </w:r>
      <w:r w:rsidRPr="0007791F">
        <w:t>will give specific mental health crisis advice. Their task is either to resolve the issue, or to signpost to other help</w:t>
      </w:r>
      <w:r>
        <w:t>, for example t</w:t>
      </w:r>
      <w:r w:rsidRPr="0007791F">
        <w:t xml:space="preserve">hey might call an ambulance, refer the person to their GP or refer to a </w:t>
      </w:r>
      <w:r w:rsidRPr="00F21E27">
        <w:t xml:space="preserve">Sanctuary </w:t>
      </w:r>
      <w:r w:rsidRPr="0007791F">
        <w:t>project. If it’s a crisis, FRS can refer to the Crisis Resolution Home Treatment Team (see below).</w:t>
      </w:r>
    </w:p>
    <w:p w14:paraId="5AF048DE" w14:textId="343FC3FC" w:rsidR="00A4527F" w:rsidRPr="0007791F" w:rsidRDefault="00A4527F" w:rsidP="00B55695">
      <w:pPr>
        <w:pStyle w:val="MHbullet"/>
      </w:pPr>
      <w:r w:rsidRPr="0007791F">
        <w:t xml:space="preserve">As a professional, you can help a member of the public who calls 111 </w:t>
      </w:r>
      <w:r w:rsidR="00187C4E">
        <w:t>the option</w:t>
      </w:r>
      <w:r w:rsidRPr="0007791F">
        <w:t xml:space="preserve"> 2, if the person tells the FRS call handler, they give permission to hand the phone over to the professional to help relate the situation which they find themselves in. </w:t>
      </w:r>
    </w:p>
    <w:p w14:paraId="4F284EA7" w14:textId="77777777" w:rsidR="00A4527F" w:rsidRPr="0007791F" w:rsidRDefault="00A4527F" w:rsidP="00B55695">
      <w:pPr>
        <w:pStyle w:val="MHbullet"/>
      </w:pPr>
      <w:r w:rsidRPr="0007791F">
        <w:t xml:space="preserve">In addition to the public phone number, there is also a </w:t>
      </w:r>
      <w:r w:rsidRPr="00F21E27">
        <w:t>professional’s phoneline</w:t>
      </w:r>
      <w:r w:rsidRPr="0007791F">
        <w:t xml:space="preserve"> which </w:t>
      </w:r>
      <w:r>
        <w:t xml:space="preserve">housing and other support </w:t>
      </w:r>
      <w:r w:rsidRPr="0007791F">
        <w:t>officers can use when needing a little support dealing with somebody who is having mental health problems. The number is 01480 442 007.</w:t>
      </w:r>
    </w:p>
    <w:p w14:paraId="13C99A80" w14:textId="41C61873" w:rsidR="00A4527F" w:rsidRDefault="00A4527F" w:rsidP="00716304">
      <w:pPr>
        <w:pStyle w:val="head3MH"/>
      </w:pPr>
      <w:bookmarkStart w:id="26" w:name="_Toc73023731"/>
      <w:bookmarkEnd w:id="25"/>
      <w:r>
        <w:t>Voluntary and charitable partners</w:t>
      </w:r>
    </w:p>
    <w:p w14:paraId="67A4BE41" w14:textId="72CCFEA8" w:rsidR="00A4527F" w:rsidRDefault="00A4527F" w:rsidP="00B55695">
      <w:pPr>
        <w:pStyle w:val="MHbullet"/>
      </w:pPr>
      <w:r>
        <w:t xml:space="preserve">There are a number of voluntary and charitable agencies working hard to support peoples’ mental health. </w:t>
      </w:r>
    </w:p>
    <w:p w14:paraId="60A8BFF1" w14:textId="5E80CF26" w:rsidR="00A4527F" w:rsidRDefault="00A4527F" w:rsidP="00B55695">
      <w:pPr>
        <w:pStyle w:val="MHbullet"/>
      </w:pPr>
      <w:r>
        <w:t>There are also a number of useful websites available to find help around mental health.</w:t>
      </w:r>
    </w:p>
    <w:p w14:paraId="126F8019" w14:textId="3A2179B1" w:rsidR="00A4527F" w:rsidRDefault="00A4527F" w:rsidP="00B55695">
      <w:pPr>
        <w:pStyle w:val="MHbullet"/>
      </w:pPr>
      <w:r>
        <w:t xml:space="preserve">Contact information is provided at </w:t>
      </w:r>
      <w:r w:rsidRPr="00187C4E">
        <w:rPr>
          <w:rStyle w:val="hyperlinkChar1"/>
        </w:rPr>
        <w:fldChar w:fldCharType="begin"/>
      </w:r>
      <w:r w:rsidRPr="00187C4E">
        <w:rPr>
          <w:rStyle w:val="hyperlinkChar1"/>
        </w:rPr>
        <w:instrText xml:space="preserve"> REF _Ref77925107 \h  \* MERGEFORMAT </w:instrText>
      </w:r>
      <w:r w:rsidRPr="00187C4E">
        <w:rPr>
          <w:rStyle w:val="hyperlinkChar1"/>
        </w:rPr>
      </w:r>
      <w:r w:rsidRPr="00187C4E">
        <w:rPr>
          <w:rStyle w:val="hyperlinkChar1"/>
        </w:rPr>
        <w:fldChar w:fldCharType="separate"/>
      </w:r>
      <w:r w:rsidR="00187C4E" w:rsidRPr="00187C4E">
        <w:rPr>
          <w:rStyle w:val="hyperlinkChar1"/>
        </w:rPr>
        <w:fldChar w:fldCharType="begin"/>
      </w:r>
      <w:r w:rsidR="00187C4E" w:rsidRPr="00187C4E">
        <w:rPr>
          <w:rStyle w:val="hyperlinkChar1"/>
        </w:rPr>
        <w:instrText xml:space="preserve"> REF _Ref78267922 \h </w:instrText>
      </w:r>
      <w:r w:rsidR="00187C4E">
        <w:rPr>
          <w:rStyle w:val="hyperlinkChar1"/>
        </w:rPr>
        <w:instrText xml:space="preserve"> \* MERGEFORMAT </w:instrText>
      </w:r>
      <w:r w:rsidR="00187C4E" w:rsidRPr="00187C4E">
        <w:rPr>
          <w:rStyle w:val="hyperlinkChar1"/>
        </w:rPr>
      </w:r>
      <w:r w:rsidR="00187C4E" w:rsidRPr="00187C4E">
        <w:rPr>
          <w:rStyle w:val="hyperlinkChar1"/>
        </w:rPr>
        <w:fldChar w:fldCharType="separate"/>
      </w:r>
      <w:r w:rsidR="00187C4E" w:rsidRPr="00187C4E">
        <w:rPr>
          <w:rStyle w:val="hyperlinkChar1"/>
        </w:rPr>
        <w:t>Mental health self-help and community support</w:t>
      </w:r>
      <w:r w:rsidR="00187C4E" w:rsidRPr="00187C4E">
        <w:rPr>
          <w:rStyle w:val="hyperlinkChar1"/>
        </w:rPr>
        <w:fldChar w:fldCharType="end"/>
      </w:r>
      <w:r w:rsidRPr="00187C4E">
        <w:rPr>
          <w:rStyle w:val="hyperlinkChar1"/>
        </w:rPr>
        <w:fldChar w:fldCharType="end"/>
      </w:r>
      <w:r w:rsidR="00D969A0">
        <w:t xml:space="preserve"> and some useful websites are listed under </w:t>
      </w:r>
      <w:r w:rsidR="00D969A0" w:rsidRPr="00D969A0">
        <w:rPr>
          <w:rStyle w:val="hyperlinkChar1"/>
        </w:rPr>
        <w:fldChar w:fldCharType="begin"/>
      </w:r>
      <w:r w:rsidR="00D969A0" w:rsidRPr="00D969A0">
        <w:rPr>
          <w:rStyle w:val="hyperlinkChar1"/>
        </w:rPr>
        <w:instrText xml:space="preserve"> REF _Ref78268464 \h </w:instrText>
      </w:r>
      <w:r w:rsidR="00D969A0">
        <w:rPr>
          <w:rStyle w:val="hyperlinkChar1"/>
        </w:rPr>
        <w:instrText xml:space="preserve"> \* MERGEFORMAT </w:instrText>
      </w:r>
      <w:r w:rsidR="00D969A0" w:rsidRPr="00D969A0">
        <w:rPr>
          <w:rStyle w:val="hyperlinkChar1"/>
        </w:rPr>
      </w:r>
      <w:r w:rsidR="00D969A0" w:rsidRPr="00D969A0">
        <w:rPr>
          <w:rStyle w:val="hyperlinkChar1"/>
        </w:rPr>
        <w:fldChar w:fldCharType="separate"/>
      </w:r>
      <w:r w:rsidR="00D969A0" w:rsidRPr="00D969A0">
        <w:rPr>
          <w:rStyle w:val="hyperlinkChar1"/>
        </w:rPr>
        <w:t>On-line resources</w:t>
      </w:r>
      <w:r w:rsidR="00D969A0" w:rsidRPr="00D969A0">
        <w:rPr>
          <w:rStyle w:val="hyperlinkChar1"/>
        </w:rPr>
        <w:fldChar w:fldCharType="end"/>
      </w:r>
      <w:r w:rsidR="00D969A0">
        <w:rPr>
          <w:rStyle w:val="hyperlinkChar1"/>
        </w:rPr>
        <w:t>.</w:t>
      </w:r>
    </w:p>
    <w:p w14:paraId="6AAE1826" w14:textId="77777777" w:rsidR="005950FF" w:rsidRPr="0007791F" w:rsidRDefault="005950FF" w:rsidP="00716304">
      <w:pPr>
        <w:pStyle w:val="head3MH"/>
      </w:pPr>
      <w:r w:rsidRPr="0007791F">
        <w:t>In a</w:t>
      </w:r>
      <w:r>
        <w:t xml:space="preserve">n </w:t>
      </w:r>
      <w:r w:rsidRPr="0007791F">
        <w:t xml:space="preserve">emergency </w:t>
      </w:r>
    </w:p>
    <w:p w14:paraId="33E16BBB" w14:textId="77777777" w:rsidR="005950FF" w:rsidRPr="0007791F" w:rsidRDefault="005950FF" w:rsidP="00B55695">
      <w:pPr>
        <w:pStyle w:val="MHbullet"/>
      </w:pPr>
      <w:r w:rsidRPr="0007791F">
        <w:t>In case of an emergency, please do not hesitate to contact 999</w:t>
      </w:r>
      <w:r>
        <w:t xml:space="preserve">, </w:t>
      </w:r>
      <w:r w:rsidRPr="0007791F">
        <w:t>24</w:t>
      </w:r>
      <w:r>
        <w:t xml:space="preserve"> hours a day </w:t>
      </w:r>
      <w:r w:rsidRPr="0007791F">
        <w:t>7</w:t>
      </w:r>
      <w:r>
        <w:t xml:space="preserve"> days a week</w:t>
      </w:r>
      <w:r w:rsidRPr="0007791F">
        <w:t>.</w:t>
      </w:r>
    </w:p>
    <w:p w14:paraId="1CB29C30" w14:textId="36B07854" w:rsidR="005950FF" w:rsidRDefault="005950FF" w:rsidP="00B55695">
      <w:pPr>
        <w:pStyle w:val="MHbullet"/>
      </w:pPr>
      <w:r>
        <w:t xml:space="preserve">In the </w:t>
      </w:r>
      <w:r w:rsidRPr="0007791F">
        <w:t xml:space="preserve">North of Cambridgeshire </w:t>
      </w:r>
      <w:r>
        <w:t xml:space="preserve">there is a special service </w:t>
      </w:r>
      <w:r w:rsidRPr="0007791F">
        <w:t xml:space="preserve">which is hoped to extend across Cambridgeshire, </w:t>
      </w:r>
      <w:r>
        <w:t xml:space="preserve">so </w:t>
      </w:r>
      <w:r w:rsidR="00F5325D">
        <w:t xml:space="preserve">in a </w:t>
      </w:r>
      <w:r w:rsidRPr="0007791F">
        <w:t xml:space="preserve">mental health crisis, </w:t>
      </w:r>
      <w:r>
        <w:t xml:space="preserve">both a paramedic and a </w:t>
      </w:r>
      <w:r w:rsidRPr="0007791F">
        <w:t xml:space="preserve">mental health </w:t>
      </w:r>
      <w:r>
        <w:t xml:space="preserve">practitioner </w:t>
      </w:r>
      <w:r w:rsidRPr="0007791F">
        <w:t>are sent out</w:t>
      </w:r>
      <w:r w:rsidR="00F5325D">
        <w:t xml:space="preserve"> to help</w:t>
      </w:r>
      <w:r w:rsidRPr="0007791F">
        <w:t>. However you can call 999 whe</w:t>
      </w:r>
      <w:r>
        <w:t>rever you are in the county</w:t>
      </w:r>
      <w:r w:rsidRPr="0007791F">
        <w:t>.</w:t>
      </w:r>
    </w:p>
    <w:p w14:paraId="516BAB96" w14:textId="699CE246" w:rsidR="004A6A5F" w:rsidRPr="0007791F" w:rsidRDefault="007B48A1" w:rsidP="00716304">
      <w:pPr>
        <w:pStyle w:val="head3MH"/>
      </w:pPr>
      <w:bookmarkStart w:id="27" w:name="_Toc73023732"/>
      <w:bookmarkEnd w:id="26"/>
      <w:r w:rsidRPr="0007791F">
        <w:t>O</w:t>
      </w:r>
      <w:r w:rsidR="00E84E1D" w:rsidRPr="0007791F">
        <w:t xml:space="preserve">ther mental health </w:t>
      </w:r>
      <w:r w:rsidR="004A6A5F" w:rsidRPr="0007791F">
        <w:t>services</w:t>
      </w:r>
      <w:bookmarkEnd w:id="27"/>
      <w:r w:rsidR="00E84E1D" w:rsidRPr="0007791F">
        <w:t xml:space="preserve"> </w:t>
      </w:r>
    </w:p>
    <w:p w14:paraId="3765DE2E" w14:textId="43739E1B" w:rsidR="004A6A5F" w:rsidRDefault="00E84E1D" w:rsidP="00B33423">
      <w:pPr>
        <w:spacing w:after="0"/>
      </w:pPr>
      <w:r w:rsidRPr="0007791F">
        <w:t xml:space="preserve">Primary services </w:t>
      </w:r>
      <w:r w:rsidR="00A868A9" w:rsidRPr="0007791F">
        <w:t xml:space="preserve">described above </w:t>
      </w:r>
      <w:r w:rsidRPr="0007791F">
        <w:t xml:space="preserve">are at the “front line”. </w:t>
      </w:r>
      <w:r w:rsidR="001F11F3" w:rsidRPr="0007791F">
        <w:t xml:space="preserve">People usually need a referral </w:t>
      </w:r>
      <w:r w:rsidR="005950FF">
        <w:t xml:space="preserve">from a primary service </w:t>
      </w:r>
      <w:r w:rsidR="001F11F3" w:rsidRPr="0007791F">
        <w:t xml:space="preserve">to </w:t>
      </w:r>
      <w:r w:rsidR="005950FF">
        <w:t xml:space="preserve">access a </w:t>
      </w:r>
      <w:r w:rsidR="001F11F3" w:rsidRPr="0007791F">
        <w:t>s</w:t>
      </w:r>
      <w:r w:rsidR="0018696B" w:rsidRPr="0007791F">
        <w:t>econdary mental health service</w:t>
      </w:r>
      <w:r w:rsidRPr="0007791F">
        <w:t xml:space="preserve">, but for awareness </w:t>
      </w:r>
      <w:r w:rsidR="001F11F3" w:rsidRPr="0007791F">
        <w:t xml:space="preserve">secondary services </w:t>
      </w:r>
      <w:r w:rsidR="0018696B" w:rsidRPr="0007791F">
        <w:t>(briefly) include</w:t>
      </w:r>
      <w:r w:rsidR="00A60F57" w:rsidRPr="0007791F">
        <w:t>:</w:t>
      </w:r>
    </w:p>
    <w:p w14:paraId="3A98C147" w14:textId="07E69F92" w:rsidR="00B33423" w:rsidRPr="0007791F" w:rsidRDefault="00B33423" w:rsidP="00B33423">
      <w:pPr>
        <w:pStyle w:val="MHbullet"/>
      </w:pPr>
      <w:bookmarkStart w:id="28" w:name="_Toc66433880"/>
      <w:bookmarkStart w:id="29" w:name="_Toc73023733"/>
      <w:r>
        <w:t>Psychological therapies (known as IAPT) which includes</w:t>
      </w:r>
      <w:r w:rsidR="00476867">
        <w:t xml:space="preserve"> cognitive behavioural therapy (</w:t>
      </w:r>
      <w:r>
        <w:t>CBT</w:t>
      </w:r>
      <w:r w:rsidR="00476867">
        <w:t>)</w:t>
      </w:r>
      <w:r>
        <w:rPr>
          <w:rStyle w:val="FootnoteReference"/>
        </w:rPr>
        <w:footnoteReference w:id="4"/>
      </w:r>
      <w:r>
        <w:t xml:space="preserve"> and counselling for people in need. </w:t>
      </w:r>
    </w:p>
    <w:p w14:paraId="5E2353C4" w14:textId="0D09CC6A" w:rsidR="005950FF" w:rsidRDefault="00A60F57" w:rsidP="00B55695">
      <w:pPr>
        <w:pStyle w:val="MHbullet"/>
      </w:pPr>
      <w:r w:rsidRPr="0007791F">
        <w:t>Locality teams</w:t>
      </w:r>
      <w:bookmarkEnd w:id="28"/>
      <w:bookmarkEnd w:id="29"/>
    </w:p>
    <w:p w14:paraId="5B0F33C0" w14:textId="1FEC5273" w:rsidR="001F11F3" w:rsidRPr="0007791F" w:rsidRDefault="001F11F3" w:rsidP="00B55695">
      <w:pPr>
        <w:pStyle w:val="MHbullet"/>
      </w:pPr>
      <w:bookmarkStart w:id="30" w:name="_Toc73023735"/>
      <w:r w:rsidRPr="0007791F">
        <w:t>C</w:t>
      </w:r>
      <w:r w:rsidR="00A60F57" w:rsidRPr="0007791F">
        <w:t>risis resolution and home treatment team</w:t>
      </w:r>
      <w:bookmarkEnd w:id="30"/>
    </w:p>
    <w:p w14:paraId="56B2134B" w14:textId="097E6B51" w:rsidR="00A60F57" w:rsidRPr="0007791F" w:rsidRDefault="00113CD6" w:rsidP="00B55695">
      <w:pPr>
        <w:pStyle w:val="MHbullet"/>
      </w:pPr>
      <w:hyperlink r:id="rId14" w:tooltip="Personality Disorders Community Team" w:history="1">
        <w:bookmarkStart w:id="31" w:name="_Toc73023736"/>
        <w:r w:rsidR="00A60F57" w:rsidRPr="0007791F">
          <w:t>Personality Disorders Community Team</w:t>
        </w:r>
        <w:bookmarkEnd w:id="31"/>
      </w:hyperlink>
    </w:p>
    <w:p w14:paraId="6A10CF6E" w14:textId="48C0DD1F" w:rsidR="00A60F57" w:rsidRPr="0007791F" w:rsidRDefault="00A60F57" w:rsidP="00B55695">
      <w:pPr>
        <w:pStyle w:val="MHbullet"/>
      </w:pPr>
      <w:bookmarkStart w:id="32" w:name="_Toc73023737"/>
      <w:r w:rsidRPr="0007791F">
        <w:t>Eating disorder</w:t>
      </w:r>
      <w:r w:rsidR="00B21520">
        <w:t xml:space="preserve"> </w:t>
      </w:r>
      <w:r w:rsidRPr="0007791F">
        <w:t>s</w:t>
      </w:r>
      <w:bookmarkEnd w:id="32"/>
      <w:r w:rsidR="00B21520">
        <w:t>ervice</w:t>
      </w:r>
    </w:p>
    <w:p w14:paraId="5046F34C" w14:textId="6C587C15" w:rsidR="00A60F57" w:rsidRPr="0007791F" w:rsidRDefault="00A60F57" w:rsidP="00B55695">
      <w:pPr>
        <w:pStyle w:val="MHbullet"/>
      </w:pPr>
      <w:bookmarkStart w:id="33" w:name="_Toc73023738"/>
      <w:r w:rsidRPr="0007791F">
        <w:t xml:space="preserve">Learning Disability </w:t>
      </w:r>
      <w:r w:rsidR="00B21520">
        <w:t>P</w:t>
      </w:r>
      <w:r w:rsidRPr="0007791F">
        <w:t>artnership</w:t>
      </w:r>
      <w:bookmarkEnd w:id="33"/>
    </w:p>
    <w:p w14:paraId="56C714FE" w14:textId="35CDDC78" w:rsidR="00A60F57" w:rsidRDefault="00A60F57" w:rsidP="00B55695">
      <w:pPr>
        <w:pStyle w:val="MHbullet"/>
      </w:pPr>
      <w:bookmarkStart w:id="34" w:name="_Toc73023739"/>
      <w:r w:rsidRPr="0007791F">
        <w:t>Criminal Justice</w:t>
      </w:r>
      <w:bookmarkEnd w:id="34"/>
    </w:p>
    <w:p w14:paraId="358FB06D" w14:textId="19A2692D" w:rsidR="003252CA" w:rsidRDefault="003252CA" w:rsidP="00B55695">
      <w:pPr>
        <w:pStyle w:val="MHbullet"/>
      </w:pPr>
      <w:r>
        <w:t>Liaison and Diversion services (LADS)</w:t>
      </w:r>
    </w:p>
    <w:p w14:paraId="36BAC3E8" w14:textId="77777777" w:rsidR="006E4A01" w:rsidRPr="0007791F" w:rsidRDefault="006E4A01" w:rsidP="00B55695">
      <w:pPr>
        <w:pStyle w:val="MHbullet"/>
      </w:pPr>
      <w:bookmarkStart w:id="35" w:name="_Toc73023740"/>
      <w:r w:rsidRPr="0007791F">
        <w:t>Older people’s mental health</w:t>
      </w:r>
      <w:bookmarkEnd w:id="35"/>
    </w:p>
    <w:p w14:paraId="06A9AF67" w14:textId="1F126653" w:rsidR="006E4A01" w:rsidRDefault="006E4A01" w:rsidP="00B55695">
      <w:pPr>
        <w:pStyle w:val="MHbullet"/>
      </w:pPr>
      <w:bookmarkStart w:id="36" w:name="_Toc73023741"/>
      <w:r w:rsidRPr="0007791F">
        <w:t xml:space="preserve">Children’s </w:t>
      </w:r>
      <w:bookmarkEnd w:id="36"/>
      <w:r>
        <w:t>mental health services</w:t>
      </w:r>
    </w:p>
    <w:p w14:paraId="58258D4D" w14:textId="71C62A30" w:rsidR="003252CA" w:rsidRPr="0007791F" w:rsidRDefault="003252CA" w:rsidP="00B33423">
      <w:r>
        <w:t>You can find out more about all these teams at</w:t>
      </w:r>
      <w:r w:rsidR="005950FF">
        <w:t xml:space="preserve"> </w:t>
      </w:r>
      <w:hyperlink r:id="rId15" w:history="1">
        <w:r w:rsidR="00B21520">
          <w:rPr>
            <w:rStyle w:val="Hyperlink"/>
          </w:rPr>
          <w:t>https://www.cpft.nhs.uk/ourservices</w:t>
        </w:r>
      </w:hyperlink>
      <w:r>
        <w:t>.</w:t>
      </w:r>
    </w:p>
    <w:p w14:paraId="4294EF50" w14:textId="4C32B0F4" w:rsidR="0014687F" w:rsidRPr="0007791F" w:rsidRDefault="0014687F" w:rsidP="00716304">
      <w:pPr>
        <w:pStyle w:val="head2SM"/>
      </w:pPr>
      <w:bookmarkStart w:id="37" w:name="_Toc73023742"/>
      <w:r w:rsidRPr="0007791F">
        <w:t xml:space="preserve">Substance </w:t>
      </w:r>
      <w:r w:rsidRPr="00F00374">
        <w:t>misuse</w:t>
      </w:r>
      <w:r w:rsidRPr="0007791F">
        <w:t xml:space="preserve"> </w:t>
      </w:r>
      <w:r w:rsidRPr="00B57861">
        <w:t>services</w:t>
      </w:r>
      <w:bookmarkEnd w:id="37"/>
    </w:p>
    <w:p w14:paraId="1283D50E" w14:textId="406BFA51" w:rsidR="00D808D9" w:rsidRPr="0007791F" w:rsidRDefault="00E84E1D" w:rsidP="00B55695">
      <w:r w:rsidRPr="0007791F">
        <w:t>Change-Gr</w:t>
      </w:r>
      <w:r w:rsidR="00127EA5" w:rsidRPr="0007791F">
        <w:t>o</w:t>
      </w:r>
      <w:r w:rsidRPr="0007791F">
        <w:t>w-Live (also</w:t>
      </w:r>
      <w:r w:rsidR="00127EA5" w:rsidRPr="0007791F">
        <w:t xml:space="preserve"> </w:t>
      </w:r>
      <w:r w:rsidRPr="0007791F">
        <w:t xml:space="preserve">known as CGL) provides </w:t>
      </w:r>
      <w:r w:rsidR="00127EA5" w:rsidRPr="0007791F">
        <w:t xml:space="preserve">substance misuse services and support </w:t>
      </w:r>
      <w:r w:rsidR="00A60F57" w:rsidRPr="0007791F">
        <w:t xml:space="preserve">across </w:t>
      </w:r>
      <w:r w:rsidR="00127EA5" w:rsidRPr="0007791F">
        <w:t>Cambridgeshire and Peterborough.</w:t>
      </w:r>
    </w:p>
    <w:p w14:paraId="73639D3F" w14:textId="585A4B51" w:rsidR="00127EA5" w:rsidRPr="0007791F" w:rsidRDefault="00127EA5" w:rsidP="00B55695">
      <w:r w:rsidRPr="0007791F">
        <w:t>There are also a large number of other organisations who also provide support, including Alcoholics Anonymous, Al-Anon, Narcotics Anonymous, Alcohol Concern, Talk to Frank</w:t>
      </w:r>
      <w:r w:rsidR="00A60F57" w:rsidRPr="0007791F">
        <w:t xml:space="preserve"> and </w:t>
      </w:r>
      <w:r w:rsidRPr="0007791F">
        <w:t>Drink Aware.</w:t>
      </w:r>
      <w:r w:rsidR="00B33423">
        <w:t xml:space="preserve"> </w:t>
      </w:r>
      <w:r w:rsidRPr="0007791F">
        <w:t>People can refer themselves to support agencies, getting mutual aid and peer support to help on their pathway.</w:t>
      </w:r>
    </w:p>
    <w:p w14:paraId="40C56979" w14:textId="6DBBBB99" w:rsidR="00A60F57" w:rsidRPr="0007791F" w:rsidRDefault="00127EA5" w:rsidP="00B55695">
      <w:r w:rsidRPr="0007791F">
        <w:t>There is specialist drug and alcohol treatment for young people and for adults. There is also some inpatient detox or residential rehabilitation.</w:t>
      </w:r>
      <w:r w:rsidR="007E28D4">
        <w:t xml:space="preserve"> </w:t>
      </w:r>
      <w:r w:rsidR="00A60F57" w:rsidRPr="0007791F">
        <w:t>How to access these teams:</w:t>
      </w:r>
    </w:p>
    <w:p w14:paraId="3442F148" w14:textId="68020293" w:rsidR="00A60F57" w:rsidRPr="001C35F2" w:rsidRDefault="00A60F57" w:rsidP="00931B12">
      <w:pPr>
        <w:pStyle w:val="SMbullet"/>
      </w:pPr>
      <w:bookmarkStart w:id="38" w:name="_Toc73023743"/>
      <w:r w:rsidRPr="001C35F2">
        <w:t>For adults in Cambridgeshire</w:t>
      </w:r>
      <w:bookmarkEnd w:id="38"/>
      <w:r w:rsidR="00D969A0" w:rsidRPr="001C35F2">
        <w:t>, contact CGL.</w:t>
      </w:r>
    </w:p>
    <w:p w14:paraId="1CF69856" w14:textId="3029B35F" w:rsidR="00A60F57" w:rsidRPr="001C35F2" w:rsidRDefault="00A60F57" w:rsidP="00931B12">
      <w:pPr>
        <w:pStyle w:val="SMbullet"/>
      </w:pPr>
      <w:bookmarkStart w:id="39" w:name="_Toc73023744"/>
      <w:r w:rsidRPr="001C35F2">
        <w:t>For young peo</w:t>
      </w:r>
      <w:r w:rsidR="00C76199" w:rsidRPr="001C35F2">
        <w:t>p</w:t>
      </w:r>
      <w:r w:rsidRPr="001C35F2">
        <w:t>le (up to 18 years old) in Cambridgeshire</w:t>
      </w:r>
      <w:bookmarkEnd w:id="39"/>
      <w:r w:rsidR="00D969A0" w:rsidRPr="001C35F2">
        <w:t>, contact CASUS.</w:t>
      </w:r>
    </w:p>
    <w:p w14:paraId="7B294229" w14:textId="1BEF6759" w:rsidR="00A60F57" w:rsidRPr="001C35F2" w:rsidRDefault="00A60F57" w:rsidP="00931B12">
      <w:pPr>
        <w:pStyle w:val="SMbullet"/>
      </w:pPr>
      <w:bookmarkStart w:id="40" w:name="_Toc73023745"/>
      <w:r w:rsidRPr="001C35F2">
        <w:t>For any age in Peterborough</w:t>
      </w:r>
      <w:bookmarkEnd w:id="40"/>
      <w:r w:rsidR="00D969A0" w:rsidRPr="001C35F2">
        <w:t>, contact Aspire CGL.</w:t>
      </w:r>
    </w:p>
    <w:p w14:paraId="11960B75" w14:textId="5032E15D" w:rsidR="007E28D4" w:rsidRPr="001C35F2" w:rsidRDefault="00D969A0" w:rsidP="00B33423">
      <w:pPr>
        <w:pStyle w:val="SMbullet"/>
      </w:pPr>
      <w:r w:rsidRPr="001C35F2">
        <w:t xml:space="preserve">All are listed under </w:t>
      </w:r>
      <w:r w:rsidRPr="007E28D4">
        <w:rPr>
          <w:rStyle w:val="hyperlinkChar1"/>
        </w:rPr>
        <w:fldChar w:fldCharType="begin"/>
      </w:r>
      <w:r w:rsidRPr="007E28D4">
        <w:rPr>
          <w:rStyle w:val="hyperlinkChar1"/>
        </w:rPr>
        <w:instrText xml:space="preserve"> REF _Ref78268637 \h  \* MERGEFORMAT </w:instrText>
      </w:r>
      <w:r w:rsidRPr="007E28D4">
        <w:rPr>
          <w:rStyle w:val="hyperlinkChar1"/>
        </w:rPr>
      </w:r>
      <w:r w:rsidRPr="007E28D4">
        <w:rPr>
          <w:rStyle w:val="hyperlinkChar1"/>
        </w:rPr>
        <w:fldChar w:fldCharType="separate"/>
      </w:r>
      <w:r w:rsidRPr="007E28D4">
        <w:rPr>
          <w:rStyle w:val="hyperlinkChar1"/>
        </w:rPr>
        <w:t>Substance misuse: local</w:t>
      </w:r>
      <w:r w:rsidRPr="007E28D4">
        <w:rPr>
          <w:rStyle w:val="hyperlinkChar1"/>
        </w:rPr>
        <w:fldChar w:fldCharType="end"/>
      </w:r>
      <w:bookmarkStart w:id="41" w:name="_Ref78194334"/>
    </w:p>
    <w:p w14:paraId="76A179DB" w14:textId="6DFBB154" w:rsidR="001C35F2" w:rsidRDefault="001C35F2" w:rsidP="001C35F2">
      <w:pPr>
        <w:pStyle w:val="figures"/>
      </w:pPr>
      <w:r w:rsidRPr="0007791F">
        <w:t xml:space="preserve">Cambridgeshire &amp; Peterborough </w:t>
      </w:r>
      <w:r>
        <w:t xml:space="preserve">substance misuse </w:t>
      </w:r>
      <w:r w:rsidRPr="0007791F">
        <w:t>pathway</w:t>
      </w:r>
      <w:bookmarkEnd w:id="41"/>
    </w:p>
    <w:p w14:paraId="0F825AD1" w14:textId="710B7346" w:rsidR="000338A4" w:rsidRDefault="00C04834" w:rsidP="000338A4">
      <w:pPr>
        <w:pStyle w:val="figures"/>
        <w:numPr>
          <w:ilvl w:val="0"/>
          <w:numId w:val="0"/>
        </w:numPr>
      </w:pPr>
      <w:r>
        <w:rPr>
          <w:noProof/>
        </w:rPr>
        <mc:AlternateContent>
          <mc:Choice Requires="wps">
            <w:drawing>
              <wp:anchor distT="0" distB="0" distL="114300" distR="114300" simplePos="0" relativeHeight="252017664" behindDoc="0" locked="0" layoutInCell="1" allowOverlap="1" wp14:anchorId="6186501F" wp14:editId="7F406277">
                <wp:simplePos x="0" y="0"/>
                <wp:positionH relativeFrom="column">
                  <wp:posOffset>1493248</wp:posOffset>
                </wp:positionH>
                <wp:positionV relativeFrom="paragraph">
                  <wp:posOffset>90377</wp:posOffset>
                </wp:positionV>
                <wp:extent cx="2531058" cy="603043"/>
                <wp:effectExtent l="0" t="0" r="22225" b="26035"/>
                <wp:wrapNone/>
                <wp:docPr id="239" name="Flowchart: Process 239"/>
                <wp:cNvGraphicFramePr/>
                <a:graphic xmlns:a="http://schemas.openxmlformats.org/drawingml/2006/main">
                  <a:graphicData uri="http://schemas.microsoft.com/office/word/2010/wordprocessingShape">
                    <wps:wsp>
                      <wps:cNvSpPr/>
                      <wps:spPr>
                        <a:xfrm>
                          <a:off x="0" y="0"/>
                          <a:ext cx="2531058" cy="603043"/>
                        </a:xfrm>
                        <a:prstGeom prst="flowChartProcess">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1145F5CF" w14:textId="5DCDDDCD" w:rsidR="001E4FE2" w:rsidRDefault="001E4FE2" w:rsidP="001C35F2">
                            <w:pPr>
                              <w:jc w:val="center"/>
                            </w:pPr>
                            <w:r w:rsidRPr="001C35F2">
                              <w:t>Individual with substance misuse issue - can self-refer or be referred by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6501F" id="_x0000_t109" coordsize="21600,21600" o:spt="109" path="m,l,21600r21600,l21600,xe">
                <v:stroke joinstyle="miter"/>
                <v:path gradientshapeok="t" o:connecttype="rect"/>
              </v:shapetype>
              <v:shape id="Flowchart: Process 239" o:spid="_x0000_s1026" type="#_x0000_t109" style="position:absolute;margin-left:117.6pt;margin-top:7.1pt;width:199.3pt;height:4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" fillcolor="#f0f2fa" strokecolor="#4e67c8 [3204]" strokeweight="1pt">
                <v:textbox>
                  <w:txbxContent>
                    <w:p w14:paraId="1145F5CF" w14:textId="5DCDDDCD" w:rsidR="001E4FE2" w:rsidRDefault="001E4FE2" w:rsidP="001C35F2">
                      <w:pPr>
                        <w:jc w:val="center"/>
                      </w:pPr>
                      <w:r w:rsidRPr="001C35F2">
                        <w:t>Individual with substance misuse issue - can self-refer or be referred by professionals</w:t>
                      </w:r>
                    </w:p>
                  </w:txbxContent>
                </v:textbox>
              </v:shape>
            </w:pict>
          </mc:Fallback>
        </mc:AlternateContent>
      </w:r>
    </w:p>
    <w:p w14:paraId="725C78A9" w14:textId="7ACD8FDB" w:rsidR="000338A4" w:rsidRDefault="000338A4" w:rsidP="000338A4">
      <w:pPr>
        <w:pStyle w:val="figures"/>
        <w:numPr>
          <w:ilvl w:val="0"/>
          <w:numId w:val="0"/>
        </w:numPr>
      </w:pPr>
    </w:p>
    <w:p w14:paraId="7FDA7CE4" w14:textId="21127C72" w:rsidR="007E28D4" w:rsidRPr="00404A33" w:rsidRDefault="00C04834" w:rsidP="007E28D4">
      <w:pPr>
        <w:pStyle w:val="figures"/>
        <w:numPr>
          <w:ilvl w:val="0"/>
          <w:numId w:val="0"/>
        </w:numPr>
        <w:rPr>
          <w:rStyle w:val="hyperlinkChar1"/>
          <w:color w:val="auto"/>
          <w:u w:val="none"/>
        </w:rPr>
      </w:pPr>
      <w:r>
        <w:rPr>
          <w:noProof/>
        </w:rPr>
        <mc:AlternateContent>
          <mc:Choice Requires="wps">
            <w:drawing>
              <wp:anchor distT="0" distB="0" distL="114300" distR="114300" simplePos="0" relativeHeight="252038144" behindDoc="0" locked="0" layoutInCell="1" allowOverlap="1" wp14:anchorId="397E52C0" wp14:editId="6EDA5B0B">
                <wp:simplePos x="0" y="0"/>
                <wp:positionH relativeFrom="column">
                  <wp:posOffset>692370</wp:posOffset>
                </wp:positionH>
                <wp:positionV relativeFrom="paragraph">
                  <wp:posOffset>122607</wp:posOffset>
                </wp:positionV>
                <wp:extent cx="802925" cy="571772"/>
                <wp:effectExtent l="76200" t="0" r="16510" b="57150"/>
                <wp:wrapNone/>
                <wp:docPr id="254" name="Connector: Elbow 254"/>
                <wp:cNvGraphicFramePr/>
                <a:graphic xmlns:a="http://schemas.openxmlformats.org/drawingml/2006/main">
                  <a:graphicData uri="http://schemas.microsoft.com/office/word/2010/wordprocessingShape">
                    <wps:wsp>
                      <wps:cNvCnPr/>
                      <wps:spPr>
                        <a:xfrm flipH="1">
                          <a:off x="0" y="0"/>
                          <a:ext cx="802925" cy="571772"/>
                        </a:xfrm>
                        <a:prstGeom prst="bentConnector3">
                          <a:avLst>
                            <a:gd name="adj1" fmla="val 99892"/>
                          </a:avLst>
                        </a:prstGeom>
                        <a:ln w="15875">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6ED0A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54" o:spid="_x0000_s1026" type="#_x0000_t34" style="position:absolute;margin-left:54.5pt;margin-top:9.65pt;width:63.2pt;height:45pt;flip:x;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" adj="21577" strokecolor="#a7ea52 [3206]" strokeweight="1.25pt">
                <v:stroke endarrow="block"/>
              </v:shape>
            </w:pict>
          </mc:Fallback>
        </mc:AlternateContent>
      </w:r>
      <w:r>
        <w:rPr>
          <w:noProof/>
        </w:rPr>
        <mc:AlternateContent>
          <mc:Choice Requires="wps">
            <w:drawing>
              <wp:anchor distT="0" distB="0" distL="114300" distR="114300" simplePos="0" relativeHeight="252029952" behindDoc="0" locked="0" layoutInCell="1" allowOverlap="1" wp14:anchorId="002BCE8E" wp14:editId="75FD8553">
                <wp:simplePos x="0" y="0"/>
                <wp:positionH relativeFrom="column">
                  <wp:posOffset>4025731</wp:posOffset>
                </wp:positionH>
                <wp:positionV relativeFrom="paragraph">
                  <wp:posOffset>122607</wp:posOffset>
                </wp:positionV>
                <wp:extent cx="800735" cy="1377691"/>
                <wp:effectExtent l="38100" t="76200" r="18415" b="32385"/>
                <wp:wrapNone/>
                <wp:docPr id="247" name="Connector: Elbow 247"/>
                <wp:cNvGraphicFramePr/>
                <a:graphic xmlns:a="http://schemas.openxmlformats.org/drawingml/2006/main">
                  <a:graphicData uri="http://schemas.microsoft.com/office/word/2010/wordprocessingShape">
                    <wps:wsp>
                      <wps:cNvCnPr/>
                      <wps:spPr>
                        <a:xfrm flipH="1" flipV="1">
                          <a:off x="0" y="0"/>
                          <a:ext cx="800735" cy="1377691"/>
                        </a:xfrm>
                        <a:prstGeom prst="bentConnector3">
                          <a:avLst>
                            <a:gd name="adj1" fmla="val 14440"/>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54FE7" id="Connector: Elbow 247" o:spid="_x0000_s1026" type="#_x0000_t34" style="position:absolute;margin-left:317pt;margin-top:9.65pt;width:63.05pt;height:108.5pt;flip:x y;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" adj="3119" strokecolor="#4e67c8 [3204]" strokeweight="1.25pt">
                <v:stroke endarrow="block"/>
              </v:shape>
            </w:pict>
          </mc:Fallback>
        </mc:AlternateContent>
      </w:r>
    </w:p>
    <w:p w14:paraId="5256259B" w14:textId="1C9802F9" w:rsidR="00404A33" w:rsidRDefault="00C04834" w:rsidP="00931B12">
      <w:pPr>
        <w:pStyle w:val="SMbullet"/>
        <w:numPr>
          <w:ilvl w:val="0"/>
          <w:numId w:val="0"/>
        </w:numPr>
        <w:ind w:left="567"/>
      </w:pPr>
      <w:r>
        <w:rPr>
          <w:noProof/>
        </w:rPr>
        <mc:AlternateContent>
          <mc:Choice Requires="wps">
            <w:drawing>
              <wp:anchor distT="0" distB="0" distL="114300" distR="114300" simplePos="0" relativeHeight="252041216" behindDoc="0" locked="0" layoutInCell="1" allowOverlap="1" wp14:anchorId="061A95B6" wp14:editId="28932E05">
                <wp:simplePos x="0" y="0"/>
                <wp:positionH relativeFrom="column">
                  <wp:posOffset>691593</wp:posOffset>
                </wp:positionH>
                <wp:positionV relativeFrom="paragraph">
                  <wp:posOffset>1982755</wp:posOffset>
                </wp:positionV>
                <wp:extent cx="2408775" cy="114378"/>
                <wp:effectExtent l="0" t="0" r="67945" b="57150"/>
                <wp:wrapNone/>
                <wp:docPr id="256" name="Connector: Elbow 256"/>
                <wp:cNvGraphicFramePr/>
                <a:graphic xmlns:a="http://schemas.openxmlformats.org/drawingml/2006/main">
                  <a:graphicData uri="http://schemas.microsoft.com/office/word/2010/wordprocessingShape">
                    <wps:wsp>
                      <wps:cNvCnPr/>
                      <wps:spPr>
                        <a:xfrm>
                          <a:off x="0" y="0"/>
                          <a:ext cx="2408775" cy="114378"/>
                        </a:xfrm>
                        <a:prstGeom prst="bentConnector3">
                          <a:avLst>
                            <a:gd name="adj1" fmla="val 99736"/>
                          </a:avLst>
                        </a:prstGeom>
                        <a:ln w="15875">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B3FAA6" id="Connector: Elbow 256" o:spid="_x0000_s1026" type="#_x0000_t34" style="position:absolute;margin-left:54.45pt;margin-top:156.1pt;width:189.65pt;height:9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" adj="21543" strokecolor="#5dceaf [3207]" strokeweight="1.25pt">
                <v:stroke endarrow="block"/>
              </v:shape>
            </w:pict>
          </mc:Fallback>
        </mc:AlternateContent>
      </w:r>
      <w:r w:rsidRPr="001C35F2">
        <w:rPr>
          <w:noProof/>
        </w:rPr>
        <mc:AlternateContent>
          <mc:Choice Requires="wps">
            <w:drawing>
              <wp:anchor distT="0" distB="0" distL="114300" distR="114300" simplePos="0" relativeHeight="252028928" behindDoc="0" locked="0" layoutInCell="1" allowOverlap="1" wp14:anchorId="103E592A" wp14:editId="65E9D614">
                <wp:simplePos x="0" y="0"/>
                <wp:positionH relativeFrom="column">
                  <wp:posOffset>351</wp:posOffset>
                </wp:positionH>
                <wp:positionV relativeFrom="paragraph">
                  <wp:posOffset>3127310</wp:posOffset>
                </wp:positionV>
                <wp:extent cx="1953260" cy="463278"/>
                <wp:effectExtent l="0" t="0" r="27940" b="13335"/>
                <wp:wrapNone/>
                <wp:docPr id="246" name="Flowchart: Process 246"/>
                <wp:cNvGraphicFramePr/>
                <a:graphic xmlns:a="http://schemas.openxmlformats.org/drawingml/2006/main">
                  <a:graphicData uri="http://schemas.microsoft.com/office/word/2010/wordprocessingShape">
                    <wps:wsp>
                      <wps:cNvSpPr/>
                      <wps:spPr>
                        <a:xfrm>
                          <a:off x="0" y="0"/>
                          <a:ext cx="1953260" cy="463278"/>
                        </a:xfrm>
                        <a:prstGeom prst="flowChartProcess">
                          <a:avLst/>
                        </a:prstGeom>
                        <a:solidFill>
                          <a:schemeClr val="accent5">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14:paraId="1DBF7241" w14:textId="11EA1837" w:rsidR="001E4FE2" w:rsidRDefault="001E4FE2" w:rsidP="001C35F2">
                            <w:pPr>
                              <w:jc w:val="center"/>
                            </w:pPr>
                            <w:r w:rsidRPr="001C35F2">
                              <w:t>Inpatient detox or residential rehab through CGL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592A" id="Flowchart: Process 246" o:spid="_x0000_s1027" type="#_x0000_t109" style="position:absolute;left:0;text-align:left;margin-left:.05pt;margin-top:246.25pt;width:153.8pt;height:3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" fillcolor="#ffe5d2 [664]" strokecolor="#ff8021 [3208]" strokeweight="1pt">
                <v:textbox>
                  <w:txbxContent>
                    <w:p w14:paraId="1DBF7241" w14:textId="11EA1837" w:rsidR="001E4FE2" w:rsidRDefault="001E4FE2" w:rsidP="001C35F2">
                      <w:pPr>
                        <w:jc w:val="center"/>
                      </w:pPr>
                      <w:r w:rsidRPr="001C35F2">
                        <w:t>Inpatient detox or residential rehab through CGL</w:t>
                      </w:r>
                    </w:p>
                  </w:txbxContent>
                </v:textbox>
              </v:shape>
            </w:pict>
          </mc:Fallback>
        </mc:AlternateContent>
      </w:r>
      <w:r>
        <w:rPr>
          <w:noProof/>
        </w:rPr>
        <mc:AlternateContent>
          <mc:Choice Requires="wps">
            <w:drawing>
              <wp:anchor distT="0" distB="0" distL="114300" distR="114300" simplePos="0" relativeHeight="252042240" behindDoc="0" locked="0" layoutInCell="1" allowOverlap="1" wp14:anchorId="1D964826" wp14:editId="1657E4A0">
                <wp:simplePos x="0" y="0"/>
                <wp:positionH relativeFrom="column">
                  <wp:posOffset>683895</wp:posOffset>
                </wp:positionH>
                <wp:positionV relativeFrom="paragraph">
                  <wp:posOffset>2898309</wp:posOffset>
                </wp:positionV>
                <wp:extent cx="389" cy="231762"/>
                <wp:effectExtent l="76200" t="0" r="57150" b="54610"/>
                <wp:wrapNone/>
                <wp:docPr id="257" name="Straight Connector 257"/>
                <wp:cNvGraphicFramePr/>
                <a:graphic xmlns:a="http://schemas.openxmlformats.org/drawingml/2006/main">
                  <a:graphicData uri="http://schemas.microsoft.com/office/word/2010/wordprocessingShape">
                    <wps:wsp>
                      <wps:cNvCnPr/>
                      <wps:spPr>
                        <a:xfrm flipH="1">
                          <a:off x="0" y="0"/>
                          <a:ext cx="389" cy="231762"/>
                        </a:xfrm>
                        <a:prstGeom prst="line">
                          <a:avLst/>
                        </a:prstGeom>
                        <a:ln w="15875">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AF350" id="Straight Connector 257" o:spid="_x0000_s1026" style="position:absolute;flip:x;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228.2pt" to="53.9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" strokecolor="#ff8021 [3208]" strokeweight="1.25pt">
                <v:stroke endarrow="block"/>
              </v:line>
            </w:pict>
          </mc:Fallback>
        </mc:AlternateContent>
      </w:r>
      <w:r w:rsidRPr="001C35F2">
        <w:rPr>
          <w:noProof/>
        </w:rPr>
        <mc:AlternateContent>
          <mc:Choice Requires="wps">
            <w:drawing>
              <wp:anchor distT="0" distB="0" distL="114300" distR="114300" simplePos="0" relativeHeight="252025856" behindDoc="0" locked="0" layoutInCell="1" allowOverlap="1" wp14:anchorId="64E0EF91" wp14:editId="74F0C7A4">
                <wp:simplePos x="0" y="0"/>
                <wp:positionH relativeFrom="column">
                  <wp:posOffset>350</wp:posOffset>
                </wp:positionH>
                <wp:positionV relativeFrom="paragraph">
                  <wp:posOffset>2094722</wp:posOffset>
                </wp:positionV>
                <wp:extent cx="1953545" cy="800100"/>
                <wp:effectExtent l="0" t="0" r="27940" b="19050"/>
                <wp:wrapNone/>
                <wp:docPr id="244" name="Flowchart: Process 244"/>
                <wp:cNvGraphicFramePr/>
                <a:graphic xmlns:a="http://schemas.openxmlformats.org/drawingml/2006/main">
                  <a:graphicData uri="http://schemas.microsoft.com/office/word/2010/wordprocessingShape">
                    <wps:wsp>
                      <wps:cNvSpPr/>
                      <wps:spPr>
                        <a:xfrm>
                          <a:off x="0" y="0"/>
                          <a:ext cx="1953545" cy="800100"/>
                        </a:xfrm>
                        <a:prstGeom prst="flowChartProcess">
                          <a:avLst/>
                        </a:prstGeom>
                        <a:solidFill>
                          <a:schemeClr val="accent4">
                            <a:lumMod val="20000"/>
                            <a:lumOff val="80000"/>
                          </a:schemeClr>
                        </a:solidFill>
                      </wps:spPr>
                      <wps:style>
                        <a:lnRef idx="2">
                          <a:schemeClr val="accent4"/>
                        </a:lnRef>
                        <a:fillRef idx="1">
                          <a:schemeClr val="lt1"/>
                        </a:fillRef>
                        <a:effectRef idx="0">
                          <a:schemeClr val="accent4"/>
                        </a:effectRef>
                        <a:fontRef idx="minor">
                          <a:schemeClr val="dk1"/>
                        </a:fontRef>
                      </wps:style>
                      <wps:txbx>
                        <w:txbxContent>
                          <w:p w14:paraId="40A01B2B" w14:textId="29A8D0DA" w:rsidR="001E4FE2" w:rsidRDefault="001E4FE2" w:rsidP="001C35F2">
                            <w:pPr>
                              <w:jc w:val="center"/>
                            </w:pPr>
                            <w:r w:rsidRPr="001C35F2">
                              <w:t>Specialist drug &amp; alcohol treatment. Adults via CGL in Cambridges</w:t>
                            </w:r>
                            <w:r>
                              <w:t>h</w:t>
                            </w:r>
                            <w:r w:rsidRPr="001C35F2">
                              <w:t>ire, or Aspire CGL in Peterborough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0EF91" id="Flowchart: Process 244" o:spid="_x0000_s1028" type="#_x0000_t109" style="position:absolute;left:0;text-align:left;margin-left:.05pt;margin-top:164.95pt;width:153.8pt;height:63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" fillcolor="#def5ee [663]" strokecolor="#5dceaf [3207]" strokeweight="1pt">
                <v:textbox>
                  <w:txbxContent>
                    <w:p w14:paraId="40A01B2B" w14:textId="29A8D0DA" w:rsidR="001E4FE2" w:rsidRDefault="001E4FE2" w:rsidP="001C35F2">
                      <w:pPr>
                        <w:jc w:val="center"/>
                      </w:pPr>
                      <w:r w:rsidRPr="001C35F2">
                        <w:t>Specialist drug &amp; alcohol treatment. Adults via CGL in Cambridges</w:t>
                      </w:r>
                      <w:r>
                        <w:t>h</w:t>
                      </w:r>
                      <w:r w:rsidRPr="001C35F2">
                        <w:t>ire, or Aspire CGL in Peterborough</w:t>
                      </w:r>
                    </w:p>
                  </w:txbxContent>
                </v:textbox>
              </v:shape>
            </w:pict>
          </mc:Fallback>
        </mc:AlternateContent>
      </w:r>
      <w:r>
        <w:rPr>
          <w:noProof/>
        </w:rPr>
        <mc:AlternateContent>
          <mc:Choice Requires="wps">
            <w:drawing>
              <wp:anchor distT="0" distB="0" distL="114300" distR="114300" simplePos="0" relativeHeight="252021760" behindDoc="0" locked="0" layoutInCell="1" allowOverlap="1" wp14:anchorId="45655BA2" wp14:editId="1B31845D">
                <wp:simplePos x="0" y="0"/>
                <wp:positionH relativeFrom="column">
                  <wp:posOffset>2173605</wp:posOffset>
                </wp:positionH>
                <wp:positionV relativeFrom="paragraph">
                  <wp:posOffset>2100515</wp:posOffset>
                </wp:positionV>
                <wp:extent cx="1849120" cy="800100"/>
                <wp:effectExtent l="0" t="0" r="17780" b="19050"/>
                <wp:wrapNone/>
                <wp:docPr id="242" name="Flowchart: Process 242"/>
                <wp:cNvGraphicFramePr/>
                <a:graphic xmlns:a="http://schemas.openxmlformats.org/drawingml/2006/main">
                  <a:graphicData uri="http://schemas.microsoft.com/office/word/2010/wordprocessingShape">
                    <wps:wsp>
                      <wps:cNvSpPr/>
                      <wps:spPr>
                        <a:xfrm>
                          <a:off x="0" y="0"/>
                          <a:ext cx="1849120" cy="800100"/>
                        </a:xfrm>
                        <a:prstGeom prst="flowChartProcess">
                          <a:avLst/>
                        </a:prstGeom>
                        <a:solidFill>
                          <a:schemeClr val="accent4">
                            <a:lumMod val="20000"/>
                            <a:lumOff val="80000"/>
                          </a:schemeClr>
                        </a:solidFill>
                      </wps:spPr>
                      <wps:style>
                        <a:lnRef idx="2">
                          <a:schemeClr val="accent4"/>
                        </a:lnRef>
                        <a:fillRef idx="1">
                          <a:schemeClr val="lt1"/>
                        </a:fillRef>
                        <a:effectRef idx="0">
                          <a:schemeClr val="accent4"/>
                        </a:effectRef>
                        <a:fontRef idx="minor">
                          <a:schemeClr val="dk1"/>
                        </a:fontRef>
                      </wps:style>
                      <wps:txbx>
                        <w:txbxContent>
                          <w:p w14:paraId="5CAFA64F" w14:textId="639AD1D6" w:rsidR="001E4FE2" w:rsidRDefault="001E4FE2" w:rsidP="001C35F2">
                            <w:pPr>
                              <w:jc w:val="center"/>
                            </w:pPr>
                            <w:r w:rsidRPr="001C35F2">
                              <w:t>Struct</w:t>
                            </w:r>
                            <w:r>
                              <w:t>u</w:t>
                            </w:r>
                            <w:r w:rsidRPr="001C35F2">
                              <w:t>red treatment for young people in Cambridgeshire (CASUS)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5BA2" id="Flowchart: Process 242" o:spid="_x0000_s1029" type="#_x0000_t109" style="position:absolute;left:0;text-align:left;margin-left:171.15pt;margin-top:165.4pt;width:145.6pt;height:63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" fillcolor="#def5ee [663]" strokecolor="#5dceaf [3207]" strokeweight="1pt">
                <v:textbox>
                  <w:txbxContent>
                    <w:p w14:paraId="5CAFA64F" w14:textId="639AD1D6" w:rsidR="001E4FE2" w:rsidRDefault="001E4FE2" w:rsidP="001C35F2">
                      <w:pPr>
                        <w:jc w:val="center"/>
                      </w:pPr>
                      <w:r w:rsidRPr="001C35F2">
                        <w:t>Struct</w:t>
                      </w:r>
                      <w:r>
                        <w:t>u</w:t>
                      </w:r>
                      <w:r w:rsidRPr="001C35F2">
                        <w:t>red treatment for young people in Cambridgeshire (CASUS)</w:t>
                      </w:r>
                    </w:p>
                  </w:txbxContent>
                </v:textbox>
              </v:shape>
            </w:pict>
          </mc:Fallback>
        </mc:AlternateContent>
      </w:r>
      <w:r>
        <w:rPr>
          <w:noProof/>
        </w:rPr>
        <mc:AlternateContent>
          <mc:Choice Requires="wps">
            <w:drawing>
              <wp:anchor distT="0" distB="0" distL="114300" distR="114300" simplePos="0" relativeHeight="252039168" behindDoc="0" locked="0" layoutInCell="1" allowOverlap="1" wp14:anchorId="18CE63DD" wp14:editId="49ABD1AE">
                <wp:simplePos x="0" y="0"/>
                <wp:positionH relativeFrom="column">
                  <wp:posOffset>690958</wp:posOffset>
                </wp:positionH>
                <wp:positionV relativeFrom="paragraph">
                  <wp:posOffset>1852128</wp:posOffset>
                </wp:positionV>
                <wp:extent cx="45719" cy="245356"/>
                <wp:effectExtent l="38100" t="0" r="50165" b="59690"/>
                <wp:wrapNone/>
                <wp:docPr id="255" name="Connector: Elbow 255"/>
                <wp:cNvGraphicFramePr/>
                <a:graphic xmlns:a="http://schemas.openxmlformats.org/drawingml/2006/main">
                  <a:graphicData uri="http://schemas.microsoft.com/office/word/2010/wordprocessingShape">
                    <wps:wsp>
                      <wps:cNvCnPr/>
                      <wps:spPr>
                        <a:xfrm flipH="1">
                          <a:off x="0" y="0"/>
                          <a:ext cx="45719" cy="245356"/>
                        </a:xfrm>
                        <a:prstGeom prst="bentConnector3">
                          <a:avLst>
                            <a:gd name="adj1" fmla="val 82642"/>
                          </a:avLst>
                        </a:prstGeom>
                        <a:ln w="15875">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46382" id="Connector: Elbow 255" o:spid="_x0000_s1026" type="#_x0000_t34" style="position:absolute;margin-left:54.4pt;margin-top:145.85pt;width:3.6pt;height:19.3pt;flip:x;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" adj="17851" strokecolor="#5dceaf [3207]" strokeweight="1.25pt">
                <v:stroke endarrow="block"/>
              </v:shape>
            </w:pict>
          </mc:Fallback>
        </mc:AlternateContent>
      </w:r>
      <w:r>
        <w:rPr>
          <w:noProof/>
        </w:rPr>
        <mc:AlternateContent>
          <mc:Choice Requires="wps">
            <w:drawing>
              <wp:anchor distT="0" distB="0" distL="114300" distR="114300" simplePos="0" relativeHeight="252045312" behindDoc="0" locked="0" layoutInCell="1" allowOverlap="1" wp14:anchorId="485C5A0C" wp14:editId="2987241E">
                <wp:simplePos x="0" y="0"/>
                <wp:positionH relativeFrom="column">
                  <wp:posOffset>4367530</wp:posOffset>
                </wp:positionH>
                <wp:positionV relativeFrom="paragraph">
                  <wp:posOffset>1180322</wp:posOffset>
                </wp:positionV>
                <wp:extent cx="459857"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a:off x="0" y="0"/>
                          <a:ext cx="45985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322C5C" id="_x0000_t32" coordsize="21600,21600" o:spt="32" o:oned="t" path="m,l21600,21600e" filled="f">
                <v:path arrowok="t" fillok="f" o:connecttype="none"/>
                <o:lock v:ext="edit" shapetype="t"/>
              </v:shapetype>
              <v:shape id="Straight Arrow Connector 1" o:spid="_x0000_s1026" type="#_x0000_t32" style="position:absolute;margin-left:343.9pt;margin-top:92.95pt;width:36.2pt;height:0;flip:x;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" strokecolor="#4e67c8 [3204]">
                <v:stroke endarrow="block"/>
              </v:shape>
            </w:pict>
          </mc:Fallback>
        </mc:AlternateContent>
      </w:r>
      <w:r>
        <w:rPr>
          <w:noProof/>
        </w:rPr>
        <mc:AlternateContent>
          <mc:Choice Requires="wps">
            <w:drawing>
              <wp:anchor distT="0" distB="0" distL="114300" distR="114300" simplePos="0" relativeHeight="252036096" behindDoc="0" locked="0" layoutInCell="1" allowOverlap="1" wp14:anchorId="66E239D1" wp14:editId="40C3B624">
                <wp:simplePos x="0" y="0"/>
                <wp:positionH relativeFrom="column">
                  <wp:posOffset>2296457</wp:posOffset>
                </wp:positionH>
                <wp:positionV relativeFrom="paragraph">
                  <wp:posOffset>1180322</wp:posOffset>
                </wp:positionV>
                <wp:extent cx="2528518" cy="457978"/>
                <wp:effectExtent l="38100" t="0" r="24765" b="94615"/>
                <wp:wrapNone/>
                <wp:docPr id="250" name="Connector: Elbow 250"/>
                <wp:cNvGraphicFramePr/>
                <a:graphic xmlns:a="http://schemas.openxmlformats.org/drawingml/2006/main">
                  <a:graphicData uri="http://schemas.microsoft.com/office/word/2010/wordprocessingShape">
                    <wps:wsp>
                      <wps:cNvCnPr/>
                      <wps:spPr>
                        <a:xfrm flipH="1">
                          <a:off x="0" y="0"/>
                          <a:ext cx="2528518" cy="457978"/>
                        </a:xfrm>
                        <a:prstGeom prst="bentConnector3">
                          <a:avLst>
                            <a:gd name="adj1" fmla="val 4619"/>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A608C" id="Connector: Elbow 250" o:spid="_x0000_s1026" type="#_x0000_t34" style="position:absolute;margin-left:180.8pt;margin-top:92.95pt;width:199.1pt;height:36.05pt;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" adj="998" strokecolor="#4e67c8 [3204]" strokeweight="1.25pt">
                <v:stroke endarrow="block"/>
              </v:shape>
            </w:pict>
          </mc:Fallback>
        </mc:AlternateContent>
      </w:r>
      <w:r>
        <w:rPr>
          <w:noProof/>
        </w:rPr>
        <mc:AlternateContent>
          <mc:Choice Requires="wps">
            <w:drawing>
              <wp:anchor distT="0" distB="0" distL="114300" distR="114300" simplePos="0" relativeHeight="252019712" behindDoc="0" locked="0" layoutInCell="1" allowOverlap="1" wp14:anchorId="3DBE2399" wp14:editId="01917F47">
                <wp:simplePos x="0" y="0"/>
                <wp:positionH relativeFrom="column">
                  <wp:posOffset>0</wp:posOffset>
                </wp:positionH>
                <wp:positionV relativeFrom="paragraph">
                  <wp:posOffset>372473</wp:posOffset>
                </wp:positionV>
                <wp:extent cx="2296108" cy="1493520"/>
                <wp:effectExtent l="0" t="0" r="28575" b="11430"/>
                <wp:wrapNone/>
                <wp:docPr id="240" name="Flowchart: Process 240"/>
                <wp:cNvGraphicFramePr/>
                <a:graphic xmlns:a="http://schemas.openxmlformats.org/drawingml/2006/main">
                  <a:graphicData uri="http://schemas.microsoft.com/office/word/2010/wordprocessingShape">
                    <wps:wsp>
                      <wps:cNvSpPr/>
                      <wps:spPr>
                        <a:xfrm>
                          <a:off x="0" y="0"/>
                          <a:ext cx="2296108" cy="1493520"/>
                        </a:xfrm>
                        <a:prstGeom prst="flowChart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3DC2FBFB" w14:textId="428C90CB" w:rsidR="001E4FE2" w:rsidRPr="000338A4" w:rsidRDefault="001E4FE2" w:rsidP="001C35F2">
                            <w:pPr>
                              <w:jc w:val="center"/>
                              <w:rPr>
                                <w:color w:val="000000" w:themeColor="text1"/>
                              </w:rPr>
                            </w:pPr>
                            <w:r w:rsidRPr="000338A4">
                              <w:rPr>
                                <w:color w:val="000000" w:themeColor="text1"/>
                              </w:rPr>
                              <w:t>Advice and info</w:t>
                            </w:r>
                            <w:r>
                              <w:rPr>
                                <w:color w:val="000000" w:themeColor="text1"/>
                              </w:rPr>
                              <w:t>rmation</w:t>
                            </w:r>
                            <w:r w:rsidRPr="000338A4">
                              <w:rPr>
                                <w:color w:val="000000" w:themeColor="text1"/>
                              </w:rPr>
                              <w:t xml:space="preserve"> including short term and extended brief interventions from range of professionals </w:t>
                            </w:r>
                            <w:r>
                              <w:rPr>
                                <w:color w:val="000000" w:themeColor="text1"/>
                              </w:rPr>
                              <w:t xml:space="preserve">including </w:t>
                            </w:r>
                            <w:r w:rsidRPr="000338A4">
                              <w:rPr>
                                <w:color w:val="000000" w:themeColor="text1"/>
                              </w:rPr>
                              <w:t xml:space="preserve">GPs, specialist treatment services, lifestyle service </w:t>
                            </w:r>
                            <w:r>
                              <w:rPr>
                                <w:color w:val="000000" w:themeColor="text1"/>
                              </w:rPr>
                              <w:t xml:space="preserve">and </w:t>
                            </w:r>
                            <w:r w:rsidRPr="000338A4">
                              <w:rPr>
                                <w:color w:val="000000" w:themeColor="text1"/>
                              </w:rPr>
                              <w:t xml:space="preserve">specialist helplines </w:t>
                            </w:r>
                            <w:r>
                              <w:rPr>
                                <w:color w:val="000000" w:themeColor="text1"/>
                              </w:rPr>
                              <w:t xml:space="preserve">/ </w:t>
                            </w:r>
                            <w:r w:rsidRPr="000338A4">
                              <w:rPr>
                                <w:color w:val="000000" w:themeColor="text1"/>
                              </w:rPr>
                              <w:t>websites like Talk to Frank, Alcohol Concern</w:t>
                            </w:r>
                            <w:r>
                              <w:rPr>
                                <w:color w:val="000000" w:themeColor="text1"/>
                              </w:rPr>
                              <w:t xml:space="preserve"> &amp; </w:t>
                            </w:r>
                            <w:r w:rsidRPr="000338A4">
                              <w:rPr>
                                <w:color w:val="000000" w:themeColor="text1"/>
                              </w:rPr>
                              <w:t>Drinkaware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E2399" id="Flowchart: Process 240" o:spid="_x0000_s1030" type="#_x0000_t109" style="position:absolute;left:0;text-align:left;margin-left:0;margin-top:29.35pt;width:180.8pt;height:117.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" fillcolor="#edfadc [662]" strokecolor="#a7ea52 [3206]" strokeweight="1pt">
                <v:textbox>
                  <w:txbxContent>
                    <w:p w14:paraId="3DC2FBFB" w14:textId="428C90CB" w:rsidR="001E4FE2" w:rsidRPr="000338A4" w:rsidRDefault="001E4FE2" w:rsidP="001C35F2">
                      <w:pPr>
                        <w:jc w:val="center"/>
                        <w:rPr>
                          <w:color w:val="000000" w:themeColor="text1"/>
                        </w:rPr>
                      </w:pPr>
                      <w:r w:rsidRPr="000338A4">
                        <w:rPr>
                          <w:color w:val="000000" w:themeColor="text1"/>
                        </w:rPr>
                        <w:t>Advice and info</w:t>
                      </w:r>
                      <w:r>
                        <w:rPr>
                          <w:color w:val="000000" w:themeColor="text1"/>
                        </w:rPr>
                        <w:t>rmation</w:t>
                      </w:r>
                      <w:r w:rsidRPr="000338A4">
                        <w:rPr>
                          <w:color w:val="000000" w:themeColor="text1"/>
                        </w:rPr>
                        <w:t xml:space="preserve"> including short term and extended brief interventions from range of professionals </w:t>
                      </w:r>
                      <w:r>
                        <w:rPr>
                          <w:color w:val="000000" w:themeColor="text1"/>
                        </w:rPr>
                        <w:t xml:space="preserve">including </w:t>
                      </w:r>
                      <w:r w:rsidRPr="000338A4">
                        <w:rPr>
                          <w:color w:val="000000" w:themeColor="text1"/>
                        </w:rPr>
                        <w:t xml:space="preserve">GPs, specialist treatment services, lifestyle service </w:t>
                      </w:r>
                      <w:r>
                        <w:rPr>
                          <w:color w:val="000000" w:themeColor="text1"/>
                        </w:rPr>
                        <w:t xml:space="preserve">and </w:t>
                      </w:r>
                      <w:r w:rsidRPr="000338A4">
                        <w:rPr>
                          <w:color w:val="000000" w:themeColor="text1"/>
                        </w:rPr>
                        <w:t xml:space="preserve">specialist helplines </w:t>
                      </w:r>
                      <w:r>
                        <w:rPr>
                          <w:color w:val="000000" w:themeColor="text1"/>
                        </w:rPr>
                        <w:t xml:space="preserve">/ </w:t>
                      </w:r>
                      <w:r w:rsidRPr="000338A4">
                        <w:rPr>
                          <w:color w:val="000000" w:themeColor="text1"/>
                        </w:rPr>
                        <w:t>websites like Talk to Frank, Alcohol Concern</w:t>
                      </w:r>
                      <w:r>
                        <w:rPr>
                          <w:color w:val="000000" w:themeColor="text1"/>
                        </w:rPr>
                        <w:t xml:space="preserve"> &amp; </w:t>
                      </w:r>
                      <w:r w:rsidRPr="000338A4">
                        <w:rPr>
                          <w:color w:val="000000" w:themeColor="text1"/>
                        </w:rPr>
                        <w:t>Drinkaware</w:t>
                      </w:r>
                    </w:p>
                  </w:txbxContent>
                </v:textbox>
              </v:shape>
            </w:pict>
          </mc:Fallback>
        </mc:AlternateContent>
      </w:r>
      <w:r w:rsidRPr="001C35F2">
        <w:rPr>
          <w:noProof/>
        </w:rPr>
        <mc:AlternateContent>
          <mc:Choice Requires="wps">
            <w:drawing>
              <wp:anchor distT="0" distB="0" distL="114300" distR="114300" simplePos="0" relativeHeight="252026880" behindDoc="0" locked="0" layoutInCell="1" allowOverlap="1" wp14:anchorId="327159B1" wp14:editId="70CA9B68">
                <wp:simplePos x="0" y="0"/>
                <wp:positionH relativeFrom="column">
                  <wp:posOffset>2527935</wp:posOffset>
                </wp:positionH>
                <wp:positionV relativeFrom="paragraph">
                  <wp:posOffset>370555</wp:posOffset>
                </wp:positionV>
                <wp:extent cx="1841500" cy="1149156"/>
                <wp:effectExtent l="0" t="0" r="25400" b="13335"/>
                <wp:wrapNone/>
                <wp:docPr id="245" name="Flowchart: Process 245"/>
                <wp:cNvGraphicFramePr/>
                <a:graphic xmlns:a="http://schemas.openxmlformats.org/drawingml/2006/main">
                  <a:graphicData uri="http://schemas.microsoft.com/office/word/2010/wordprocessingShape">
                    <wps:wsp>
                      <wps:cNvSpPr/>
                      <wps:spPr>
                        <a:xfrm>
                          <a:off x="0" y="0"/>
                          <a:ext cx="1841500" cy="1149156"/>
                        </a:xfrm>
                        <a:prstGeom prst="flowChart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4570DA88" w14:textId="246B0BD0" w:rsidR="001E4FE2" w:rsidRDefault="001E4FE2" w:rsidP="001C35F2">
                            <w:pPr>
                              <w:jc w:val="center"/>
                            </w:pPr>
                            <w:r w:rsidRPr="001C35F2">
                              <w:t>Harm reduction provision inc</w:t>
                            </w:r>
                            <w:r>
                              <w:t>l</w:t>
                            </w:r>
                            <w:r w:rsidRPr="001C35F2">
                              <w:t>uding needle and syringe exchange, nax</w:t>
                            </w:r>
                            <w:r>
                              <w:t>o</w:t>
                            </w:r>
                            <w:r w:rsidRPr="001C35F2">
                              <w:t>lone kits, either from participa</w:t>
                            </w:r>
                            <w:r>
                              <w:t>t</w:t>
                            </w:r>
                            <w:r w:rsidRPr="001C35F2">
                              <w:t>ing community pharmacies or from CGL fixed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59B1" id="Flowchart: Process 245" o:spid="_x0000_s1031" type="#_x0000_t109" style="position:absolute;left:0;text-align:left;margin-left:199.05pt;margin-top:29.2pt;width:145pt;height:9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" fillcolor="#edfadc [662]" strokecolor="#a7ea52 [3206]" strokeweight="1pt">
                <v:textbox>
                  <w:txbxContent>
                    <w:p w14:paraId="4570DA88" w14:textId="246B0BD0" w:rsidR="001E4FE2" w:rsidRDefault="001E4FE2" w:rsidP="001C35F2">
                      <w:pPr>
                        <w:jc w:val="center"/>
                      </w:pPr>
                      <w:r w:rsidRPr="001C35F2">
                        <w:t>Harm reduction provision inc</w:t>
                      </w:r>
                      <w:r>
                        <w:t>l</w:t>
                      </w:r>
                      <w:r w:rsidRPr="001C35F2">
                        <w:t>uding needle and syringe exchange, nax</w:t>
                      </w:r>
                      <w:r>
                        <w:t>o</w:t>
                      </w:r>
                      <w:r w:rsidRPr="001C35F2">
                        <w:t>lone kits, either from participa</w:t>
                      </w:r>
                      <w:r>
                        <w:t>t</w:t>
                      </w:r>
                      <w:r w:rsidRPr="001C35F2">
                        <w:t>ing community pharmacies or from CGL fixed sites</w:t>
                      </w:r>
                    </w:p>
                  </w:txbxContent>
                </v:textbox>
              </v:shape>
            </w:pict>
          </mc:Fallback>
        </mc:AlternateContent>
      </w:r>
      <w:r>
        <w:rPr>
          <w:noProof/>
        </w:rPr>
        <mc:AlternateContent>
          <mc:Choice Requires="wps">
            <w:drawing>
              <wp:anchor distT="0" distB="0" distL="114300" distR="114300" simplePos="0" relativeHeight="252037120" behindDoc="0" locked="0" layoutInCell="1" allowOverlap="1" wp14:anchorId="317079E1" wp14:editId="6F99D974">
                <wp:simplePos x="0" y="0"/>
                <wp:positionH relativeFrom="column">
                  <wp:posOffset>3098411</wp:posOffset>
                </wp:positionH>
                <wp:positionV relativeFrom="paragraph">
                  <wp:posOffset>60545</wp:posOffset>
                </wp:positionV>
                <wp:extent cx="466" cy="311020"/>
                <wp:effectExtent l="76200" t="0" r="57150" b="51435"/>
                <wp:wrapNone/>
                <wp:docPr id="253" name="Straight Connector 253"/>
                <wp:cNvGraphicFramePr/>
                <a:graphic xmlns:a="http://schemas.openxmlformats.org/drawingml/2006/main">
                  <a:graphicData uri="http://schemas.microsoft.com/office/word/2010/wordprocessingShape">
                    <wps:wsp>
                      <wps:cNvCnPr/>
                      <wps:spPr>
                        <a:xfrm>
                          <a:off x="0" y="0"/>
                          <a:ext cx="466" cy="311020"/>
                        </a:xfrm>
                        <a:prstGeom prst="line">
                          <a:avLst/>
                        </a:prstGeom>
                        <a:ln w="15875">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365FB881" id="Straight Connector 253" o:spid="_x0000_s1026" style="position:absolute;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95pt,4.75pt" to="24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" strokecolor="#a7ea52 [3206]" strokeweight="1.25pt">
                <v:stroke endarrow="block"/>
              </v:line>
            </w:pict>
          </mc:Fallback>
        </mc:AlternateContent>
      </w:r>
      <w:r>
        <w:rPr>
          <w:noProof/>
        </w:rPr>
        <mc:AlternateContent>
          <mc:Choice Requires="wps">
            <w:drawing>
              <wp:anchor distT="0" distB="0" distL="114300" distR="114300" simplePos="0" relativeHeight="252034048" behindDoc="0" locked="0" layoutInCell="1" allowOverlap="1" wp14:anchorId="65DAF1FC" wp14:editId="0CAEE31D">
                <wp:simplePos x="0" y="0"/>
                <wp:positionH relativeFrom="column">
                  <wp:posOffset>4025732</wp:posOffset>
                </wp:positionH>
                <wp:positionV relativeFrom="paragraph">
                  <wp:posOffset>1180322</wp:posOffset>
                </wp:positionV>
                <wp:extent cx="801370" cy="1377458"/>
                <wp:effectExtent l="38100" t="0" r="17780" b="89535"/>
                <wp:wrapNone/>
                <wp:docPr id="249" name="Connector: Elbow 249"/>
                <wp:cNvGraphicFramePr/>
                <a:graphic xmlns:a="http://schemas.openxmlformats.org/drawingml/2006/main">
                  <a:graphicData uri="http://schemas.microsoft.com/office/word/2010/wordprocessingShape">
                    <wps:wsp>
                      <wps:cNvCnPr/>
                      <wps:spPr>
                        <a:xfrm flipH="1">
                          <a:off x="0" y="0"/>
                          <a:ext cx="801370" cy="1377458"/>
                        </a:xfrm>
                        <a:prstGeom prst="bentConnector3">
                          <a:avLst>
                            <a:gd name="adj1" fmla="val 13898"/>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CD881" id="Connector: Elbow 249" o:spid="_x0000_s1026" type="#_x0000_t34" style="position:absolute;margin-left:317pt;margin-top:92.95pt;width:63.1pt;height:108.45pt;flip:x;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" adj="3002" strokecolor="#4e67c8 [3204]" strokeweight="1.25pt">
                <v:stroke endarrow="block"/>
              </v:shape>
            </w:pict>
          </mc:Fallback>
        </mc:AlternateContent>
      </w:r>
      <w:r>
        <w:rPr>
          <w:noProof/>
        </w:rPr>
        <mc:AlternateContent>
          <mc:Choice Requires="wps">
            <w:drawing>
              <wp:anchor distT="0" distB="0" distL="114300" distR="114300" simplePos="0" relativeHeight="252023808" behindDoc="0" locked="0" layoutInCell="1" allowOverlap="1" wp14:anchorId="72A48470" wp14:editId="4344C844">
                <wp:simplePos x="0" y="0"/>
                <wp:positionH relativeFrom="column">
                  <wp:posOffset>4827387</wp:posOffset>
                </wp:positionH>
                <wp:positionV relativeFrom="paragraph">
                  <wp:posOffset>374015</wp:posOffset>
                </wp:positionV>
                <wp:extent cx="1333176" cy="1493611"/>
                <wp:effectExtent l="0" t="0" r="19685" b="11430"/>
                <wp:wrapNone/>
                <wp:docPr id="243" name="Flowchart: Process 243"/>
                <wp:cNvGraphicFramePr/>
                <a:graphic xmlns:a="http://schemas.openxmlformats.org/drawingml/2006/main">
                  <a:graphicData uri="http://schemas.microsoft.com/office/word/2010/wordprocessingShape">
                    <wps:wsp>
                      <wps:cNvSpPr/>
                      <wps:spPr>
                        <a:xfrm>
                          <a:off x="0" y="0"/>
                          <a:ext cx="1333176" cy="1493611"/>
                        </a:xfrm>
                        <a:prstGeom prst="flowChartProcess">
                          <a:avLst/>
                        </a:prstGeom>
                        <a:solidFill>
                          <a:srgbClr val="ECF9FE"/>
                        </a:solidFill>
                      </wps:spPr>
                      <wps:style>
                        <a:lnRef idx="2">
                          <a:schemeClr val="accent2"/>
                        </a:lnRef>
                        <a:fillRef idx="1">
                          <a:schemeClr val="lt1"/>
                        </a:fillRef>
                        <a:effectRef idx="0">
                          <a:schemeClr val="accent2"/>
                        </a:effectRef>
                        <a:fontRef idx="minor">
                          <a:schemeClr val="dk1"/>
                        </a:fontRef>
                      </wps:style>
                      <wps:txbx>
                        <w:txbxContent>
                          <w:p w14:paraId="2D8444F0" w14:textId="155006D0" w:rsidR="001E4FE2" w:rsidRDefault="001E4FE2" w:rsidP="001C35F2">
                            <w:pPr>
                              <w:jc w:val="center"/>
                            </w:pPr>
                            <w:r w:rsidRPr="003252CA">
                              <w:t>Mutual aid / peer support including A</w:t>
                            </w:r>
                            <w:r>
                              <w:t>lcoholics Anonymous</w:t>
                            </w:r>
                            <w:r w:rsidRPr="003252CA">
                              <w:t>, N</w:t>
                            </w:r>
                            <w:r>
                              <w:t>arcotics Anonymous</w:t>
                            </w:r>
                            <w:r w:rsidRPr="003252CA">
                              <w:t>, The Edge Cafe Cambridge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8470" id="Flowchart: Process 243" o:spid="_x0000_s1032" type="#_x0000_t109" style="position:absolute;left:0;text-align:left;margin-left:380.1pt;margin-top:29.45pt;width:104.95pt;height:117.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" fillcolor="#ecf9fe" strokecolor="#5eccf3 [3205]" strokeweight="1pt">
                <v:textbox>
                  <w:txbxContent>
                    <w:p w14:paraId="2D8444F0" w14:textId="155006D0" w:rsidR="001E4FE2" w:rsidRDefault="001E4FE2" w:rsidP="001C35F2">
                      <w:pPr>
                        <w:jc w:val="center"/>
                      </w:pPr>
                      <w:r w:rsidRPr="003252CA">
                        <w:t>Mutual aid / peer support including A</w:t>
                      </w:r>
                      <w:r>
                        <w:t>lcoholics Anonymous</w:t>
                      </w:r>
                      <w:r w:rsidRPr="003252CA">
                        <w:t>, N</w:t>
                      </w:r>
                      <w:r>
                        <w:t>arcotics Anonymous</w:t>
                      </w:r>
                      <w:r w:rsidRPr="003252CA">
                        <w:t>, The Edge Cafe Cambridge</w:t>
                      </w:r>
                    </w:p>
                  </w:txbxContent>
                </v:textbox>
              </v:shape>
            </w:pict>
          </mc:Fallback>
        </mc:AlternateContent>
      </w:r>
      <w:r w:rsidR="00404A33">
        <w:br w:type="page"/>
      </w:r>
    </w:p>
    <w:p w14:paraId="433DDDDD" w14:textId="2AB9BD80" w:rsidR="007A0CD3" w:rsidRPr="0007791F" w:rsidRDefault="007A0CD3" w:rsidP="00716304">
      <w:pPr>
        <w:pStyle w:val="Heading1"/>
      </w:pPr>
      <w:bookmarkStart w:id="42" w:name="_Toc73023746"/>
      <w:bookmarkStart w:id="43" w:name="_Toc82442898"/>
      <w:r w:rsidRPr="0007791F">
        <w:lastRenderedPageBreak/>
        <w:t>S</w:t>
      </w:r>
      <w:r w:rsidR="00057C39">
        <w:t>cenarios</w:t>
      </w:r>
      <w:bookmarkEnd w:id="42"/>
      <w:bookmarkEnd w:id="43"/>
    </w:p>
    <w:p w14:paraId="37753C7B" w14:textId="58C066C2" w:rsidR="00613A7B" w:rsidRDefault="00613A7B" w:rsidP="008B5395">
      <w:pPr>
        <w:spacing w:after="120"/>
      </w:pPr>
      <w:r w:rsidRPr="0007791F">
        <w:t>We have set out ten situations</w:t>
      </w:r>
      <w:r w:rsidR="00057C39">
        <w:t xml:space="preserve">, or scenarios, </w:t>
      </w:r>
      <w:r w:rsidRPr="0007791F">
        <w:t xml:space="preserve">where housing, mental health and </w:t>
      </w:r>
      <w:r w:rsidR="00057C39">
        <w:t xml:space="preserve">substance misuse </w:t>
      </w:r>
      <w:r w:rsidRPr="0007791F">
        <w:t>services need to work together to get a good outcome. These are:</w:t>
      </w:r>
    </w:p>
    <w:p w14:paraId="5E2C5963" w14:textId="75A58304" w:rsidR="007D5B99" w:rsidRPr="007D5B99" w:rsidRDefault="007D5B99" w:rsidP="00E6536C">
      <w:pPr>
        <w:pStyle w:val="blackbullets"/>
        <w:numPr>
          <w:ilvl w:val="0"/>
          <w:numId w:val="16"/>
        </w:numPr>
        <w:tabs>
          <w:tab w:val="left" w:pos="1134"/>
        </w:tabs>
        <w:rPr>
          <w:noProof/>
        </w:rPr>
      </w:pPr>
      <w:r w:rsidRPr="007D5B99">
        <w:rPr>
          <w:noProof/>
        </w:rPr>
        <w:t>Person in hospital</w:t>
      </w:r>
    </w:p>
    <w:p w14:paraId="666E05A0" w14:textId="4187F771" w:rsidR="007D5B99" w:rsidRPr="007D5B99" w:rsidRDefault="007D5B99" w:rsidP="00E6536C">
      <w:pPr>
        <w:pStyle w:val="blackbullets"/>
        <w:numPr>
          <w:ilvl w:val="0"/>
          <w:numId w:val="17"/>
        </w:numPr>
        <w:tabs>
          <w:tab w:val="left" w:pos="1134"/>
        </w:tabs>
        <w:rPr>
          <w:noProof/>
        </w:rPr>
      </w:pPr>
      <w:r w:rsidRPr="007D5B99">
        <w:rPr>
          <w:noProof/>
        </w:rPr>
        <w:t>Applying for social housing</w:t>
      </w:r>
    </w:p>
    <w:p w14:paraId="25DAC316" w14:textId="78AFF9A9" w:rsidR="007D5B99" w:rsidRPr="007D5B99" w:rsidRDefault="007D5B99" w:rsidP="00E6536C">
      <w:pPr>
        <w:pStyle w:val="blackbullets"/>
        <w:numPr>
          <w:ilvl w:val="0"/>
          <w:numId w:val="18"/>
        </w:numPr>
        <w:tabs>
          <w:tab w:val="left" w:pos="1134"/>
        </w:tabs>
        <w:rPr>
          <w:noProof/>
        </w:rPr>
      </w:pPr>
      <w:r w:rsidRPr="007D5B99">
        <w:rPr>
          <w:noProof/>
        </w:rPr>
        <w:t>Threat of eviction</w:t>
      </w:r>
    </w:p>
    <w:p w14:paraId="547AF56A" w14:textId="6A9F4DED" w:rsidR="007D5B99" w:rsidRPr="007D5B99" w:rsidRDefault="007D5B99" w:rsidP="00E6536C">
      <w:pPr>
        <w:pStyle w:val="blackbullets"/>
        <w:numPr>
          <w:ilvl w:val="0"/>
          <w:numId w:val="19"/>
        </w:numPr>
        <w:tabs>
          <w:tab w:val="left" w:pos="1134"/>
        </w:tabs>
        <w:rPr>
          <w:noProof/>
        </w:rPr>
      </w:pPr>
      <w:r w:rsidRPr="007D5B99">
        <w:rPr>
          <w:noProof/>
        </w:rPr>
        <w:t>Living with relatives or friends but it’s not working out</w:t>
      </w:r>
    </w:p>
    <w:p w14:paraId="0C25B5DC" w14:textId="73EF5E2F" w:rsidR="007D5B99" w:rsidRPr="007D5B99" w:rsidRDefault="007D5B99" w:rsidP="00E6536C">
      <w:pPr>
        <w:pStyle w:val="blackbullets"/>
        <w:numPr>
          <w:ilvl w:val="0"/>
          <w:numId w:val="20"/>
        </w:numPr>
        <w:tabs>
          <w:tab w:val="left" w:pos="1134"/>
        </w:tabs>
        <w:rPr>
          <w:noProof/>
        </w:rPr>
      </w:pPr>
      <w:r w:rsidRPr="007D5B99">
        <w:rPr>
          <w:noProof/>
        </w:rPr>
        <w:t>Anti social behaviour</w:t>
      </w:r>
    </w:p>
    <w:p w14:paraId="1DBE5DF0" w14:textId="2AA40D8D" w:rsidR="007D5B99" w:rsidRPr="007D5B99" w:rsidRDefault="007D5B99" w:rsidP="00E6536C">
      <w:pPr>
        <w:pStyle w:val="blackbullets"/>
        <w:numPr>
          <w:ilvl w:val="0"/>
          <w:numId w:val="21"/>
        </w:numPr>
        <w:tabs>
          <w:tab w:val="left" w:pos="1134"/>
        </w:tabs>
        <w:rPr>
          <w:noProof/>
        </w:rPr>
      </w:pPr>
      <w:r w:rsidRPr="007D5B99">
        <w:rPr>
          <w:noProof/>
        </w:rPr>
        <w:t>Home is in poor condition</w:t>
      </w:r>
    </w:p>
    <w:p w14:paraId="2B268FB0" w14:textId="5C5A03BC" w:rsidR="007D5B99" w:rsidRPr="007D5B99" w:rsidRDefault="007D5B99" w:rsidP="00E6536C">
      <w:pPr>
        <w:pStyle w:val="blackbullets"/>
        <w:numPr>
          <w:ilvl w:val="0"/>
          <w:numId w:val="22"/>
        </w:numPr>
        <w:tabs>
          <w:tab w:val="left" w:pos="1134"/>
        </w:tabs>
        <w:rPr>
          <w:noProof/>
        </w:rPr>
      </w:pPr>
      <w:r w:rsidRPr="007D5B99">
        <w:rPr>
          <w:noProof/>
        </w:rPr>
        <w:t>Home is being taken over, or person being exploited</w:t>
      </w:r>
    </w:p>
    <w:p w14:paraId="01632211" w14:textId="71E3D988" w:rsidR="007D5B99" w:rsidRPr="007D5B99" w:rsidRDefault="007D5B99" w:rsidP="00E6536C">
      <w:pPr>
        <w:pStyle w:val="blackbullets"/>
        <w:numPr>
          <w:ilvl w:val="0"/>
          <w:numId w:val="23"/>
        </w:numPr>
        <w:tabs>
          <w:tab w:val="left" w:pos="1134"/>
        </w:tabs>
        <w:rPr>
          <w:noProof/>
        </w:rPr>
      </w:pPr>
      <w:r w:rsidRPr="007D5B99">
        <w:rPr>
          <w:noProof/>
        </w:rPr>
        <w:t>Immigration issues</w:t>
      </w:r>
    </w:p>
    <w:p w14:paraId="531E9275" w14:textId="33316788" w:rsidR="007D5B99" w:rsidRPr="007D5B99" w:rsidRDefault="007D5B99" w:rsidP="00E6536C">
      <w:pPr>
        <w:pStyle w:val="blackbullets"/>
        <w:numPr>
          <w:ilvl w:val="0"/>
          <w:numId w:val="24"/>
        </w:numPr>
        <w:tabs>
          <w:tab w:val="left" w:pos="1134"/>
        </w:tabs>
        <w:rPr>
          <w:noProof/>
        </w:rPr>
      </w:pPr>
      <w:r w:rsidRPr="007D5B99">
        <w:rPr>
          <w:noProof/>
        </w:rPr>
        <w:t>Release from prison</w:t>
      </w:r>
    </w:p>
    <w:p w14:paraId="733E7132" w14:textId="29E69402" w:rsidR="006C06DA" w:rsidRPr="006C06DA" w:rsidRDefault="007D5B99" w:rsidP="00E6536C">
      <w:pPr>
        <w:pStyle w:val="blackbullets"/>
        <w:numPr>
          <w:ilvl w:val="0"/>
          <w:numId w:val="25"/>
        </w:numPr>
        <w:tabs>
          <w:tab w:val="left" w:pos="1134"/>
        </w:tabs>
        <w:rPr>
          <w:noProof/>
        </w:rPr>
      </w:pPr>
      <w:r w:rsidRPr="007D5B99">
        <w:rPr>
          <w:noProof/>
        </w:rPr>
        <w:t>More than one issue</w:t>
      </w:r>
    </w:p>
    <w:p w14:paraId="03E6C528" w14:textId="43AE8A59" w:rsidR="00DB11DA" w:rsidRPr="0007791F" w:rsidRDefault="00613A7B" w:rsidP="008B5395">
      <w:pPr>
        <w:spacing w:after="120"/>
      </w:pPr>
      <w:r w:rsidRPr="0007791F">
        <w:t>For each scenario we have set out:</w:t>
      </w:r>
    </w:p>
    <w:p w14:paraId="47263838" w14:textId="5A1FFEF1" w:rsidR="00613A7B" w:rsidRPr="0007791F" w:rsidRDefault="00B33423" w:rsidP="00E6536C">
      <w:pPr>
        <w:pStyle w:val="ListParagraph"/>
        <w:numPr>
          <w:ilvl w:val="0"/>
          <w:numId w:val="3"/>
        </w:numPr>
      </w:pPr>
      <w:r>
        <w:t>The s</w:t>
      </w:r>
      <w:r w:rsidR="00613A7B" w:rsidRPr="0007791F">
        <w:t>ituation</w:t>
      </w:r>
    </w:p>
    <w:p w14:paraId="20478806" w14:textId="00766C29" w:rsidR="00613A7B" w:rsidRPr="0007791F" w:rsidRDefault="00613A7B" w:rsidP="00E6536C">
      <w:pPr>
        <w:pStyle w:val="ListParagraph"/>
        <w:numPr>
          <w:ilvl w:val="0"/>
          <w:numId w:val="3"/>
        </w:numPr>
      </w:pPr>
      <w:r w:rsidRPr="0007791F">
        <w:t xml:space="preserve">Who should </w:t>
      </w:r>
      <w:r w:rsidR="00712AF9" w:rsidRPr="0007791F">
        <w:t>act</w:t>
      </w:r>
    </w:p>
    <w:p w14:paraId="724DAC31" w14:textId="774A93D0" w:rsidR="00613A7B" w:rsidRPr="0007791F" w:rsidRDefault="007E28D4" w:rsidP="00E6536C">
      <w:pPr>
        <w:pStyle w:val="ListParagraph"/>
        <w:numPr>
          <w:ilvl w:val="0"/>
          <w:numId w:val="3"/>
        </w:numPr>
      </w:pPr>
      <w:r>
        <w:t>Then under side heading</w:t>
      </w:r>
      <w:r w:rsidR="00B33423">
        <w:t>s</w:t>
      </w:r>
      <w:r>
        <w:t>, a</w:t>
      </w:r>
      <w:r w:rsidR="00465D6F">
        <w:t xml:space="preserve">ctions </w:t>
      </w:r>
      <w:r w:rsidR="004407DF">
        <w:t xml:space="preserve">for each </w:t>
      </w:r>
      <w:r w:rsidR="00B33423">
        <w:t xml:space="preserve">relevant </w:t>
      </w:r>
      <w:r w:rsidR="004407DF">
        <w:t>team</w:t>
      </w:r>
      <w:r w:rsidR="00B33423">
        <w:t>.</w:t>
      </w:r>
    </w:p>
    <w:p w14:paraId="680D6442" w14:textId="64240052" w:rsidR="00025941" w:rsidRPr="00716304" w:rsidRDefault="00C04834" w:rsidP="00716304">
      <w:pPr>
        <w:pStyle w:val="scenariotitle"/>
      </w:pPr>
      <w:bookmarkStart w:id="44" w:name="_Toc73023747"/>
      <w:bookmarkStart w:id="45" w:name="_Toc82442899"/>
      <w:r w:rsidRPr="00716304">
        <w:t xml:space="preserve">Scenario </w:t>
      </w:r>
      <w:r w:rsidR="00572D6A" w:rsidRPr="00716304">
        <w:sym w:font="Wingdings" w:char="F08C"/>
      </w:r>
      <w:r w:rsidRPr="00716304">
        <w:t xml:space="preserve"> </w:t>
      </w:r>
      <w:r w:rsidR="00025941" w:rsidRPr="00716304">
        <w:t xml:space="preserve">Person </w:t>
      </w:r>
      <w:r w:rsidR="006C06DA" w:rsidRPr="00716304">
        <w:t xml:space="preserve">in </w:t>
      </w:r>
      <w:r w:rsidR="00025941" w:rsidRPr="00716304">
        <w:t>hospital</w:t>
      </w:r>
      <w:bookmarkEnd w:id="44"/>
      <w:bookmarkEnd w:id="45"/>
    </w:p>
    <w:p w14:paraId="5C49C478" w14:textId="77777777" w:rsidR="00BA399A" w:rsidRPr="00716304" w:rsidRDefault="00BA399A" w:rsidP="00716304">
      <w:pPr>
        <w:pStyle w:val="scenariosidehead"/>
      </w:pPr>
      <w:bookmarkStart w:id="46" w:name="_Toc73023748"/>
      <w:commentRangeStart w:id="47"/>
      <w:r w:rsidRPr="00716304">
        <w:t>Situation</w:t>
      </w:r>
      <w:bookmarkEnd w:id="46"/>
      <w:commentRangeEnd w:id="47"/>
      <w:r w:rsidR="008B5395">
        <w:rPr>
          <w:rStyle w:val="CommentReference"/>
          <w:rFonts w:asciiTheme="majorHAnsi" w:hAnsiTheme="majorHAnsi" w:cstheme="majorHAnsi"/>
          <w:b w:val="0"/>
        </w:rPr>
        <w:commentReference w:id="47"/>
      </w:r>
    </w:p>
    <w:p w14:paraId="64CC2811" w14:textId="20813943" w:rsidR="00025941" w:rsidRDefault="00025941" w:rsidP="00B55695">
      <w:r w:rsidRPr="0007791F">
        <w:t xml:space="preserve">A person with drug and alcohol or mental health issues has been taken into </w:t>
      </w:r>
      <w:r w:rsidR="009B79C8">
        <w:t xml:space="preserve">a general </w:t>
      </w:r>
      <w:r w:rsidRPr="0007791F">
        <w:t>hospital</w:t>
      </w:r>
      <w:r w:rsidR="009B79C8">
        <w:t xml:space="preserve"> or a specialist psychiatric unit</w:t>
      </w:r>
      <w:r w:rsidRPr="0007791F">
        <w:t xml:space="preserve">. Where they have come from and where they can return to are important considerations so we can make sure their time in treatment is positive, and </w:t>
      </w:r>
      <w:r w:rsidR="00FF658D" w:rsidRPr="0007791F">
        <w:t xml:space="preserve">wherever possible </w:t>
      </w:r>
      <w:r w:rsidRPr="0007791F">
        <w:t xml:space="preserve">they can </w:t>
      </w:r>
      <w:r w:rsidR="00FF658D" w:rsidRPr="0007791F">
        <w:t xml:space="preserve">return to </w:t>
      </w:r>
      <w:r w:rsidRPr="0007791F">
        <w:t xml:space="preserve">suitable, stable and affordable housing. </w:t>
      </w:r>
    </w:p>
    <w:p w14:paraId="7B0B9B42" w14:textId="77777777" w:rsidR="009B79C8" w:rsidRPr="008B5395" w:rsidRDefault="009B79C8" w:rsidP="00B55695">
      <w:pPr>
        <w:pStyle w:val="surrey"/>
        <w:rPr>
          <w:color w:val="auto"/>
        </w:rPr>
      </w:pPr>
      <w:r w:rsidRPr="008B5395">
        <w:rPr>
          <w:color w:val="auto"/>
        </w:rPr>
        <w:t>When a person with drug and alcohol or mental health issues is admitted to hospital, an initial assessment will include questions on what accommodation the person can return to when they are discharged. This applies equally whether it’s a general hospital or a psychiatric unit. For example:</w:t>
      </w:r>
    </w:p>
    <w:p w14:paraId="075030EF" w14:textId="77777777" w:rsidR="009B79C8" w:rsidRPr="0007791F" w:rsidRDefault="009B79C8" w:rsidP="00B55695">
      <w:pPr>
        <w:pStyle w:val="blackbullets"/>
      </w:pPr>
      <w:r w:rsidRPr="0007791F">
        <w:t>Have they got a home to return to?</w:t>
      </w:r>
    </w:p>
    <w:p w14:paraId="2A720157" w14:textId="77777777" w:rsidR="009B79C8" w:rsidRPr="0007791F" w:rsidRDefault="009B79C8" w:rsidP="00E6536C">
      <w:pPr>
        <w:pStyle w:val="blackbullets"/>
        <w:numPr>
          <w:ilvl w:val="1"/>
          <w:numId w:val="4"/>
        </w:numPr>
      </w:pPr>
      <w:r w:rsidRPr="0007791F">
        <w:t>They may be sharing with others</w:t>
      </w:r>
    </w:p>
    <w:p w14:paraId="72AA2924" w14:textId="77777777" w:rsidR="009B79C8" w:rsidRPr="0007791F" w:rsidRDefault="009B79C8" w:rsidP="00E6536C">
      <w:pPr>
        <w:pStyle w:val="blackbullets"/>
        <w:numPr>
          <w:ilvl w:val="1"/>
          <w:numId w:val="4"/>
        </w:numPr>
      </w:pPr>
      <w:r w:rsidRPr="0007791F">
        <w:t>They may be living in temporary accommodation such as a homeless hostel</w:t>
      </w:r>
    </w:p>
    <w:p w14:paraId="04F92F4F" w14:textId="77777777" w:rsidR="009B79C8" w:rsidRPr="0007791F" w:rsidRDefault="009B79C8" w:rsidP="00E6536C">
      <w:pPr>
        <w:pStyle w:val="blackbullets"/>
        <w:numPr>
          <w:ilvl w:val="1"/>
          <w:numId w:val="4"/>
        </w:numPr>
      </w:pPr>
      <w:r w:rsidRPr="0007791F">
        <w:t>They may be living in the streets</w:t>
      </w:r>
    </w:p>
    <w:p w14:paraId="6698AC75" w14:textId="77777777" w:rsidR="009B79C8" w:rsidRPr="0007791F" w:rsidRDefault="009B79C8" w:rsidP="00B55695">
      <w:pPr>
        <w:pStyle w:val="blackbullets"/>
      </w:pPr>
      <w:r w:rsidRPr="0007791F">
        <w:t>If they own their home…</w:t>
      </w:r>
    </w:p>
    <w:p w14:paraId="0A1CFEA4" w14:textId="77777777" w:rsidR="009B79C8" w:rsidRPr="0007791F" w:rsidRDefault="009B79C8" w:rsidP="00E6536C">
      <w:pPr>
        <w:pStyle w:val="blackbullets"/>
        <w:numPr>
          <w:ilvl w:val="1"/>
          <w:numId w:val="4"/>
        </w:numPr>
      </w:pPr>
      <w:r w:rsidRPr="0007791F">
        <w:t>Is anyone else (spouse, family etc) living there and looking after the place?</w:t>
      </w:r>
    </w:p>
    <w:p w14:paraId="15618FE7" w14:textId="77777777" w:rsidR="009B79C8" w:rsidRPr="0007791F" w:rsidRDefault="009B79C8" w:rsidP="00E6536C">
      <w:pPr>
        <w:pStyle w:val="blackbullets"/>
        <w:numPr>
          <w:ilvl w:val="1"/>
          <w:numId w:val="4"/>
        </w:numPr>
      </w:pPr>
      <w:r w:rsidRPr="0007791F">
        <w:t>If not, is the electricity, gas, water still connected</w:t>
      </w:r>
    </w:p>
    <w:p w14:paraId="5ADA5ED8" w14:textId="77777777" w:rsidR="009B79C8" w:rsidRPr="0007791F" w:rsidRDefault="009B79C8" w:rsidP="00E6536C">
      <w:pPr>
        <w:pStyle w:val="blackbullets"/>
        <w:numPr>
          <w:ilvl w:val="1"/>
          <w:numId w:val="4"/>
        </w:numPr>
      </w:pPr>
      <w:r>
        <w:t>S</w:t>
      </w:r>
      <w:r w:rsidRPr="0007791F">
        <w:t>tate of cleanliness</w:t>
      </w:r>
    </w:p>
    <w:p w14:paraId="06755AB7" w14:textId="77777777" w:rsidR="009B79C8" w:rsidRPr="0007791F" w:rsidRDefault="009B79C8" w:rsidP="00E6536C">
      <w:pPr>
        <w:pStyle w:val="blackbullets"/>
        <w:numPr>
          <w:ilvl w:val="1"/>
          <w:numId w:val="4"/>
        </w:numPr>
      </w:pPr>
      <w:r>
        <w:t>A</w:t>
      </w:r>
      <w:r w:rsidRPr="0007791F">
        <w:t>re there any animals in the property?</w:t>
      </w:r>
    </w:p>
    <w:p w14:paraId="5F25D494" w14:textId="77777777" w:rsidR="009B79C8" w:rsidRPr="0007791F" w:rsidRDefault="009B79C8" w:rsidP="00E6536C">
      <w:pPr>
        <w:pStyle w:val="blackbullets"/>
        <w:numPr>
          <w:ilvl w:val="1"/>
          <w:numId w:val="4"/>
        </w:numPr>
      </w:pPr>
      <w:r>
        <w:t>A</w:t>
      </w:r>
      <w:r w:rsidRPr="0007791F">
        <w:t xml:space="preserve">re there repairs which need doing </w:t>
      </w:r>
    </w:p>
    <w:p w14:paraId="49591126" w14:textId="77777777" w:rsidR="009B79C8" w:rsidRPr="0007791F" w:rsidRDefault="009B79C8" w:rsidP="00E6536C">
      <w:pPr>
        <w:pStyle w:val="blackbullets"/>
        <w:numPr>
          <w:ilvl w:val="1"/>
          <w:numId w:val="4"/>
        </w:numPr>
      </w:pPr>
      <w:r>
        <w:t>I</w:t>
      </w:r>
      <w:r w:rsidRPr="0007791F">
        <w:t xml:space="preserve">s anyone visiting the property regularly. </w:t>
      </w:r>
    </w:p>
    <w:p w14:paraId="78F3C168" w14:textId="0C4E5FF7" w:rsidR="009B79C8" w:rsidRPr="0007791F" w:rsidRDefault="009B79C8" w:rsidP="00B55695">
      <w:pPr>
        <w:pStyle w:val="blackbullets"/>
      </w:pPr>
      <w:r w:rsidRPr="0007791F">
        <w:t xml:space="preserve">If they are renting (privately or from the </w:t>
      </w:r>
      <w:r w:rsidR="00481226">
        <w:t>local authority</w:t>
      </w:r>
      <w:r w:rsidRPr="0007791F">
        <w:t xml:space="preserve"> or a housing association)</w:t>
      </w:r>
    </w:p>
    <w:p w14:paraId="1ECBBCB6" w14:textId="50BC94CB" w:rsidR="009B79C8" w:rsidRPr="0007791F" w:rsidRDefault="009B79C8" w:rsidP="00E6536C">
      <w:pPr>
        <w:pStyle w:val="blackbullets"/>
        <w:numPr>
          <w:ilvl w:val="1"/>
          <w:numId w:val="4"/>
        </w:numPr>
      </w:pPr>
      <w:r w:rsidRPr="0007791F">
        <w:t>Is the landlord aware they are in hospital?</w:t>
      </w:r>
      <w:r w:rsidR="0014305E">
        <w:t xml:space="preserve"> </w:t>
      </w:r>
      <w:r w:rsidRPr="0007791F">
        <w:t>Do they need to let the landlord know?</w:t>
      </w:r>
    </w:p>
    <w:p w14:paraId="164072BB" w14:textId="4AA6D55F" w:rsidR="00FE05C8" w:rsidRDefault="00FE05C8" w:rsidP="00FE05C8">
      <w:bookmarkStart w:id="48" w:name="_Toc73023749"/>
      <w:r>
        <w:t xml:space="preserve">Hospital teams start to plan </w:t>
      </w:r>
      <w:r w:rsidR="0060573E">
        <w:t xml:space="preserve">a </w:t>
      </w:r>
      <w:r>
        <w:t xml:space="preserve">patient’s discharge from hospital almost as soon as they come in. The considerations made include: </w:t>
      </w:r>
    </w:p>
    <w:p w14:paraId="417E22CF" w14:textId="246025C5" w:rsidR="00FE05C8" w:rsidRDefault="00FE05C8" w:rsidP="00FE05C8">
      <w:pPr>
        <w:pStyle w:val="blackbullets"/>
      </w:pPr>
      <w:r>
        <w:lastRenderedPageBreak/>
        <w:t xml:space="preserve">Assessing what needs might be when they are ready to leave hospital </w:t>
      </w:r>
    </w:p>
    <w:p w14:paraId="1F0A45DA" w14:textId="6F159A54" w:rsidR="00FE05C8" w:rsidRDefault="00FE05C8" w:rsidP="00FE05C8">
      <w:pPr>
        <w:pStyle w:val="blackbullets"/>
      </w:pPr>
      <w:r>
        <w:t xml:space="preserve">Talking to colleagues who can help meet these needs (such as social workers, occupational therapists, physiotherapists or district nurses) </w:t>
      </w:r>
    </w:p>
    <w:p w14:paraId="68269030" w14:textId="5305FB1C" w:rsidR="00FE05C8" w:rsidRDefault="00FE05C8" w:rsidP="00FE05C8">
      <w:pPr>
        <w:pStyle w:val="blackbullets"/>
      </w:pPr>
      <w:r>
        <w:t xml:space="preserve">Making arrangements for any equipment or services which need to be in place when they are fit to leave hospital </w:t>
      </w:r>
    </w:p>
    <w:p w14:paraId="2A767308" w14:textId="06A4DE3A" w:rsidR="00FE05C8" w:rsidRDefault="00FE05C8" w:rsidP="00FE05C8">
      <w:pPr>
        <w:pStyle w:val="blackbullets"/>
      </w:pPr>
      <w:r>
        <w:t xml:space="preserve">Making sure the person’s carer or support worker is given any information, help or advice that may be needed to help with recovery. </w:t>
      </w:r>
    </w:p>
    <w:p w14:paraId="64209324" w14:textId="78944646" w:rsidR="00FE05C8" w:rsidRDefault="00FE05C8" w:rsidP="0060573E">
      <w:r>
        <w:t xml:space="preserve">Hospital staff work with someone the person trusts to discuss the plan for release. It is helpful to discuss any concerns at the earliest opportunity. For example, if there are worries about safety at home, managing personal care or </w:t>
      </w:r>
      <w:r w:rsidR="0060573E">
        <w:t xml:space="preserve">any </w:t>
      </w:r>
      <w:r>
        <w:t xml:space="preserve">domestic arrangements. By talking about this sooner than later, </w:t>
      </w:r>
      <w:r w:rsidR="0060573E">
        <w:t xml:space="preserve">staff </w:t>
      </w:r>
      <w:r>
        <w:t xml:space="preserve">can ensure everything </w:t>
      </w:r>
      <w:r w:rsidR="0060573E">
        <w:t xml:space="preserve">is </w:t>
      </w:r>
      <w:r>
        <w:t xml:space="preserve">in place </w:t>
      </w:r>
      <w:r w:rsidR="0060573E">
        <w:t xml:space="preserve">in time to depart from the </w:t>
      </w:r>
      <w:r>
        <w:t xml:space="preserve">hospital. </w:t>
      </w:r>
      <w:r w:rsidR="0060573E">
        <w:t xml:space="preserve">There will be </w:t>
      </w:r>
      <w:r>
        <w:t xml:space="preserve">a predicted date for discharge, based upon when it is expected </w:t>
      </w:r>
      <w:r w:rsidR="0060573E">
        <w:t xml:space="preserve">the </w:t>
      </w:r>
      <w:r>
        <w:t xml:space="preserve">treatment will be completed. All those involved in </w:t>
      </w:r>
      <w:r w:rsidR="0060573E">
        <w:t xml:space="preserve">the person’s </w:t>
      </w:r>
      <w:r>
        <w:t xml:space="preserve">care will be aware of this date and will be working towards it. </w:t>
      </w:r>
    </w:p>
    <w:p w14:paraId="2F3554D2" w14:textId="0156CA0E" w:rsidR="0060573E" w:rsidRDefault="00FE05C8" w:rsidP="00FE05C8">
      <w:r>
        <w:t xml:space="preserve">For </w:t>
      </w:r>
      <w:r w:rsidR="0060573E">
        <w:t xml:space="preserve">many </w:t>
      </w:r>
      <w:r>
        <w:t xml:space="preserve">patients, being discharged from hospital back home is straightforward. Some may need information or advice or may need support from social care or the </w:t>
      </w:r>
      <w:r w:rsidR="00481226">
        <w:t>local authority</w:t>
      </w:r>
      <w:r>
        <w:t xml:space="preserve">. Some people have ongoing health, care and support needs which require a more detailed assessment. </w:t>
      </w:r>
    </w:p>
    <w:p w14:paraId="50B9B3DA" w14:textId="7A8BD1AA" w:rsidR="00FE05C8" w:rsidRDefault="00FE05C8" w:rsidP="00FE05C8">
      <w:r>
        <w:t xml:space="preserve">Staff from health and social care will work together to plan and deliver services that support people after their hospital discharge. Sometimes it is necessary to move to an interim care setting while awaiting a home care package or a care home of your choice. </w:t>
      </w:r>
      <w:r w:rsidR="0060573E">
        <w:t>If i</w:t>
      </w:r>
      <w:r>
        <w:t>t is not possible to stay in hospital until such arrangements are made</w:t>
      </w:r>
      <w:r w:rsidR="0060573E">
        <w:t>, t</w:t>
      </w:r>
      <w:r>
        <w:t xml:space="preserve">he hospital discharge team </w:t>
      </w:r>
      <w:r w:rsidR="0060573E">
        <w:t xml:space="preserve">may </w:t>
      </w:r>
      <w:r>
        <w:t>arrange any interim care destination.</w:t>
      </w:r>
      <w:r>
        <w:rPr>
          <w:rStyle w:val="FootnoteReference"/>
        </w:rPr>
        <w:footnoteReference w:id="5"/>
      </w:r>
    </w:p>
    <w:p w14:paraId="78EDF1C1" w14:textId="084C71CF" w:rsidR="00AE1068" w:rsidRDefault="008B5395" w:rsidP="00FE05C8">
      <w:r w:rsidRPr="008069E5">
        <w:rPr>
          <w:rStyle w:val="hyperlinkChar1"/>
        </w:rPr>
        <w:fldChar w:fldCharType="begin"/>
      </w:r>
      <w:r w:rsidRPr="008069E5">
        <w:rPr>
          <w:rStyle w:val="hyperlinkChar1"/>
        </w:rPr>
        <w:instrText xml:space="preserve"> REF _Ref78194334 \r </w:instrText>
      </w:r>
      <w:r>
        <w:rPr>
          <w:rStyle w:val="hyperlinkChar1"/>
        </w:rPr>
        <w:instrText xml:space="preserve"> \* MERGEFORMAT </w:instrText>
      </w:r>
      <w:r w:rsidRPr="008069E5">
        <w:rPr>
          <w:rStyle w:val="hyperlinkChar1"/>
        </w:rPr>
        <w:fldChar w:fldCharType="separate"/>
      </w:r>
      <w:r w:rsidRPr="008069E5">
        <w:rPr>
          <w:rStyle w:val="hyperlinkChar1"/>
        </w:rPr>
        <w:t>Fig 1</w:t>
      </w:r>
      <w:r w:rsidRPr="008069E5">
        <w:rPr>
          <w:rStyle w:val="hyperlinkChar1"/>
        </w:rPr>
        <w:fldChar w:fldCharType="end"/>
      </w:r>
      <w:r>
        <w:t xml:space="preserve"> and </w:t>
      </w:r>
      <w:r w:rsidRPr="008069E5">
        <w:rPr>
          <w:rStyle w:val="hyperlinkChar1"/>
        </w:rPr>
        <w:fldChar w:fldCharType="begin"/>
      </w:r>
      <w:r w:rsidRPr="008069E5">
        <w:rPr>
          <w:rStyle w:val="hyperlinkChar1"/>
        </w:rPr>
        <w:instrText xml:space="preserve"> REF _Ref78194340 \r  \* MERGEFORMAT </w:instrText>
      </w:r>
      <w:r w:rsidRPr="008069E5">
        <w:rPr>
          <w:rStyle w:val="hyperlinkChar1"/>
        </w:rPr>
        <w:fldChar w:fldCharType="separate"/>
      </w:r>
      <w:r w:rsidRPr="008069E5">
        <w:rPr>
          <w:rStyle w:val="hyperlinkChar1"/>
        </w:rPr>
        <w:t>Fig 2</w:t>
      </w:r>
      <w:r w:rsidRPr="008069E5">
        <w:rPr>
          <w:rStyle w:val="hyperlinkChar1"/>
        </w:rPr>
        <w:fldChar w:fldCharType="end"/>
      </w:r>
      <w:r w:rsidRPr="008069E5">
        <w:rPr>
          <w:rStyle w:val="hyperlinkChar1"/>
        </w:rPr>
        <w:t xml:space="preserve"> </w:t>
      </w:r>
      <w:r w:rsidRPr="00696179">
        <w:t>provide a</w:t>
      </w:r>
      <w:r>
        <w:t>n outline</w:t>
      </w:r>
      <w:r w:rsidRPr="00696179">
        <w:t xml:space="preserve"> flowchart of the process for ho</w:t>
      </w:r>
      <w:r>
        <w:t>s</w:t>
      </w:r>
      <w:r w:rsidRPr="00696179">
        <w:t>pi</w:t>
      </w:r>
      <w:r>
        <w:t>t</w:t>
      </w:r>
      <w:r w:rsidRPr="00696179">
        <w:t>als to liaise with and consider housing issues.</w:t>
      </w:r>
    </w:p>
    <w:p w14:paraId="72716FB7" w14:textId="77B6C453" w:rsidR="00AE1068" w:rsidRPr="0007791F" w:rsidRDefault="00025941" w:rsidP="00716304">
      <w:pPr>
        <w:pStyle w:val="scenariosidehead"/>
      </w:pPr>
      <w:r w:rsidRPr="0007791F">
        <w:t xml:space="preserve">Who should </w:t>
      </w:r>
      <w:bookmarkEnd w:id="48"/>
      <w:r w:rsidR="00712AF9" w:rsidRPr="0007791F">
        <w:t>act</w:t>
      </w:r>
      <w:r w:rsidR="00AE1068">
        <w:t>?</w:t>
      </w:r>
    </w:p>
    <w:tbl>
      <w:tblPr>
        <w:tblStyle w:val="TableGrid"/>
        <w:tblW w:w="5000" w:type="pct"/>
        <w:tblLook w:val="04A0" w:firstRow="1" w:lastRow="0" w:firstColumn="1" w:lastColumn="0" w:noHBand="0" w:noVBand="1"/>
      </w:tblPr>
      <w:tblGrid>
        <w:gridCol w:w="2435"/>
        <w:gridCol w:w="2435"/>
        <w:gridCol w:w="2436"/>
        <w:gridCol w:w="2436"/>
      </w:tblGrid>
      <w:tr w:rsidR="008B5395" w14:paraId="396C640D" w14:textId="77777777" w:rsidTr="008B5395">
        <w:tc>
          <w:tcPr>
            <w:tcW w:w="1250" w:type="pct"/>
          </w:tcPr>
          <w:p w14:paraId="4084509D" w14:textId="61F9240A" w:rsidR="008B5395" w:rsidRDefault="00AE1068" w:rsidP="00AE1068">
            <w:pPr>
              <w:pStyle w:val="head3hsg"/>
            </w:pPr>
            <w:r>
              <w:t>Housing</w:t>
            </w:r>
          </w:p>
        </w:tc>
        <w:tc>
          <w:tcPr>
            <w:tcW w:w="1250" w:type="pct"/>
          </w:tcPr>
          <w:p w14:paraId="2F1560EA" w14:textId="44ECEFE9" w:rsidR="008B5395" w:rsidRDefault="008B5395" w:rsidP="00AE1068">
            <w:pPr>
              <w:pStyle w:val="head3MH"/>
            </w:pPr>
            <w:r>
              <w:t>Mental health</w:t>
            </w:r>
          </w:p>
        </w:tc>
        <w:tc>
          <w:tcPr>
            <w:tcW w:w="1250" w:type="pct"/>
          </w:tcPr>
          <w:p w14:paraId="6233CE97" w14:textId="5EE56418" w:rsidR="008B5395" w:rsidRDefault="008B5395" w:rsidP="00AE1068">
            <w:pPr>
              <w:pStyle w:val="head3SM"/>
            </w:pPr>
            <w:r>
              <w:t>Substance misuse</w:t>
            </w:r>
          </w:p>
        </w:tc>
        <w:tc>
          <w:tcPr>
            <w:tcW w:w="1250" w:type="pct"/>
          </w:tcPr>
          <w:p w14:paraId="78897209" w14:textId="60E328A9" w:rsidR="008B5395" w:rsidRDefault="008B5395" w:rsidP="00AE1068">
            <w:pPr>
              <w:pStyle w:val="othersidehead3"/>
            </w:pPr>
            <w:r>
              <w:t>Other</w:t>
            </w:r>
            <w:r w:rsidR="00993967">
              <w:t xml:space="preserve"> / hospital</w:t>
            </w:r>
          </w:p>
        </w:tc>
      </w:tr>
      <w:tr w:rsidR="008B5395" w14:paraId="152DF989" w14:textId="77777777" w:rsidTr="008B5395">
        <w:tc>
          <w:tcPr>
            <w:tcW w:w="1250" w:type="pct"/>
          </w:tcPr>
          <w:p w14:paraId="1EC251BD" w14:textId="2F01ED3D" w:rsidR="008B5395" w:rsidRDefault="008B5395" w:rsidP="00E6536C">
            <w:pPr>
              <w:pStyle w:val="housingbullet"/>
              <w:ind w:left="248" w:hanging="248"/>
            </w:pPr>
            <w:r>
              <w:t xml:space="preserve">Local authority </w:t>
            </w:r>
            <w:r w:rsidRPr="0007791F">
              <w:t xml:space="preserve">Housing Options </w:t>
            </w:r>
            <w:r>
              <w:t>O</w:t>
            </w:r>
            <w:r w:rsidRPr="0007791F">
              <w:t>fficer</w:t>
            </w:r>
            <w:r>
              <w:t xml:space="preserve"> via duty to refer</w:t>
            </w:r>
          </w:p>
          <w:p w14:paraId="1FC67CBB" w14:textId="77777777" w:rsidR="008B5395" w:rsidRDefault="008B5395" w:rsidP="00E6536C">
            <w:pPr>
              <w:pStyle w:val="housingbullet"/>
              <w:ind w:left="248" w:hanging="248"/>
            </w:pPr>
            <w:r>
              <w:t>H</w:t>
            </w:r>
            <w:r w:rsidRPr="0007791F">
              <w:t xml:space="preserve">ousing </w:t>
            </w:r>
            <w:r>
              <w:t>benefit / welfare b</w:t>
            </w:r>
            <w:r w:rsidRPr="0007791F">
              <w:t xml:space="preserve">enefit </w:t>
            </w:r>
            <w:r>
              <w:t xml:space="preserve">/ local authority tax teams </w:t>
            </w:r>
          </w:p>
          <w:p w14:paraId="1CABC6D6" w14:textId="77777777" w:rsidR="008B5395" w:rsidRDefault="008B5395" w:rsidP="00E6536C">
            <w:pPr>
              <w:pStyle w:val="housingbullet"/>
              <w:ind w:left="248" w:hanging="248"/>
            </w:pPr>
            <w:r>
              <w:t xml:space="preserve">Homeless accommodation caseworker or keyworker </w:t>
            </w:r>
          </w:p>
          <w:p w14:paraId="3A9F70C1" w14:textId="4D729596" w:rsidR="008B5395" w:rsidRDefault="008B5395" w:rsidP="00E6536C">
            <w:pPr>
              <w:pStyle w:val="housingbullet"/>
              <w:ind w:left="248" w:hanging="248"/>
            </w:pPr>
            <w:r>
              <w:t>Home Improvement Agency if adaptations are needed to the home</w:t>
            </w:r>
          </w:p>
        </w:tc>
        <w:tc>
          <w:tcPr>
            <w:tcW w:w="1250" w:type="pct"/>
          </w:tcPr>
          <w:p w14:paraId="11B56A31" w14:textId="716D7083" w:rsidR="008B5395" w:rsidRDefault="008B5395" w:rsidP="00E6536C">
            <w:pPr>
              <w:pStyle w:val="MHbullet"/>
              <w:ind w:left="345" w:hanging="345"/>
            </w:pPr>
            <w:r>
              <w:t>Mental health care coordinator or support worker</w:t>
            </w:r>
          </w:p>
        </w:tc>
        <w:tc>
          <w:tcPr>
            <w:tcW w:w="1250" w:type="pct"/>
          </w:tcPr>
          <w:p w14:paraId="434FCA96" w14:textId="77777777" w:rsidR="008B5395" w:rsidRDefault="008B5395" w:rsidP="00E6536C">
            <w:pPr>
              <w:pStyle w:val="SMbullet"/>
              <w:ind w:left="273" w:hanging="273"/>
            </w:pPr>
            <w:r w:rsidRPr="0007791F">
              <w:t>Substance Misuse Hospital Liaison Workers</w:t>
            </w:r>
          </w:p>
          <w:p w14:paraId="04820E5E" w14:textId="77777777" w:rsidR="008B5395" w:rsidRDefault="008B5395" w:rsidP="00E6536C">
            <w:pPr>
              <w:pStyle w:val="SMbullet"/>
              <w:ind w:left="273" w:hanging="273"/>
            </w:pPr>
            <w:r>
              <w:t>CGL</w:t>
            </w:r>
            <w:r w:rsidRPr="0007791F">
              <w:t xml:space="preserve"> </w:t>
            </w:r>
          </w:p>
          <w:p w14:paraId="77B7979D" w14:textId="4E20FB77" w:rsidR="00476867" w:rsidRDefault="00476867" w:rsidP="00E6536C">
            <w:pPr>
              <w:pStyle w:val="SMbullet"/>
              <w:ind w:left="273" w:hanging="273"/>
            </w:pPr>
            <w:r>
              <w:t>Aspire CGL</w:t>
            </w:r>
          </w:p>
        </w:tc>
        <w:tc>
          <w:tcPr>
            <w:tcW w:w="1250" w:type="pct"/>
          </w:tcPr>
          <w:p w14:paraId="7922DCD7" w14:textId="603FAA14" w:rsidR="008B5395" w:rsidRPr="00E6536C" w:rsidRDefault="00AE1068" w:rsidP="00E6536C">
            <w:pPr>
              <w:pStyle w:val="blackbullets"/>
              <w:ind w:left="188" w:hanging="181"/>
            </w:pPr>
            <w:r w:rsidRPr="00E6536C">
              <w:t>Hospital</w:t>
            </w:r>
            <w:r w:rsidR="00E6536C">
              <w:t xml:space="preserve"> a</w:t>
            </w:r>
            <w:r w:rsidR="008B5395" w:rsidRPr="00E6536C">
              <w:t>dmissions team</w:t>
            </w:r>
          </w:p>
          <w:p w14:paraId="22FCAB4B" w14:textId="77777777" w:rsidR="008B5395" w:rsidRPr="00E6536C" w:rsidRDefault="008B5395" w:rsidP="00E6536C">
            <w:pPr>
              <w:pStyle w:val="blackbullets"/>
              <w:ind w:left="188" w:hanging="181"/>
            </w:pPr>
            <w:r w:rsidRPr="00E6536C">
              <w:t>Emergency Department team</w:t>
            </w:r>
          </w:p>
          <w:p w14:paraId="6F26E41C" w14:textId="77777777" w:rsidR="008B5395" w:rsidRPr="00E6536C" w:rsidRDefault="008B5395" w:rsidP="00E6536C">
            <w:pPr>
              <w:pStyle w:val="blackbullets"/>
              <w:ind w:left="188" w:hanging="181"/>
            </w:pPr>
            <w:r w:rsidRPr="00E6536C">
              <w:t>Discharge Co-ordinator</w:t>
            </w:r>
          </w:p>
          <w:p w14:paraId="59405C9E" w14:textId="147B4FDF" w:rsidR="008B5395" w:rsidRPr="00E6536C" w:rsidRDefault="008B5395" w:rsidP="00E6536C">
            <w:pPr>
              <w:pStyle w:val="blackbullets"/>
              <w:ind w:left="188" w:hanging="181"/>
            </w:pPr>
            <w:r w:rsidRPr="00E6536C">
              <w:t>Mental Health matron</w:t>
            </w:r>
          </w:p>
        </w:tc>
      </w:tr>
    </w:tbl>
    <w:p w14:paraId="54A99813" w14:textId="54BE9065" w:rsidR="004407DF" w:rsidRDefault="001C3FF3" w:rsidP="004407DF">
      <w:pPr>
        <w:pStyle w:val="figures"/>
      </w:pPr>
      <w:bookmarkStart w:id="49" w:name="_Ref78194340"/>
      <w:bookmarkStart w:id="50" w:name="_Toc73023751"/>
      <w:r w:rsidRPr="004407DF">
        <w:lastRenderedPageBreak/>
        <w:t>Outline of hospital discharge process</w:t>
      </w:r>
      <w:bookmarkEnd w:id="49"/>
      <w:r w:rsidR="00404A33">
        <w:rPr>
          <w:rStyle w:val="FootnoteReference"/>
        </w:rPr>
        <w:footnoteReference w:id="6"/>
      </w:r>
    </w:p>
    <w:p w14:paraId="62F2685E" w14:textId="2DB66422" w:rsidR="00404A33" w:rsidRPr="004407DF" w:rsidRDefault="00404A33" w:rsidP="00404A33">
      <w:pPr>
        <w:pStyle w:val="figures"/>
        <w:numPr>
          <w:ilvl w:val="0"/>
          <w:numId w:val="0"/>
        </w:numPr>
      </w:pPr>
      <w:r>
        <w:rPr>
          <w:noProof/>
        </w:rPr>
        <mc:AlternateContent>
          <mc:Choice Requires="wps">
            <w:drawing>
              <wp:anchor distT="0" distB="0" distL="114300" distR="114300" simplePos="0" relativeHeight="251933696" behindDoc="0" locked="0" layoutInCell="1" allowOverlap="1" wp14:anchorId="3DCD8EA6" wp14:editId="7A64469D">
                <wp:simplePos x="0" y="0"/>
                <wp:positionH relativeFrom="column">
                  <wp:posOffset>1941195</wp:posOffset>
                </wp:positionH>
                <wp:positionV relativeFrom="paragraph">
                  <wp:posOffset>60492</wp:posOffset>
                </wp:positionV>
                <wp:extent cx="2631993" cy="455930"/>
                <wp:effectExtent l="0" t="0" r="16510" b="20320"/>
                <wp:wrapNone/>
                <wp:docPr id="280" name="Callout: Down Arrow 280"/>
                <wp:cNvGraphicFramePr/>
                <a:graphic xmlns:a="http://schemas.openxmlformats.org/drawingml/2006/main">
                  <a:graphicData uri="http://schemas.microsoft.com/office/word/2010/wordprocessingShape">
                    <wps:wsp>
                      <wps:cNvSpPr/>
                      <wps:spPr>
                        <a:xfrm>
                          <a:off x="0" y="0"/>
                          <a:ext cx="2631993" cy="455930"/>
                        </a:xfrm>
                        <a:prstGeom prst="downArrowCallout">
                          <a:avLst>
                            <a:gd name="adj1" fmla="val 12299"/>
                            <a:gd name="adj2" fmla="val 16267"/>
                            <a:gd name="adj3" fmla="val 21031"/>
                            <a:gd name="adj4" fmla="val 73718"/>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3A68FB0F" w14:textId="77777777" w:rsidR="001E4FE2" w:rsidRPr="005118C5" w:rsidRDefault="001E4FE2" w:rsidP="007B7E81">
                            <w:pPr>
                              <w:jc w:val="center"/>
                              <w:rPr>
                                <w:color w:val="000000" w:themeColor="text1"/>
                                <w:sz w:val="20"/>
                                <w:szCs w:val="20"/>
                              </w:rPr>
                            </w:pPr>
                            <w:r w:rsidRPr="005118C5">
                              <w:rPr>
                                <w:color w:val="000000" w:themeColor="text1"/>
                                <w:sz w:val="20"/>
                                <w:szCs w:val="20"/>
                              </w:rPr>
                              <w:t>Individual presents to Emergency Department</w:t>
                            </w:r>
                          </w:p>
                          <w:p w14:paraId="379DFCF8" w14:textId="77777777" w:rsidR="001E4FE2" w:rsidRDefault="001E4FE2" w:rsidP="007B7E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D8EA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280" o:spid="_x0000_s1033" type="#_x0000_t80" style="position:absolute;margin-left:152.85pt;margin-top:4.75pt;width:207.25pt;height:35.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" adj="15923,10191,17057,10570" fillcolor="#f0f2fa" strokecolor="#4e67c8 [3204]" strokeweight="1pt">
                <v:textbox>
                  <w:txbxContent>
                    <w:p w14:paraId="3A68FB0F" w14:textId="77777777" w:rsidR="001E4FE2" w:rsidRPr="005118C5" w:rsidRDefault="001E4FE2" w:rsidP="007B7E81">
                      <w:pPr>
                        <w:jc w:val="center"/>
                        <w:rPr>
                          <w:color w:val="000000" w:themeColor="text1"/>
                          <w:sz w:val="20"/>
                          <w:szCs w:val="20"/>
                        </w:rPr>
                      </w:pPr>
                      <w:r w:rsidRPr="005118C5">
                        <w:rPr>
                          <w:color w:val="000000" w:themeColor="text1"/>
                          <w:sz w:val="20"/>
                          <w:szCs w:val="20"/>
                        </w:rPr>
                        <w:t>Individual presents to Emergency Department</w:t>
                      </w:r>
                    </w:p>
                    <w:p w14:paraId="379DFCF8" w14:textId="77777777" w:rsidR="001E4FE2" w:rsidRDefault="001E4FE2" w:rsidP="007B7E81">
                      <w:pPr>
                        <w:jc w:val="center"/>
                      </w:pPr>
                    </w:p>
                  </w:txbxContent>
                </v:textbox>
              </v:shape>
            </w:pict>
          </mc:Fallback>
        </mc:AlternateContent>
      </w:r>
    </w:p>
    <w:p w14:paraId="682289AE" w14:textId="0EBFE8DE" w:rsidR="004407DF" w:rsidRDefault="004407DF" w:rsidP="004407DF">
      <w:pPr>
        <w:pStyle w:val="figures"/>
        <w:numPr>
          <w:ilvl w:val="0"/>
          <w:numId w:val="0"/>
        </w:numPr>
        <w:ind w:left="567" w:hanging="567"/>
      </w:pPr>
    </w:p>
    <w:p w14:paraId="1008D558" w14:textId="0A691CF1" w:rsidR="004407DF" w:rsidRPr="001C3FF3" w:rsidRDefault="00404A33" w:rsidP="004407DF">
      <w:pPr>
        <w:pStyle w:val="figures"/>
        <w:numPr>
          <w:ilvl w:val="0"/>
          <w:numId w:val="0"/>
        </w:numPr>
        <w:ind w:left="567" w:hanging="567"/>
      </w:pPr>
      <w:r>
        <w:rPr>
          <w:noProof/>
        </w:rPr>
        <mc:AlternateContent>
          <mc:Choice Requires="wps">
            <w:drawing>
              <wp:anchor distT="0" distB="0" distL="114300" distR="114300" simplePos="0" relativeHeight="251854848" behindDoc="0" locked="0" layoutInCell="1" allowOverlap="1" wp14:anchorId="77385CBB" wp14:editId="6043642F">
                <wp:simplePos x="0" y="0"/>
                <wp:positionH relativeFrom="column">
                  <wp:posOffset>1026160</wp:posOffset>
                </wp:positionH>
                <wp:positionV relativeFrom="paragraph">
                  <wp:posOffset>175761</wp:posOffset>
                </wp:positionV>
                <wp:extent cx="915035" cy="520574"/>
                <wp:effectExtent l="0" t="0" r="18415" b="13335"/>
                <wp:wrapNone/>
                <wp:docPr id="238" name="Flowchart: Decision 238"/>
                <wp:cNvGraphicFramePr/>
                <a:graphic xmlns:a="http://schemas.openxmlformats.org/drawingml/2006/main">
                  <a:graphicData uri="http://schemas.microsoft.com/office/word/2010/wordprocessingShape">
                    <wps:wsp>
                      <wps:cNvSpPr/>
                      <wps:spPr>
                        <a:xfrm>
                          <a:off x="0" y="0"/>
                          <a:ext cx="915035" cy="520574"/>
                        </a:xfrm>
                        <a:prstGeom prst="flowChartDecision">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D7274" w14:textId="77777777" w:rsidR="001E4FE2" w:rsidRPr="00001D43" w:rsidRDefault="001E4FE2" w:rsidP="004407DF">
                            <w:pPr>
                              <w:jc w:val="center"/>
                              <w:rPr>
                                <w:color w:val="00B050"/>
                                <w:sz w:val="20"/>
                                <w:szCs w:val="20"/>
                              </w:rPr>
                            </w:pPr>
                            <w:r w:rsidRPr="00001D43">
                              <w:rPr>
                                <w:color w:val="00B050"/>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85CBB" id="_x0000_t110" coordsize="21600,21600" o:spt="110" path="m10800,l,10800,10800,21600,21600,10800xe">
                <v:stroke joinstyle="miter"/>
                <v:path gradientshapeok="t" o:connecttype="rect" textboxrect="5400,5400,16200,16200"/>
              </v:shapetype>
              <v:shape id="Flowchart: Decision 238" o:spid="_x0000_s1034" type="#_x0000_t110" style="position:absolute;left:0;text-align:left;margin-left:80.8pt;margin-top:13.85pt;width:72.05pt;height:4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" fillcolor="#edfadc [662]" strokecolor="#00b050" strokeweight="1pt">
                <v:textbox>
                  <w:txbxContent>
                    <w:p w14:paraId="6DAD7274" w14:textId="77777777" w:rsidR="001E4FE2" w:rsidRPr="00001D43" w:rsidRDefault="001E4FE2" w:rsidP="004407DF">
                      <w:pPr>
                        <w:jc w:val="center"/>
                        <w:rPr>
                          <w:color w:val="00B050"/>
                          <w:sz w:val="20"/>
                          <w:szCs w:val="20"/>
                        </w:rPr>
                      </w:pPr>
                      <w:r w:rsidRPr="00001D43">
                        <w:rPr>
                          <w:color w:val="00B050"/>
                          <w:sz w:val="20"/>
                          <w:szCs w:val="20"/>
                        </w:rPr>
                        <w:t>Yes</w:t>
                      </w: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096B9E3F" wp14:editId="20CD3F26">
                <wp:simplePos x="0" y="0"/>
                <wp:positionH relativeFrom="column">
                  <wp:posOffset>4571365</wp:posOffset>
                </wp:positionH>
                <wp:positionV relativeFrom="paragraph">
                  <wp:posOffset>158048</wp:posOffset>
                </wp:positionV>
                <wp:extent cx="914400" cy="529627"/>
                <wp:effectExtent l="0" t="0" r="19050" b="22860"/>
                <wp:wrapNone/>
                <wp:docPr id="237" name="Flowchart: Decision 237"/>
                <wp:cNvGraphicFramePr/>
                <a:graphic xmlns:a="http://schemas.openxmlformats.org/drawingml/2006/main">
                  <a:graphicData uri="http://schemas.microsoft.com/office/word/2010/wordprocessingShape">
                    <wps:wsp>
                      <wps:cNvSpPr/>
                      <wps:spPr>
                        <a:xfrm>
                          <a:off x="0" y="0"/>
                          <a:ext cx="914400" cy="529627"/>
                        </a:xfrm>
                        <a:prstGeom prst="flowChartDecision">
                          <a:avLst/>
                        </a:prstGeom>
                        <a:solidFill>
                          <a:srgbClr val="FEF5F4"/>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2ECAA" w14:textId="77777777" w:rsidR="001E4FE2" w:rsidRPr="00001D43" w:rsidRDefault="001E4FE2" w:rsidP="004407DF">
                            <w:pPr>
                              <w:jc w:val="center"/>
                              <w:rPr>
                                <w:color w:val="FF0000"/>
                                <w:sz w:val="20"/>
                                <w:szCs w:val="20"/>
                              </w:rPr>
                            </w:pPr>
                            <w:r w:rsidRPr="00001D43">
                              <w:rPr>
                                <w:color w:val="FF0000"/>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6B9E3F" id="Flowchart: Decision 237" o:spid="_x0000_s1035" type="#_x0000_t110" style="position:absolute;left:0;text-align:left;margin-left:359.95pt;margin-top:12.45pt;width:1in;height:41.7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" fillcolor="#fef5f4" strokecolor="red" strokeweight="1pt">
                <v:textbox>
                  <w:txbxContent>
                    <w:p w14:paraId="4512ECAA" w14:textId="77777777" w:rsidR="001E4FE2" w:rsidRPr="00001D43" w:rsidRDefault="001E4FE2" w:rsidP="004407DF">
                      <w:pPr>
                        <w:jc w:val="center"/>
                        <w:rPr>
                          <w:color w:val="FF0000"/>
                          <w:sz w:val="20"/>
                          <w:szCs w:val="20"/>
                        </w:rPr>
                      </w:pPr>
                      <w:r w:rsidRPr="00001D43">
                        <w:rPr>
                          <w:color w:val="FF0000"/>
                          <w:sz w:val="20"/>
                          <w:szCs w:val="20"/>
                        </w:rPr>
                        <w:t>No</w:t>
                      </w:r>
                    </w:p>
                  </w:txbxContent>
                </v:textbox>
              </v:shape>
            </w:pict>
          </mc:Fallback>
        </mc:AlternateContent>
      </w:r>
      <w:r>
        <w:rPr>
          <w:noProof/>
        </w:rPr>
        <mc:AlternateContent>
          <mc:Choice Requires="wps">
            <w:drawing>
              <wp:anchor distT="0" distB="0" distL="114300" distR="114300" simplePos="0" relativeHeight="251958272" behindDoc="0" locked="0" layoutInCell="1" allowOverlap="1" wp14:anchorId="2947DE8D" wp14:editId="7CFC6A5F">
                <wp:simplePos x="0" y="0"/>
                <wp:positionH relativeFrom="column">
                  <wp:posOffset>1947545</wp:posOffset>
                </wp:positionH>
                <wp:positionV relativeFrom="paragraph">
                  <wp:posOffset>174792</wp:posOffset>
                </wp:positionV>
                <wp:extent cx="2625505" cy="571582"/>
                <wp:effectExtent l="0" t="0" r="22860" b="19050"/>
                <wp:wrapNone/>
                <wp:docPr id="294" name="Flowchart: Process 294"/>
                <wp:cNvGraphicFramePr/>
                <a:graphic xmlns:a="http://schemas.openxmlformats.org/drawingml/2006/main">
                  <a:graphicData uri="http://schemas.microsoft.com/office/word/2010/wordprocessingShape">
                    <wps:wsp>
                      <wps:cNvSpPr/>
                      <wps:spPr>
                        <a:xfrm>
                          <a:off x="0" y="0"/>
                          <a:ext cx="2625505" cy="571582"/>
                        </a:xfrm>
                        <a:prstGeom prst="flowChartProcess">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6CEEE0AC" w14:textId="77777777" w:rsidR="001E4FE2" w:rsidRDefault="001E4FE2" w:rsidP="003B3D09">
                            <w:pPr>
                              <w:jc w:val="center"/>
                              <w:rPr>
                                <w:color w:val="000000" w:themeColor="text1"/>
                                <w:sz w:val="20"/>
                                <w:szCs w:val="20"/>
                              </w:rPr>
                            </w:pPr>
                            <w:r>
                              <w:rPr>
                                <w:color w:val="000000" w:themeColor="text1"/>
                                <w:sz w:val="20"/>
                                <w:szCs w:val="20"/>
                              </w:rPr>
                              <w:t>Are they homeless? Do they disclose a risk of homelessness e.g. rent arrears, eviction, domestic abuse?</w:t>
                            </w:r>
                          </w:p>
                          <w:p w14:paraId="232E0BB7" w14:textId="77777777" w:rsidR="001E4FE2" w:rsidRPr="005118C5" w:rsidRDefault="001E4FE2" w:rsidP="003B3D09">
                            <w:pPr>
                              <w:jc w:val="center"/>
                              <w:rPr>
                                <w:color w:val="000000" w:themeColor="text1"/>
                                <w:sz w:val="20"/>
                                <w:szCs w:val="20"/>
                              </w:rPr>
                            </w:pPr>
                            <w:r w:rsidRPr="005118C5">
                              <w:rPr>
                                <w:color w:val="000000" w:themeColor="text1"/>
                                <w:sz w:val="20"/>
                                <w:szCs w:val="20"/>
                              </w:rPr>
                              <w:t>presents to Emergency Department</w:t>
                            </w:r>
                          </w:p>
                          <w:p w14:paraId="38842E3E" w14:textId="77777777" w:rsidR="001E4FE2" w:rsidRDefault="001E4FE2" w:rsidP="003B3D09">
                            <w:pPr>
                              <w:jc w:val="center"/>
                            </w:pPr>
                          </w:p>
                          <w:p w14:paraId="06CC5037" w14:textId="77777777" w:rsidR="001E4FE2" w:rsidRDefault="001E4FE2" w:rsidP="003B3D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7DE8D" id="Flowchart: Process 294" o:spid="_x0000_s1036" type="#_x0000_t109" style="position:absolute;left:0;text-align:left;margin-left:153.35pt;margin-top:13.75pt;width:206.75pt;height:4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" fillcolor="#f0f2fa" strokecolor="#4e67c8 [3204]" strokeweight="1pt">
                <v:textbox>
                  <w:txbxContent>
                    <w:p w14:paraId="6CEEE0AC" w14:textId="77777777" w:rsidR="001E4FE2" w:rsidRDefault="001E4FE2" w:rsidP="003B3D09">
                      <w:pPr>
                        <w:jc w:val="center"/>
                        <w:rPr>
                          <w:color w:val="000000" w:themeColor="text1"/>
                          <w:sz w:val="20"/>
                          <w:szCs w:val="20"/>
                        </w:rPr>
                      </w:pPr>
                      <w:r>
                        <w:rPr>
                          <w:color w:val="000000" w:themeColor="text1"/>
                          <w:sz w:val="20"/>
                          <w:szCs w:val="20"/>
                        </w:rPr>
                        <w:t>Are they homeless? Do they disclose a risk of homelessness e.g. rent arrears, eviction, domestic abuse?</w:t>
                      </w:r>
                    </w:p>
                    <w:p w14:paraId="232E0BB7" w14:textId="77777777" w:rsidR="001E4FE2" w:rsidRPr="005118C5" w:rsidRDefault="001E4FE2" w:rsidP="003B3D09">
                      <w:pPr>
                        <w:jc w:val="center"/>
                        <w:rPr>
                          <w:color w:val="000000" w:themeColor="text1"/>
                          <w:sz w:val="20"/>
                          <w:szCs w:val="20"/>
                        </w:rPr>
                      </w:pPr>
                      <w:r w:rsidRPr="005118C5">
                        <w:rPr>
                          <w:color w:val="000000" w:themeColor="text1"/>
                          <w:sz w:val="20"/>
                          <w:szCs w:val="20"/>
                        </w:rPr>
                        <w:t>presents to Emergency Department</w:t>
                      </w:r>
                    </w:p>
                    <w:p w14:paraId="38842E3E" w14:textId="77777777" w:rsidR="001E4FE2" w:rsidRDefault="001E4FE2" w:rsidP="003B3D09">
                      <w:pPr>
                        <w:jc w:val="center"/>
                      </w:pPr>
                    </w:p>
                    <w:p w14:paraId="06CC5037" w14:textId="77777777" w:rsidR="001E4FE2" w:rsidRDefault="001E4FE2" w:rsidP="003B3D09">
                      <w:pPr>
                        <w:jc w:val="center"/>
                      </w:pPr>
                    </w:p>
                  </w:txbxContent>
                </v:textbox>
              </v:shape>
            </w:pict>
          </mc:Fallback>
        </mc:AlternateContent>
      </w:r>
    </w:p>
    <w:p w14:paraId="3DED517C" w14:textId="7D87F9E1" w:rsidR="004407DF" w:rsidRDefault="00404A33" w:rsidP="004407DF">
      <w:r>
        <w:rPr>
          <w:noProof/>
        </w:rPr>
        <mc:AlternateContent>
          <mc:Choice Requires="wps">
            <w:drawing>
              <wp:anchor distT="0" distB="0" distL="114300" distR="114300" simplePos="0" relativeHeight="251658238" behindDoc="0" locked="0" layoutInCell="1" allowOverlap="1" wp14:anchorId="1518899C" wp14:editId="14674521">
                <wp:simplePos x="0" y="0"/>
                <wp:positionH relativeFrom="column">
                  <wp:posOffset>1370965</wp:posOffset>
                </wp:positionH>
                <wp:positionV relativeFrom="paragraph">
                  <wp:posOffset>194310</wp:posOffset>
                </wp:positionV>
                <wp:extent cx="232410" cy="339090"/>
                <wp:effectExtent l="19050" t="0" r="15240" b="41910"/>
                <wp:wrapNone/>
                <wp:docPr id="298" name="Arrow: Down 298"/>
                <wp:cNvGraphicFramePr/>
                <a:graphic xmlns:a="http://schemas.openxmlformats.org/drawingml/2006/main">
                  <a:graphicData uri="http://schemas.microsoft.com/office/word/2010/wordprocessingShape">
                    <wps:wsp>
                      <wps:cNvSpPr/>
                      <wps:spPr>
                        <a:xfrm>
                          <a:off x="0" y="0"/>
                          <a:ext cx="232410" cy="339090"/>
                        </a:xfrm>
                        <a:prstGeom prst="downArrow">
                          <a:avLst/>
                        </a:prstGeom>
                        <a:solidFill>
                          <a:schemeClr val="accent3">
                            <a:lumMod val="20000"/>
                            <a:lumOff val="80000"/>
                          </a:schemeClr>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9503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8" o:spid="_x0000_s1026" type="#_x0000_t67" style="position:absolute;margin-left:107.95pt;margin-top:15.3pt;width:18.3pt;height:26.7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" adj="14198" fillcolor="#edfadc [662]" strokecolor="#5dceaf [3207]" strokeweight="1pt"/>
            </w:pict>
          </mc:Fallback>
        </mc:AlternateContent>
      </w:r>
      <w:r w:rsidR="00214612">
        <w:rPr>
          <w:noProof/>
        </w:rPr>
        <mc:AlternateContent>
          <mc:Choice Requires="wps">
            <w:drawing>
              <wp:anchor distT="0" distB="0" distL="114300" distR="114300" simplePos="0" relativeHeight="251659263" behindDoc="0" locked="0" layoutInCell="1" allowOverlap="1" wp14:anchorId="1EFA9BAF" wp14:editId="0E24A9BC">
                <wp:simplePos x="0" y="0"/>
                <wp:positionH relativeFrom="column">
                  <wp:posOffset>4911725</wp:posOffset>
                </wp:positionH>
                <wp:positionV relativeFrom="paragraph">
                  <wp:posOffset>177098</wp:posOffset>
                </wp:positionV>
                <wp:extent cx="232410" cy="344032"/>
                <wp:effectExtent l="19050" t="0" r="15240" b="37465"/>
                <wp:wrapNone/>
                <wp:docPr id="297" name="Arrow: Down 297"/>
                <wp:cNvGraphicFramePr/>
                <a:graphic xmlns:a="http://schemas.openxmlformats.org/drawingml/2006/main">
                  <a:graphicData uri="http://schemas.microsoft.com/office/word/2010/wordprocessingShape">
                    <wps:wsp>
                      <wps:cNvSpPr/>
                      <wps:spPr>
                        <a:xfrm>
                          <a:off x="0" y="0"/>
                          <a:ext cx="232410" cy="344032"/>
                        </a:xfrm>
                        <a:prstGeom prst="downArrow">
                          <a:avLst/>
                        </a:prstGeom>
                        <a:solidFill>
                          <a:srgbClr val="FEF5F4"/>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8B05B6" id="Arrow: Down 297" o:spid="_x0000_s1026" type="#_x0000_t67" style="position:absolute;margin-left:386.75pt;margin-top:13.95pt;width:18.3pt;height:27.1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" adj="14304" fillcolor="#fef5f4" strokecolor="#f14124 [3209]" strokeweight="1pt"/>
            </w:pict>
          </mc:Fallback>
        </mc:AlternateContent>
      </w:r>
    </w:p>
    <w:p w14:paraId="545BC495" w14:textId="7ED4204B" w:rsidR="004407DF" w:rsidRDefault="00404A33" w:rsidP="004407DF">
      <w:r>
        <w:rPr>
          <w:noProof/>
        </w:rPr>
        <mc:AlternateContent>
          <mc:Choice Requires="wps">
            <w:drawing>
              <wp:anchor distT="0" distB="0" distL="114300" distR="114300" simplePos="0" relativeHeight="251937792" behindDoc="0" locked="0" layoutInCell="1" allowOverlap="1" wp14:anchorId="4250A592" wp14:editId="37484413">
                <wp:simplePos x="0" y="0"/>
                <wp:positionH relativeFrom="column">
                  <wp:posOffset>2511425</wp:posOffset>
                </wp:positionH>
                <wp:positionV relativeFrom="paragraph">
                  <wp:posOffset>220980</wp:posOffset>
                </wp:positionV>
                <wp:extent cx="3670300" cy="768985"/>
                <wp:effectExtent l="0" t="0" r="25400" b="12065"/>
                <wp:wrapNone/>
                <wp:docPr id="282" name="Callout: Down Arrow 282"/>
                <wp:cNvGraphicFramePr/>
                <a:graphic xmlns:a="http://schemas.openxmlformats.org/drawingml/2006/main">
                  <a:graphicData uri="http://schemas.microsoft.com/office/word/2010/wordprocessingShape">
                    <wps:wsp>
                      <wps:cNvSpPr/>
                      <wps:spPr>
                        <a:xfrm>
                          <a:off x="0" y="0"/>
                          <a:ext cx="3670300" cy="768985"/>
                        </a:xfrm>
                        <a:prstGeom prst="downArrowCallout">
                          <a:avLst>
                            <a:gd name="adj1" fmla="val 12299"/>
                            <a:gd name="adj2" fmla="val 15700"/>
                            <a:gd name="adj3" fmla="val 21031"/>
                            <a:gd name="adj4" fmla="val 57202"/>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2CEA25DA" w14:textId="77777777" w:rsidR="001E4FE2" w:rsidRPr="005118C5" w:rsidRDefault="001E4FE2" w:rsidP="007B7E81">
                            <w:pPr>
                              <w:jc w:val="center"/>
                              <w:rPr>
                                <w:color w:val="000000" w:themeColor="text1"/>
                                <w:sz w:val="20"/>
                                <w:szCs w:val="20"/>
                              </w:rPr>
                            </w:pPr>
                            <w:r>
                              <w:rPr>
                                <w:color w:val="000000" w:themeColor="text1"/>
                                <w:sz w:val="20"/>
                                <w:szCs w:val="20"/>
                              </w:rPr>
                              <w:t>Is their accommodation specifically for people who are homeless? i.e. temporary accommodation, foyer or hostel?</w:t>
                            </w:r>
                          </w:p>
                          <w:p w14:paraId="2D70FE94" w14:textId="77777777" w:rsidR="001E4FE2" w:rsidRDefault="001E4FE2" w:rsidP="007B7E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A592" id="Callout: Down Arrow 282" o:spid="_x0000_s1037" type="#_x0000_t80" style="position:absolute;margin-left:197.75pt;margin-top:17.4pt;width:289pt;height:60.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" adj="12356,10089,17057,10522" fillcolor="#f0f2fa" strokecolor="#4e67c8 [3204]" strokeweight="1pt">
                <v:textbox>
                  <w:txbxContent>
                    <w:p w14:paraId="2CEA25DA" w14:textId="77777777" w:rsidR="001E4FE2" w:rsidRPr="005118C5" w:rsidRDefault="001E4FE2" w:rsidP="007B7E81">
                      <w:pPr>
                        <w:jc w:val="center"/>
                        <w:rPr>
                          <w:color w:val="000000" w:themeColor="text1"/>
                          <w:sz w:val="20"/>
                          <w:szCs w:val="20"/>
                        </w:rPr>
                      </w:pPr>
                      <w:r>
                        <w:rPr>
                          <w:color w:val="000000" w:themeColor="text1"/>
                          <w:sz w:val="20"/>
                          <w:szCs w:val="20"/>
                        </w:rPr>
                        <w:t>Is their accommodation specifically for people who are homeless? i.e. temporary accommodation, foyer or hostel?</w:t>
                      </w:r>
                    </w:p>
                    <w:p w14:paraId="2D70FE94" w14:textId="77777777" w:rsidR="001E4FE2" w:rsidRDefault="001E4FE2" w:rsidP="007B7E81">
                      <w:pPr>
                        <w:jc w:val="center"/>
                      </w:pPr>
                    </w:p>
                  </w:txbxContent>
                </v:textbox>
              </v:shape>
            </w:pict>
          </mc:Fallback>
        </mc:AlternateContent>
      </w:r>
      <w:r w:rsidR="00182031">
        <w:rPr>
          <w:noProof/>
        </w:rPr>
        <mc:AlternateContent>
          <mc:Choice Requires="wps">
            <w:drawing>
              <wp:anchor distT="0" distB="0" distL="114300" distR="114300" simplePos="0" relativeHeight="251979776" behindDoc="0" locked="0" layoutInCell="1" allowOverlap="1" wp14:anchorId="1CD4E2DA" wp14:editId="078A3EE6">
                <wp:simplePos x="0" y="0"/>
                <wp:positionH relativeFrom="column">
                  <wp:posOffset>0</wp:posOffset>
                </wp:positionH>
                <wp:positionV relativeFrom="paragraph">
                  <wp:posOffset>221481</wp:posOffset>
                </wp:positionV>
                <wp:extent cx="2286000" cy="915035"/>
                <wp:effectExtent l="0" t="0" r="19050" b="18415"/>
                <wp:wrapNone/>
                <wp:docPr id="306" name="Callout: Down Arrow 306"/>
                <wp:cNvGraphicFramePr/>
                <a:graphic xmlns:a="http://schemas.openxmlformats.org/drawingml/2006/main">
                  <a:graphicData uri="http://schemas.microsoft.com/office/word/2010/wordprocessingShape">
                    <wps:wsp>
                      <wps:cNvSpPr/>
                      <wps:spPr>
                        <a:xfrm>
                          <a:off x="0" y="0"/>
                          <a:ext cx="2286000" cy="915035"/>
                        </a:xfrm>
                        <a:prstGeom prst="downArrowCallout">
                          <a:avLst>
                            <a:gd name="adj1" fmla="val 8628"/>
                            <a:gd name="adj2" fmla="val 13391"/>
                            <a:gd name="adj3" fmla="val 21031"/>
                            <a:gd name="adj4" fmla="val 66461"/>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03A8D0F8" w14:textId="7462C246" w:rsidR="001E4FE2" w:rsidRPr="005118C5" w:rsidRDefault="001E4FE2" w:rsidP="00BB4221">
                            <w:pPr>
                              <w:jc w:val="center"/>
                              <w:rPr>
                                <w:color w:val="000000" w:themeColor="text1"/>
                                <w:sz w:val="20"/>
                                <w:szCs w:val="20"/>
                              </w:rPr>
                            </w:pPr>
                            <w:r>
                              <w:rPr>
                                <w:color w:val="000000" w:themeColor="text1"/>
                                <w:sz w:val="20"/>
                                <w:szCs w:val="20"/>
                              </w:rPr>
                              <w:t>Complete “Duty to Refer” for relevant local authority, and log this has been completed on EHIC (or other system)</w:t>
                            </w:r>
                          </w:p>
                          <w:p w14:paraId="549747D1" w14:textId="77777777" w:rsidR="001E4FE2" w:rsidRDefault="001E4FE2" w:rsidP="00BB4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4E2DA" id="Callout: Down Arrow 306" o:spid="_x0000_s1038" type="#_x0000_t80" style="position:absolute;margin-left:0;margin-top:17.45pt;width:180pt;height:72.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" adj="14356,9642,17057,10427" fillcolor="#f0f2fa" strokecolor="#4e67c8 [3204]" strokeweight="1pt">
                <v:textbox>
                  <w:txbxContent>
                    <w:p w14:paraId="03A8D0F8" w14:textId="7462C246" w:rsidR="001E4FE2" w:rsidRPr="005118C5" w:rsidRDefault="001E4FE2" w:rsidP="00BB4221">
                      <w:pPr>
                        <w:jc w:val="center"/>
                        <w:rPr>
                          <w:color w:val="000000" w:themeColor="text1"/>
                          <w:sz w:val="20"/>
                          <w:szCs w:val="20"/>
                        </w:rPr>
                      </w:pPr>
                      <w:r>
                        <w:rPr>
                          <w:color w:val="000000" w:themeColor="text1"/>
                          <w:sz w:val="20"/>
                          <w:szCs w:val="20"/>
                        </w:rPr>
                        <w:t>Complete “Duty to Refer” for relevant local authority, and log this has been completed on EHIC (or other system)</w:t>
                      </w:r>
                    </w:p>
                    <w:p w14:paraId="549747D1" w14:textId="77777777" w:rsidR="001E4FE2" w:rsidRDefault="001E4FE2" w:rsidP="00BB4221">
                      <w:pPr>
                        <w:jc w:val="center"/>
                      </w:pPr>
                    </w:p>
                  </w:txbxContent>
                </v:textbox>
              </v:shape>
            </w:pict>
          </mc:Fallback>
        </mc:AlternateContent>
      </w:r>
    </w:p>
    <w:p w14:paraId="5F916D5B" w14:textId="1ADF6A51" w:rsidR="004407DF" w:rsidRDefault="007B7E81" w:rsidP="007B7E81">
      <w:pPr>
        <w:tabs>
          <w:tab w:val="left" w:pos="8505"/>
        </w:tabs>
      </w:pPr>
      <w:r>
        <w:tab/>
      </w:r>
    </w:p>
    <w:p w14:paraId="691D251B" w14:textId="21F6DF1A" w:rsidR="004407DF" w:rsidRDefault="00404A33" w:rsidP="004407DF">
      <w:r>
        <w:rPr>
          <w:noProof/>
        </w:rPr>
        <mc:AlternateContent>
          <mc:Choice Requires="wps">
            <w:drawing>
              <wp:anchor distT="0" distB="0" distL="114300" distR="114300" simplePos="0" relativeHeight="251657213" behindDoc="0" locked="0" layoutInCell="1" allowOverlap="1" wp14:anchorId="4D176799" wp14:editId="6D1C4F75">
                <wp:simplePos x="0" y="0"/>
                <wp:positionH relativeFrom="column">
                  <wp:posOffset>3436620</wp:posOffset>
                </wp:positionH>
                <wp:positionV relativeFrom="paragraph">
                  <wp:posOffset>423545</wp:posOffset>
                </wp:positionV>
                <wp:extent cx="232410" cy="340995"/>
                <wp:effectExtent l="38100" t="19050" r="34290" b="0"/>
                <wp:wrapNone/>
                <wp:docPr id="300" name="Arrow: Down 300"/>
                <wp:cNvGraphicFramePr/>
                <a:graphic xmlns:a="http://schemas.openxmlformats.org/drawingml/2006/main">
                  <a:graphicData uri="http://schemas.microsoft.com/office/word/2010/wordprocessingShape">
                    <wps:wsp>
                      <wps:cNvSpPr/>
                      <wps:spPr>
                        <a:xfrm rot="2258104">
                          <a:off x="0" y="0"/>
                          <a:ext cx="232410" cy="340995"/>
                        </a:xfrm>
                        <a:prstGeom prst="downArrow">
                          <a:avLst/>
                        </a:prstGeom>
                        <a:solidFill>
                          <a:schemeClr val="accent3">
                            <a:lumMod val="20000"/>
                            <a:lumOff val="80000"/>
                          </a:schemeClr>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84E77D" id="Arrow: Down 300" o:spid="_x0000_s1026" type="#_x0000_t67" style="position:absolute;margin-left:270.6pt;margin-top:33.35pt;width:18.3pt;height:26.85pt;rotation:2466452fd;z-index:2516572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" adj="14239" fillcolor="#edfadc [662]" strokecolor="#5dceaf [3207]" strokeweight="1pt"/>
            </w:pict>
          </mc:Fallback>
        </mc:AlternateContent>
      </w:r>
      <w:r>
        <w:rPr>
          <w:noProof/>
        </w:rPr>
        <mc:AlternateContent>
          <mc:Choice Requires="wps">
            <w:drawing>
              <wp:anchor distT="0" distB="0" distL="114300" distR="114300" simplePos="0" relativeHeight="251856896" behindDoc="0" locked="0" layoutInCell="1" allowOverlap="1" wp14:anchorId="38D47946" wp14:editId="343B96FE">
                <wp:simplePos x="0" y="0"/>
                <wp:positionH relativeFrom="column">
                  <wp:posOffset>3427095</wp:posOffset>
                </wp:positionH>
                <wp:positionV relativeFrom="paragraph">
                  <wp:posOffset>148590</wp:posOffset>
                </wp:positionV>
                <wp:extent cx="914400" cy="460375"/>
                <wp:effectExtent l="0" t="0" r="19050" b="15875"/>
                <wp:wrapNone/>
                <wp:docPr id="252" name="Flowchart: Decision 252"/>
                <wp:cNvGraphicFramePr/>
                <a:graphic xmlns:a="http://schemas.openxmlformats.org/drawingml/2006/main">
                  <a:graphicData uri="http://schemas.microsoft.com/office/word/2010/wordprocessingShape">
                    <wps:wsp>
                      <wps:cNvSpPr/>
                      <wps:spPr>
                        <a:xfrm>
                          <a:off x="0" y="0"/>
                          <a:ext cx="914400" cy="460375"/>
                        </a:xfrm>
                        <a:prstGeom prst="flowChartDecision">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F1F6B" w14:textId="77777777" w:rsidR="001E4FE2" w:rsidRPr="00001D43" w:rsidRDefault="001E4FE2" w:rsidP="004407DF">
                            <w:pPr>
                              <w:jc w:val="center"/>
                              <w:rPr>
                                <w:color w:val="00B050"/>
                                <w:sz w:val="20"/>
                                <w:szCs w:val="20"/>
                              </w:rPr>
                            </w:pPr>
                            <w:r w:rsidRPr="00001D43">
                              <w:rPr>
                                <w:color w:val="00B050"/>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D47946" id="Flowchart: Decision 252" o:spid="_x0000_s1039" type="#_x0000_t110" style="position:absolute;margin-left:269.85pt;margin-top:11.7pt;width:1in;height:36.2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" fillcolor="#edfadc [662]" strokecolor="#00b050" strokeweight="1pt">
                <v:textbox>
                  <w:txbxContent>
                    <w:p w14:paraId="2CBF1F6B" w14:textId="77777777" w:rsidR="001E4FE2" w:rsidRPr="00001D43" w:rsidRDefault="001E4FE2" w:rsidP="004407DF">
                      <w:pPr>
                        <w:jc w:val="center"/>
                        <w:rPr>
                          <w:color w:val="00B050"/>
                          <w:sz w:val="20"/>
                          <w:szCs w:val="20"/>
                        </w:rPr>
                      </w:pPr>
                      <w:r w:rsidRPr="00001D43">
                        <w:rPr>
                          <w:color w:val="00B050"/>
                          <w:sz w:val="20"/>
                          <w:szCs w:val="20"/>
                        </w:rPr>
                        <w:t>Yes</w:t>
                      </w:r>
                    </w:p>
                  </w:txbxContent>
                </v:textbox>
              </v:shape>
            </w:pict>
          </mc:Fallback>
        </mc:AlternateContent>
      </w:r>
      <w:r w:rsidR="00214612">
        <w:rPr>
          <w:noProof/>
        </w:rPr>
        <mc:AlternateContent>
          <mc:Choice Requires="wps">
            <w:drawing>
              <wp:anchor distT="0" distB="0" distL="114300" distR="114300" simplePos="0" relativeHeight="251857920" behindDoc="0" locked="0" layoutInCell="1" allowOverlap="1" wp14:anchorId="47085A50" wp14:editId="36C0AD14">
                <wp:simplePos x="0" y="0"/>
                <wp:positionH relativeFrom="column">
                  <wp:posOffset>4340225</wp:posOffset>
                </wp:positionH>
                <wp:positionV relativeFrom="paragraph">
                  <wp:posOffset>147821</wp:posOffset>
                </wp:positionV>
                <wp:extent cx="914400" cy="452120"/>
                <wp:effectExtent l="0" t="0" r="19050" b="24130"/>
                <wp:wrapNone/>
                <wp:docPr id="251" name="Flowchart: Decision 251"/>
                <wp:cNvGraphicFramePr/>
                <a:graphic xmlns:a="http://schemas.openxmlformats.org/drawingml/2006/main">
                  <a:graphicData uri="http://schemas.microsoft.com/office/word/2010/wordprocessingShape">
                    <wps:wsp>
                      <wps:cNvSpPr/>
                      <wps:spPr>
                        <a:xfrm>
                          <a:off x="0" y="0"/>
                          <a:ext cx="914400" cy="452120"/>
                        </a:xfrm>
                        <a:prstGeom prst="flowChartDecision">
                          <a:avLst/>
                        </a:prstGeom>
                        <a:solidFill>
                          <a:srgbClr val="FEF5F4"/>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86573" w14:textId="77777777" w:rsidR="001E4FE2" w:rsidRPr="00001D43" w:rsidRDefault="001E4FE2" w:rsidP="004407DF">
                            <w:pPr>
                              <w:jc w:val="center"/>
                              <w:rPr>
                                <w:color w:val="FF0000"/>
                                <w:sz w:val="20"/>
                                <w:szCs w:val="20"/>
                              </w:rPr>
                            </w:pPr>
                            <w:r w:rsidRPr="00001D43">
                              <w:rPr>
                                <w:color w:val="FF0000"/>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085A50" id="Flowchart: Decision 251" o:spid="_x0000_s1040" type="#_x0000_t110" style="position:absolute;margin-left:341.75pt;margin-top:11.65pt;width:1in;height:35.6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" fillcolor="#fef5f4" strokecolor="red" strokeweight="1pt">
                <v:textbox>
                  <w:txbxContent>
                    <w:p w14:paraId="5CF86573" w14:textId="77777777" w:rsidR="001E4FE2" w:rsidRPr="00001D43" w:rsidRDefault="001E4FE2" w:rsidP="004407DF">
                      <w:pPr>
                        <w:jc w:val="center"/>
                        <w:rPr>
                          <w:color w:val="FF0000"/>
                          <w:sz w:val="20"/>
                          <w:szCs w:val="20"/>
                        </w:rPr>
                      </w:pPr>
                      <w:r w:rsidRPr="00001D43">
                        <w:rPr>
                          <w:color w:val="FF0000"/>
                          <w:sz w:val="20"/>
                          <w:szCs w:val="20"/>
                        </w:rPr>
                        <w:t>No</w:t>
                      </w:r>
                    </w:p>
                  </w:txbxContent>
                </v:textbox>
              </v:shape>
            </w:pict>
          </mc:Fallback>
        </mc:AlternateContent>
      </w:r>
    </w:p>
    <w:p w14:paraId="1E256FFA" w14:textId="5F4A2C4D" w:rsidR="004407DF" w:rsidRDefault="00404A33" w:rsidP="004407DF">
      <w:r>
        <w:rPr>
          <w:noProof/>
        </w:rPr>
        <mc:AlternateContent>
          <mc:Choice Requires="wps">
            <w:drawing>
              <wp:anchor distT="0" distB="0" distL="114300" distR="114300" simplePos="0" relativeHeight="251981824" behindDoc="0" locked="0" layoutInCell="1" allowOverlap="1" wp14:anchorId="5EB22352" wp14:editId="68075037">
                <wp:simplePos x="0" y="0"/>
                <wp:positionH relativeFrom="column">
                  <wp:posOffset>0</wp:posOffset>
                </wp:positionH>
                <wp:positionV relativeFrom="paragraph">
                  <wp:posOffset>172720</wp:posOffset>
                </wp:positionV>
                <wp:extent cx="2286000" cy="673100"/>
                <wp:effectExtent l="0" t="0" r="19050" b="12700"/>
                <wp:wrapNone/>
                <wp:docPr id="307" name="Callout: Down Arrow 307"/>
                <wp:cNvGraphicFramePr/>
                <a:graphic xmlns:a="http://schemas.openxmlformats.org/drawingml/2006/main">
                  <a:graphicData uri="http://schemas.microsoft.com/office/word/2010/wordprocessingShape">
                    <wps:wsp>
                      <wps:cNvSpPr/>
                      <wps:spPr>
                        <a:xfrm>
                          <a:off x="0" y="0"/>
                          <a:ext cx="2286000" cy="673100"/>
                        </a:xfrm>
                        <a:prstGeom prst="downArrowCallout">
                          <a:avLst>
                            <a:gd name="adj1" fmla="val 11472"/>
                            <a:gd name="adj2" fmla="val 15287"/>
                            <a:gd name="adj3" fmla="val 21031"/>
                            <a:gd name="adj4" fmla="val 47810"/>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170006C8" w14:textId="098FA21B" w:rsidR="001E4FE2" w:rsidRPr="00BB4221" w:rsidRDefault="001E4FE2" w:rsidP="00BB4221">
                            <w:pPr>
                              <w:jc w:val="center"/>
                              <w:rPr>
                                <w:color w:val="000000" w:themeColor="text1"/>
                                <w:sz w:val="20"/>
                                <w:szCs w:val="20"/>
                              </w:rPr>
                            </w:pPr>
                            <w:r>
                              <w:rPr>
                                <w:color w:val="000000" w:themeColor="text1"/>
                                <w:sz w:val="20"/>
                                <w:szCs w:val="20"/>
                              </w:rPr>
                              <w:t>Is the individual admitted to a 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22352" id="Callout: Down Arrow 307" o:spid="_x0000_s1041" type="#_x0000_t80" style="position:absolute;margin-left:0;margin-top:13.6pt;width:180pt;height:53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" adj="10327,9828,17057,10435" fillcolor="#f0f2fa" strokecolor="#4e67c8 [3204]" strokeweight="1pt">
                <v:textbox>
                  <w:txbxContent>
                    <w:p w14:paraId="170006C8" w14:textId="098FA21B" w:rsidR="001E4FE2" w:rsidRPr="00BB4221" w:rsidRDefault="001E4FE2" w:rsidP="00BB4221">
                      <w:pPr>
                        <w:jc w:val="center"/>
                        <w:rPr>
                          <w:color w:val="000000" w:themeColor="text1"/>
                          <w:sz w:val="20"/>
                          <w:szCs w:val="20"/>
                        </w:rPr>
                      </w:pPr>
                      <w:r>
                        <w:rPr>
                          <w:color w:val="000000" w:themeColor="text1"/>
                          <w:sz w:val="20"/>
                          <w:szCs w:val="20"/>
                        </w:rPr>
                        <w:t>Is the individual admitted to a ward?</w:t>
                      </w:r>
                    </w:p>
                  </w:txbxContent>
                </v:textbox>
              </v:shape>
            </w:pict>
          </mc:Fallback>
        </mc:AlternateContent>
      </w:r>
      <w:r>
        <w:rPr>
          <w:noProof/>
        </w:rPr>
        <mc:AlternateContent>
          <mc:Choice Requires="wps">
            <w:drawing>
              <wp:anchor distT="0" distB="0" distL="114300" distR="114300" simplePos="0" relativeHeight="251656188" behindDoc="0" locked="0" layoutInCell="1" allowOverlap="1" wp14:anchorId="55E4D2D9" wp14:editId="3B925C5E">
                <wp:simplePos x="0" y="0"/>
                <wp:positionH relativeFrom="column">
                  <wp:posOffset>4685665</wp:posOffset>
                </wp:positionH>
                <wp:positionV relativeFrom="paragraph">
                  <wp:posOffset>182880</wp:posOffset>
                </wp:positionV>
                <wp:extent cx="232410" cy="212725"/>
                <wp:effectExtent l="19050" t="0" r="15240" b="34925"/>
                <wp:wrapNone/>
                <wp:docPr id="299" name="Arrow: Down 299"/>
                <wp:cNvGraphicFramePr/>
                <a:graphic xmlns:a="http://schemas.openxmlformats.org/drawingml/2006/main">
                  <a:graphicData uri="http://schemas.microsoft.com/office/word/2010/wordprocessingShape">
                    <wps:wsp>
                      <wps:cNvSpPr/>
                      <wps:spPr>
                        <a:xfrm>
                          <a:off x="0" y="0"/>
                          <a:ext cx="232410" cy="212725"/>
                        </a:xfrm>
                        <a:prstGeom prst="downArrow">
                          <a:avLst/>
                        </a:prstGeom>
                        <a:solidFill>
                          <a:srgbClr val="FEF5F4"/>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2229A8" id="Arrow: Down 299" o:spid="_x0000_s1026" type="#_x0000_t67" style="position:absolute;margin-left:368.95pt;margin-top:14.4pt;width:18.3pt;height:16.75pt;z-index:2516561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" adj="10800" fillcolor="#fef5f4" strokecolor="#f14124 [3209]" strokeweight="1pt"/>
            </w:pict>
          </mc:Fallback>
        </mc:AlternateContent>
      </w:r>
    </w:p>
    <w:p w14:paraId="1D458444" w14:textId="51A7D59C" w:rsidR="004407DF" w:rsidRDefault="00404A33" w:rsidP="004407DF">
      <w:r>
        <w:rPr>
          <w:noProof/>
        </w:rPr>
        <mc:AlternateContent>
          <mc:Choice Requires="wps">
            <w:drawing>
              <wp:anchor distT="0" distB="0" distL="114300" distR="114300" simplePos="0" relativeHeight="251865088" behindDoc="0" locked="0" layoutInCell="1" allowOverlap="1" wp14:anchorId="53FE3385" wp14:editId="7EBC86FB">
                <wp:simplePos x="0" y="0"/>
                <wp:positionH relativeFrom="column">
                  <wp:posOffset>1138889</wp:posOffset>
                </wp:positionH>
                <wp:positionV relativeFrom="paragraph">
                  <wp:posOffset>318068</wp:posOffset>
                </wp:positionV>
                <wp:extent cx="914400" cy="499311"/>
                <wp:effectExtent l="0" t="0" r="19050" b="15240"/>
                <wp:wrapNone/>
                <wp:docPr id="65" name="Flowchart: Decision 65"/>
                <wp:cNvGraphicFramePr/>
                <a:graphic xmlns:a="http://schemas.openxmlformats.org/drawingml/2006/main">
                  <a:graphicData uri="http://schemas.microsoft.com/office/word/2010/wordprocessingShape">
                    <wps:wsp>
                      <wps:cNvSpPr/>
                      <wps:spPr>
                        <a:xfrm>
                          <a:off x="0" y="0"/>
                          <a:ext cx="914400" cy="499311"/>
                        </a:xfrm>
                        <a:prstGeom prst="flowChartDecision">
                          <a:avLst/>
                        </a:prstGeom>
                        <a:solidFill>
                          <a:srgbClr val="FEF5F4"/>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38C18" w14:textId="77777777" w:rsidR="001E4FE2" w:rsidRPr="00001D43" w:rsidRDefault="001E4FE2" w:rsidP="004407DF">
                            <w:pPr>
                              <w:jc w:val="center"/>
                              <w:rPr>
                                <w:color w:val="FF0000"/>
                                <w:sz w:val="20"/>
                                <w:szCs w:val="20"/>
                              </w:rPr>
                            </w:pPr>
                            <w:r w:rsidRPr="00001D43">
                              <w:rPr>
                                <w:color w:val="FF0000"/>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FE3385" id="Flowchart: Decision 65" o:spid="_x0000_s1042" type="#_x0000_t110" style="position:absolute;margin-left:89.7pt;margin-top:25.05pt;width:1in;height:39.3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" fillcolor="#fef5f4" strokecolor="red" strokeweight="1pt">
                <v:textbox>
                  <w:txbxContent>
                    <w:p w14:paraId="24238C18" w14:textId="77777777" w:rsidR="001E4FE2" w:rsidRPr="00001D43" w:rsidRDefault="001E4FE2" w:rsidP="004407DF">
                      <w:pPr>
                        <w:jc w:val="center"/>
                        <w:rPr>
                          <w:color w:val="FF0000"/>
                          <w:sz w:val="20"/>
                          <w:szCs w:val="20"/>
                        </w:rPr>
                      </w:pPr>
                      <w:r w:rsidRPr="00001D43">
                        <w:rPr>
                          <w:color w:val="FF0000"/>
                          <w:sz w:val="20"/>
                          <w:szCs w:val="20"/>
                        </w:rPr>
                        <w:t>No</w:t>
                      </w:r>
                    </w:p>
                  </w:txbxContent>
                </v:textbox>
              </v:shape>
            </w:pict>
          </mc:Fallback>
        </mc:AlternateContent>
      </w:r>
      <w:r>
        <w:rPr>
          <w:noProof/>
        </w:rPr>
        <mc:AlternateContent>
          <mc:Choice Requires="wps">
            <w:drawing>
              <wp:anchor distT="0" distB="0" distL="114300" distR="114300" simplePos="0" relativeHeight="251866112" behindDoc="0" locked="0" layoutInCell="1" allowOverlap="1" wp14:anchorId="3203437E" wp14:editId="7722A3A6">
                <wp:simplePos x="0" y="0"/>
                <wp:positionH relativeFrom="column">
                  <wp:posOffset>224489</wp:posOffset>
                </wp:positionH>
                <wp:positionV relativeFrom="paragraph">
                  <wp:posOffset>318068</wp:posOffset>
                </wp:positionV>
                <wp:extent cx="914400" cy="445169"/>
                <wp:effectExtent l="0" t="0" r="19050" b="12065"/>
                <wp:wrapNone/>
                <wp:docPr id="47" name="Flowchart: Decision 47"/>
                <wp:cNvGraphicFramePr/>
                <a:graphic xmlns:a="http://schemas.openxmlformats.org/drawingml/2006/main">
                  <a:graphicData uri="http://schemas.microsoft.com/office/word/2010/wordprocessingShape">
                    <wps:wsp>
                      <wps:cNvSpPr/>
                      <wps:spPr>
                        <a:xfrm>
                          <a:off x="0" y="0"/>
                          <a:ext cx="914400" cy="445169"/>
                        </a:xfrm>
                        <a:prstGeom prst="flowChartDecision">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E1F41" w14:textId="77777777" w:rsidR="001E4FE2" w:rsidRPr="00001D43" w:rsidRDefault="001E4FE2" w:rsidP="004407DF">
                            <w:pPr>
                              <w:jc w:val="center"/>
                              <w:rPr>
                                <w:color w:val="00B050"/>
                                <w:sz w:val="20"/>
                                <w:szCs w:val="20"/>
                              </w:rPr>
                            </w:pPr>
                            <w:r w:rsidRPr="00001D43">
                              <w:rPr>
                                <w:color w:val="00B050"/>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03437E" id="Flowchart: Decision 47" o:spid="_x0000_s1043" type="#_x0000_t110" style="position:absolute;margin-left:17.7pt;margin-top:25.05pt;width:1in;height:35.0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" fillcolor="#edfadc [662]" strokecolor="#00b050" strokeweight="1pt">
                <v:textbox>
                  <w:txbxContent>
                    <w:p w14:paraId="13CE1F41" w14:textId="77777777" w:rsidR="001E4FE2" w:rsidRPr="00001D43" w:rsidRDefault="001E4FE2" w:rsidP="004407DF">
                      <w:pPr>
                        <w:jc w:val="center"/>
                        <w:rPr>
                          <w:color w:val="00B050"/>
                          <w:sz w:val="20"/>
                          <w:szCs w:val="20"/>
                        </w:rPr>
                      </w:pPr>
                      <w:r w:rsidRPr="00001D43">
                        <w:rPr>
                          <w:color w:val="00B050"/>
                          <w:sz w:val="20"/>
                          <w:szCs w:val="20"/>
                        </w:rPr>
                        <w:t>Yes</w:t>
                      </w:r>
                    </w:p>
                  </w:txbxContent>
                </v:textbox>
              </v:shape>
            </w:pict>
          </mc:Fallback>
        </mc:AlternateContent>
      </w:r>
      <w:r w:rsidR="00CC2C8E">
        <w:rPr>
          <w:noProof/>
        </w:rPr>
        <mc:AlternateContent>
          <mc:Choice Requires="wps">
            <w:drawing>
              <wp:anchor distT="0" distB="0" distL="114300" distR="114300" simplePos="0" relativeHeight="251953152" behindDoc="0" locked="0" layoutInCell="1" allowOverlap="1" wp14:anchorId="2CEBA99C" wp14:editId="7D96D642">
                <wp:simplePos x="0" y="0"/>
                <wp:positionH relativeFrom="column">
                  <wp:posOffset>2521032</wp:posOffset>
                </wp:positionH>
                <wp:positionV relativeFrom="paragraph">
                  <wp:posOffset>137738</wp:posOffset>
                </wp:positionV>
                <wp:extent cx="1364615" cy="2326741"/>
                <wp:effectExtent l="0" t="0" r="26035" b="16510"/>
                <wp:wrapNone/>
                <wp:docPr id="291" name="Callout: Down Arrow 291"/>
                <wp:cNvGraphicFramePr/>
                <a:graphic xmlns:a="http://schemas.openxmlformats.org/drawingml/2006/main">
                  <a:graphicData uri="http://schemas.microsoft.com/office/word/2010/wordprocessingShape">
                    <wps:wsp>
                      <wps:cNvSpPr/>
                      <wps:spPr>
                        <a:xfrm>
                          <a:off x="0" y="0"/>
                          <a:ext cx="1364615" cy="2326741"/>
                        </a:xfrm>
                        <a:prstGeom prst="downArrowCallout">
                          <a:avLst>
                            <a:gd name="adj1" fmla="val 9523"/>
                            <a:gd name="adj2" fmla="val 12716"/>
                            <a:gd name="adj3" fmla="val 14105"/>
                            <a:gd name="adj4" fmla="val 89142"/>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170492D5" w14:textId="77777777" w:rsidR="001E4FE2" w:rsidRDefault="001E4FE2" w:rsidP="004171C6">
                            <w:pPr>
                              <w:spacing w:after="0"/>
                              <w:jc w:val="center"/>
                              <w:rPr>
                                <w:color w:val="000000" w:themeColor="text1"/>
                                <w:sz w:val="20"/>
                                <w:szCs w:val="20"/>
                              </w:rPr>
                            </w:pPr>
                            <w:r>
                              <w:rPr>
                                <w:color w:val="000000" w:themeColor="text1"/>
                                <w:sz w:val="20"/>
                                <w:szCs w:val="20"/>
                              </w:rPr>
                              <w:t xml:space="preserve">Hospital contacts the housing provider and provides: </w:t>
                            </w:r>
                          </w:p>
                          <w:p w14:paraId="2581B78B" w14:textId="77777777" w:rsidR="001E4FE2" w:rsidRPr="00641A80" w:rsidRDefault="001E4FE2" w:rsidP="004171C6">
                            <w:pPr>
                              <w:spacing w:after="0"/>
                              <w:jc w:val="center"/>
                              <w:rPr>
                                <w:color w:val="000000" w:themeColor="text1"/>
                                <w:sz w:val="16"/>
                                <w:szCs w:val="16"/>
                              </w:rPr>
                            </w:pPr>
                            <w:r w:rsidRPr="00641A80">
                              <w:rPr>
                                <w:color w:val="000000" w:themeColor="text1"/>
                                <w:sz w:val="16"/>
                                <w:szCs w:val="16"/>
                              </w:rPr>
                              <w:t>Name</w:t>
                            </w:r>
                          </w:p>
                          <w:p w14:paraId="7C6B1D61" w14:textId="77777777" w:rsidR="001E4FE2" w:rsidRPr="00641A80" w:rsidRDefault="001E4FE2" w:rsidP="004171C6">
                            <w:pPr>
                              <w:spacing w:after="0"/>
                              <w:jc w:val="center"/>
                              <w:rPr>
                                <w:color w:val="000000" w:themeColor="text1"/>
                                <w:sz w:val="16"/>
                                <w:szCs w:val="16"/>
                              </w:rPr>
                            </w:pPr>
                            <w:r w:rsidRPr="00641A80">
                              <w:rPr>
                                <w:color w:val="000000" w:themeColor="text1"/>
                                <w:sz w:val="16"/>
                                <w:szCs w:val="16"/>
                              </w:rPr>
                              <w:t>Date of birth</w:t>
                            </w:r>
                          </w:p>
                          <w:p w14:paraId="34531E8B" w14:textId="77777777" w:rsidR="001E4FE2" w:rsidRPr="00641A80" w:rsidRDefault="001E4FE2" w:rsidP="004171C6">
                            <w:pPr>
                              <w:spacing w:after="0"/>
                              <w:jc w:val="center"/>
                              <w:rPr>
                                <w:color w:val="000000" w:themeColor="text1"/>
                                <w:sz w:val="16"/>
                                <w:szCs w:val="16"/>
                              </w:rPr>
                            </w:pPr>
                            <w:r w:rsidRPr="00641A80">
                              <w:rPr>
                                <w:color w:val="000000" w:themeColor="text1"/>
                                <w:sz w:val="16"/>
                                <w:szCs w:val="16"/>
                              </w:rPr>
                              <w:t>Address (if any)</w:t>
                            </w:r>
                          </w:p>
                          <w:p w14:paraId="73C785F2" w14:textId="77777777" w:rsidR="001E4FE2" w:rsidRPr="00641A80" w:rsidRDefault="001E4FE2" w:rsidP="004171C6">
                            <w:pPr>
                              <w:spacing w:after="0"/>
                              <w:jc w:val="center"/>
                              <w:rPr>
                                <w:color w:val="000000" w:themeColor="text1"/>
                                <w:sz w:val="16"/>
                                <w:szCs w:val="16"/>
                              </w:rPr>
                            </w:pPr>
                            <w:r>
                              <w:rPr>
                                <w:color w:val="000000" w:themeColor="text1"/>
                                <w:sz w:val="16"/>
                                <w:szCs w:val="16"/>
                              </w:rPr>
                              <w:t>H</w:t>
                            </w:r>
                            <w:r w:rsidRPr="00641A80">
                              <w:rPr>
                                <w:color w:val="000000" w:themeColor="text1"/>
                                <w:sz w:val="16"/>
                                <w:szCs w:val="16"/>
                              </w:rPr>
                              <w:t>ealth problem</w:t>
                            </w:r>
                          </w:p>
                          <w:p w14:paraId="486A91BF" w14:textId="77777777" w:rsidR="001E4FE2" w:rsidRPr="00641A80" w:rsidRDefault="001E4FE2" w:rsidP="004171C6">
                            <w:pPr>
                              <w:spacing w:after="0"/>
                              <w:jc w:val="center"/>
                              <w:rPr>
                                <w:color w:val="000000" w:themeColor="text1"/>
                                <w:sz w:val="16"/>
                                <w:szCs w:val="16"/>
                              </w:rPr>
                            </w:pPr>
                            <w:r>
                              <w:rPr>
                                <w:color w:val="000000" w:themeColor="text1"/>
                                <w:sz w:val="16"/>
                                <w:szCs w:val="16"/>
                              </w:rPr>
                              <w:t>P</w:t>
                            </w:r>
                            <w:r w:rsidRPr="00641A80">
                              <w:rPr>
                                <w:color w:val="000000" w:themeColor="text1"/>
                                <w:sz w:val="16"/>
                                <w:szCs w:val="16"/>
                              </w:rPr>
                              <w:t xml:space="preserve">ossible difficulties with mobility </w:t>
                            </w:r>
                            <w:r>
                              <w:rPr>
                                <w:color w:val="000000" w:themeColor="text1"/>
                                <w:sz w:val="16"/>
                                <w:szCs w:val="16"/>
                              </w:rPr>
                              <w:t xml:space="preserve">/ </w:t>
                            </w:r>
                            <w:r w:rsidRPr="00641A80">
                              <w:rPr>
                                <w:color w:val="000000" w:themeColor="text1"/>
                                <w:sz w:val="16"/>
                                <w:szCs w:val="16"/>
                              </w:rPr>
                              <w:t>access due to health problem.</w:t>
                            </w:r>
                          </w:p>
                          <w:p w14:paraId="3B66178A" w14:textId="77777777" w:rsidR="001E4FE2" w:rsidRPr="00641A80" w:rsidRDefault="001E4FE2" w:rsidP="004171C6">
                            <w:pPr>
                              <w:spacing w:after="0"/>
                              <w:jc w:val="center"/>
                              <w:rPr>
                                <w:color w:val="000000" w:themeColor="text1"/>
                                <w:sz w:val="16"/>
                                <w:szCs w:val="16"/>
                              </w:rPr>
                            </w:pPr>
                            <w:r w:rsidRPr="00641A80">
                              <w:rPr>
                                <w:color w:val="000000" w:themeColor="text1"/>
                                <w:sz w:val="16"/>
                                <w:szCs w:val="16"/>
                              </w:rPr>
                              <w:t>If admitted, likely discharge date.</w:t>
                            </w:r>
                          </w:p>
                          <w:p w14:paraId="56A1EA17" w14:textId="77777777" w:rsidR="001E4FE2" w:rsidRPr="00641A80" w:rsidRDefault="001E4FE2" w:rsidP="004171C6">
                            <w:pPr>
                              <w:spacing w:after="0"/>
                              <w:jc w:val="center"/>
                              <w:rPr>
                                <w:color w:val="000000" w:themeColor="text1"/>
                                <w:sz w:val="16"/>
                                <w:szCs w:val="16"/>
                              </w:rPr>
                            </w:pPr>
                            <w:r w:rsidRPr="00641A80">
                              <w:rPr>
                                <w:color w:val="000000" w:themeColor="text1"/>
                                <w:sz w:val="16"/>
                                <w:szCs w:val="16"/>
                              </w:rPr>
                              <w:t>Details of aftercare required, including medication prescribed.</w:t>
                            </w:r>
                          </w:p>
                          <w:p w14:paraId="4F028241" w14:textId="77777777" w:rsidR="001E4FE2" w:rsidRDefault="001E4FE2" w:rsidP="004171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BA99C" id="Callout: Down Arrow 291" o:spid="_x0000_s1044" type="#_x0000_t80" style="position:absolute;margin-left:198.5pt;margin-top:10.85pt;width:107.45pt;height:183.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" adj="19255,8053,19813,9772" fillcolor="#f0f2fa" strokecolor="#4e67c8 [3204]" strokeweight="1pt">
                <v:textbox>
                  <w:txbxContent>
                    <w:p w14:paraId="170492D5" w14:textId="77777777" w:rsidR="001E4FE2" w:rsidRDefault="001E4FE2" w:rsidP="004171C6">
                      <w:pPr>
                        <w:spacing w:after="0"/>
                        <w:jc w:val="center"/>
                        <w:rPr>
                          <w:color w:val="000000" w:themeColor="text1"/>
                          <w:sz w:val="20"/>
                          <w:szCs w:val="20"/>
                        </w:rPr>
                      </w:pPr>
                      <w:r>
                        <w:rPr>
                          <w:color w:val="000000" w:themeColor="text1"/>
                          <w:sz w:val="20"/>
                          <w:szCs w:val="20"/>
                        </w:rPr>
                        <w:t xml:space="preserve">Hospital contacts the housing provider and provides: </w:t>
                      </w:r>
                    </w:p>
                    <w:p w14:paraId="2581B78B" w14:textId="77777777" w:rsidR="001E4FE2" w:rsidRPr="00641A80" w:rsidRDefault="001E4FE2" w:rsidP="004171C6">
                      <w:pPr>
                        <w:spacing w:after="0"/>
                        <w:jc w:val="center"/>
                        <w:rPr>
                          <w:color w:val="000000" w:themeColor="text1"/>
                          <w:sz w:val="16"/>
                          <w:szCs w:val="16"/>
                        </w:rPr>
                      </w:pPr>
                      <w:r w:rsidRPr="00641A80">
                        <w:rPr>
                          <w:color w:val="000000" w:themeColor="text1"/>
                          <w:sz w:val="16"/>
                          <w:szCs w:val="16"/>
                        </w:rPr>
                        <w:t>Name</w:t>
                      </w:r>
                    </w:p>
                    <w:p w14:paraId="7C6B1D61" w14:textId="77777777" w:rsidR="001E4FE2" w:rsidRPr="00641A80" w:rsidRDefault="001E4FE2" w:rsidP="004171C6">
                      <w:pPr>
                        <w:spacing w:after="0"/>
                        <w:jc w:val="center"/>
                        <w:rPr>
                          <w:color w:val="000000" w:themeColor="text1"/>
                          <w:sz w:val="16"/>
                          <w:szCs w:val="16"/>
                        </w:rPr>
                      </w:pPr>
                      <w:r w:rsidRPr="00641A80">
                        <w:rPr>
                          <w:color w:val="000000" w:themeColor="text1"/>
                          <w:sz w:val="16"/>
                          <w:szCs w:val="16"/>
                        </w:rPr>
                        <w:t>Date of birth</w:t>
                      </w:r>
                    </w:p>
                    <w:p w14:paraId="34531E8B" w14:textId="77777777" w:rsidR="001E4FE2" w:rsidRPr="00641A80" w:rsidRDefault="001E4FE2" w:rsidP="004171C6">
                      <w:pPr>
                        <w:spacing w:after="0"/>
                        <w:jc w:val="center"/>
                        <w:rPr>
                          <w:color w:val="000000" w:themeColor="text1"/>
                          <w:sz w:val="16"/>
                          <w:szCs w:val="16"/>
                        </w:rPr>
                      </w:pPr>
                      <w:r w:rsidRPr="00641A80">
                        <w:rPr>
                          <w:color w:val="000000" w:themeColor="text1"/>
                          <w:sz w:val="16"/>
                          <w:szCs w:val="16"/>
                        </w:rPr>
                        <w:t>Address (if any)</w:t>
                      </w:r>
                    </w:p>
                    <w:p w14:paraId="73C785F2" w14:textId="77777777" w:rsidR="001E4FE2" w:rsidRPr="00641A80" w:rsidRDefault="001E4FE2" w:rsidP="004171C6">
                      <w:pPr>
                        <w:spacing w:after="0"/>
                        <w:jc w:val="center"/>
                        <w:rPr>
                          <w:color w:val="000000" w:themeColor="text1"/>
                          <w:sz w:val="16"/>
                          <w:szCs w:val="16"/>
                        </w:rPr>
                      </w:pPr>
                      <w:r>
                        <w:rPr>
                          <w:color w:val="000000" w:themeColor="text1"/>
                          <w:sz w:val="16"/>
                          <w:szCs w:val="16"/>
                        </w:rPr>
                        <w:t>H</w:t>
                      </w:r>
                      <w:r w:rsidRPr="00641A80">
                        <w:rPr>
                          <w:color w:val="000000" w:themeColor="text1"/>
                          <w:sz w:val="16"/>
                          <w:szCs w:val="16"/>
                        </w:rPr>
                        <w:t>ealth problem</w:t>
                      </w:r>
                    </w:p>
                    <w:p w14:paraId="486A91BF" w14:textId="77777777" w:rsidR="001E4FE2" w:rsidRPr="00641A80" w:rsidRDefault="001E4FE2" w:rsidP="004171C6">
                      <w:pPr>
                        <w:spacing w:after="0"/>
                        <w:jc w:val="center"/>
                        <w:rPr>
                          <w:color w:val="000000" w:themeColor="text1"/>
                          <w:sz w:val="16"/>
                          <w:szCs w:val="16"/>
                        </w:rPr>
                      </w:pPr>
                      <w:r>
                        <w:rPr>
                          <w:color w:val="000000" w:themeColor="text1"/>
                          <w:sz w:val="16"/>
                          <w:szCs w:val="16"/>
                        </w:rPr>
                        <w:t>P</w:t>
                      </w:r>
                      <w:r w:rsidRPr="00641A80">
                        <w:rPr>
                          <w:color w:val="000000" w:themeColor="text1"/>
                          <w:sz w:val="16"/>
                          <w:szCs w:val="16"/>
                        </w:rPr>
                        <w:t xml:space="preserve">ossible difficulties with mobility </w:t>
                      </w:r>
                      <w:r>
                        <w:rPr>
                          <w:color w:val="000000" w:themeColor="text1"/>
                          <w:sz w:val="16"/>
                          <w:szCs w:val="16"/>
                        </w:rPr>
                        <w:t xml:space="preserve">/ </w:t>
                      </w:r>
                      <w:r w:rsidRPr="00641A80">
                        <w:rPr>
                          <w:color w:val="000000" w:themeColor="text1"/>
                          <w:sz w:val="16"/>
                          <w:szCs w:val="16"/>
                        </w:rPr>
                        <w:t>access due to health problem.</w:t>
                      </w:r>
                    </w:p>
                    <w:p w14:paraId="3B66178A" w14:textId="77777777" w:rsidR="001E4FE2" w:rsidRPr="00641A80" w:rsidRDefault="001E4FE2" w:rsidP="004171C6">
                      <w:pPr>
                        <w:spacing w:after="0"/>
                        <w:jc w:val="center"/>
                        <w:rPr>
                          <w:color w:val="000000" w:themeColor="text1"/>
                          <w:sz w:val="16"/>
                          <w:szCs w:val="16"/>
                        </w:rPr>
                      </w:pPr>
                      <w:r w:rsidRPr="00641A80">
                        <w:rPr>
                          <w:color w:val="000000" w:themeColor="text1"/>
                          <w:sz w:val="16"/>
                          <w:szCs w:val="16"/>
                        </w:rPr>
                        <w:t>If admitted, likely discharge date.</w:t>
                      </w:r>
                    </w:p>
                    <w:p w14:paraId="56A1EA17" w14:textId="77777777" w:rsidR="001E4FE2" w:rsidRPr="00641A80" w:rsidRDefault="001E4FE2" w:rsidP="004171C6">
                      <w:pPr>
                        <w:spacing w:after="0"/>
                        <w:jc w:val="center"/>
                        <w:rPr>
                          <w:color w:val="000000" w:themeColor="text1"/>
                          <w:sz w:val="16"/>
                          <w:szCs w:val="16"/>
                        </w:rPr>
                      </w:pPr>
                      <w:r w:rsidRPr="00641A80">
                        <w:rPr>
                          <w:color w:val="000000" w:themeColor="text1"/>
                          <w:sz w:val="16"/>
                          <w:szCs w:val="16"/>
                        </w:rPr>
                        <w:t>Details of aftercare required, including medication prescribed.</w:t>
                      </w:r>
                    </w:p>
                    <w:p w14:paraId="4F028241" w14:textId="77777777" w:rsidR="001E4FE2" w:rsidRDefault="001E4FE2" w:rsidP="004171C6">
                      <w:pPr>
                        <w:jc w:val="center"/>
                      </w:pPr>
                    </w:p>
                  </w:txbxContent>
                </v:textbox>
              </v:shape>
            </w:pict>
          </mc:Fallback>
        </mc:AlternateContent>
      </w:r>
      <w:r w:rsidR="00214612">
        <w:rPr>
          <w:noProof/>
        </w:rPr>
        <mc:AlternateContent>
          <mc:Choice Requires="wps">
            <w:drawing>
              <wp:anchor distT="0" distB="0" distL="114300" distR="114300" simplePos="0" relativeHeight="251939840" behindDoc="0" locked="0" layoutInCell="1" allowOverlap="1" wp14:anchorId="601B0AF5" wp14:editId="1118FF7F">
                <wp:simplePos x="0" y="0"/>
                <wp:positionH relativeFrom="column">
                  <wp:posOffset>4458335</wp:posOffset>
                </wp:positionH>
                <wp:positionV relativeFrom="paragraph">
                  <wp:posOffset>132080</wp:posOffset>
                </wp:positionV>
                <wp:extent cx="1723390" cy="583565"/>
                <wp:effectExtent l="0" t="0" r="10160" b="26035"/>
                <wp:wrapNone/>
                <wp:docPr id="283" name="Callout: Down Arrow 283"/>
                <wp:cNvGraphicFramePr/>
                <a:graphic xmlns:a="http://schemas.openxmlformats.org/drawingml/2006/main">
                  <a:graphicData uri="http://schemas.microsoft.com/office/word/2010/wordprocessingShape">
                    <wps:wsp>
                      <wps:cNvSpPr/>
                      <wps:spPr>
                        <a:xfrm>
                          <a:off x="0" y="0"/>
                          <a:ext cx="1723390" cy="583565"/>
                        </a:xfrm>
                        <a:prstGeom prst="downArrowCallout">
                          <a:avLst>
                            <a:gd name="adj1" fmla="val 10320"/>
                            <a:gd name="adj2" fmla="val 14710"/>
                            <a:gd name="adj3" fmla="val 14105"/>
                            <a:gd name="adj4" fmla="val 78969"/>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57C3BD91" w14:textId="77777777" w:rsidR="001E4FE2" w:rsidRPr="005118C5" w:rsidRDefault="001E4FE2" w:rsidP="004171C6">
                            <w:pPr>
                              <w:jc w:val="center"/>
                              <w:rPr>
                                <w:color w:val="000000" w:themeColor="text1"/>
                                <w:sz w:val="20"/>
                                <w:szCs w:val="20"/>
                              </w:rPr>
                            </w:pPr>
                            <w:r>
                              <w:rPr>
                                <w:color w:val="000000" w:themeColor="text1"/>
                                <w:sz w:val="20"/>
                                <w:szCs w:val="20"/>
                              </w:rPr>
                              <w:t>Discharge planning process begins immediately</w:t>
                            </w:r>
                          </w:p>
                          <w:p w14:paraId="641F4C8A" w14:textId="77777777" w:rsidR="001E4FE2" w:rsidRDefault="001E4FE2" w:rsidP="004171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B0AF5" id="Callout: Down Arrow 283" o:spid="_x0000_s1045" type="#_x0000_t80" style="position:absolute;margin-left:351.05pt;margin-top:10.4pt;width:135.7pt;height:45.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" adj="17057,9724,18553,10423" fillcolor="#f0f2fa" strokecolor="#4e67c8 [3204]" strokeweight="1pt">
                <v:textbox>
                  <w:txbxContent>
                    <w:p w14:paraId="57C3BD91" w14:textId="77777777" w:rsidR="001E4FE2" w:rsidRPr="005118C5" w:rsidRDefault="001E4FE2" w:rsidP="004171C6">
                      <w:pPr>
                        <w:jc w:val="center"/>
                        <w:rPr>
                          <w:color w:val="000000" w:themeColor="text1"/>
                          <w:sz w:val="20"/>
                          <w:szCs w:val="20"/>
                        </w:rPr>
                      </w:pPr>
                      <w:r>
                        <w:rPr>
                          <w:color w:val="000000" w:themeColor="text1"/>
                          <w:sz w:val="20"/>
                          <w:szCs w:val="20"/>
                        </w:rPr>
                        <w:t>Discharge planning process begins immediately</w:t>
                      </w:r>
                    </w:p>
                    <w:p w14:paraId="641F4C8A" w14:textId="77777777" w:rsidR="001E4FE2" w:rsidRDefault="001E4FE2" w:rsidP="004171C6">
                      <w:pPr>
                        <w:jc w:val="center"/>
                      </w:pPr>
                    </w:p>
                  </w:txbxContent>
                </v:textbox>
              </v:shape>
            </w:pict>
          </mc:Fallback>
        </mc:AlternateContent>
      </w:r>
    </w:p>
    <w:p w14:paraId="0EEFF242" w14:textId="25963880" w:rsidR="004407DF" w:rsidRDefault="004407DF" w:rsidP="004407DF"/>
    <w:p w14:paraId="262D8161" w14:textId="6A3FF2E0" w:rsidR="004407DF" w:rsidRDefault="00404A33" w:rsidP="004407DF">
      <w:pPr>
        <w:tabs>
          <w:tab w:val="center" w:pos="4876"/>
        </w:tabs>
      </w:pPr>
      <w:r w:rsidRPr="00BB4221">
        <w:rPr>
          <w:noProof/>
        </w:rPr>
        <mc:AlternateContent>
          <mc:Choice Requires="wps">
            <w:drawing>
              <wp:anchor distT="0" distB="0" distL="114300" distR="114300" simplePos="0" relativeHeight="251654138" behindDoc="0" locked="0" layoutInCell="1" allowOverlap="1" wp14:anchorId="0634D46C" wp14:editId="12E6004A">
                <wp:simplePos x="0" y="0"/>
                <wp:positionH relativeFrom="column">
                  <wp:posOffset>1485265</wp:posOffset>
                </wp:positionH>
                <wp:positionV relativeFrom="paragraph">
                  <wp:posOffset>44450</wp:posOffset>
                </wp:positionV>
                <wp:extent cx="232410" cy="308610"/>
                <wp:effectExtent l="19050" t="0" r="15240" b="34290"/>
                <wp:wrapNone/>
                <wp:docPr id="309" name="Arrow: Down 309"/>
                <wp:cNvGraphicFramePr/>
                <a:graphic xmlns:a="http://schemas.openxmlformats.org/drawingml/2006/main">
                  <a:graphicData uri="http://schemas.microsoft.com/office/word/2010/wordprocessingShape">
                    <wps:wsp>
                      <wps:cNvSpPr/>
                      <wps:spPr>
                        <a:xfrm>
                          <a:off x="0" y="0"/>
                          <a:ext cx="232410" cy="308610"/>
                        </a:xfrm>
                        <a:prstGeom prst="downArrow">
                          <a:avLst/>
                        </a:prstGeom>
                        <a:solidFill>
                          <a:srgbClr val="FEF5F4"/>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E8A637" id="Arrow: Down 309" o:spid="_x0000_s1026" type="#_x0000_t67" style="position:absolute;margin-left:116.95pt;margin-top:3.5pt;width:18.3pt;height:24.3pt;z-index:2516541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" adj="13467" fillcolor="#fef5f4" strokecolor="#f14124 [3209]" strokeweight="1pt"/>
            </w:pict>
          </mc:Fallback>
        </mc:AlternateContent>
      </w:r>
      <w:r>
        <w:rPr>
          <w:noProof/>
        </w:rPr>
        <mc:AlternateContent>
          <mc:Choice Requires="wps">
            <w:drawing>
              <wp:anchor distT="0" distB="0" distL="114300" distR="114300" simplePos="0" relativeHeight="251655163" behindDoc="0" locked="0" layoutInCell="1" allowOverlap="1" wp14:anchorId="25D23D3A" wp14:editId="74C2A770">
                <wp:simplePos x="0" y="0"/>
                <wp:positionH relativeFrom="column">
                  <wp:posOffset>568325</wp:posOffset>
                </wp:positionH>
                <wp:positionV relativeFrom="paragraph">
                  <wp:posOffset>8890</wp:posOffset>
                </wp:positionV>
                <wp:extent cx="232410" cy="339090"/>
                <wp:effectExtent l="19050" t="0" r="15240" b="41910"/>
                <wp:wrapNone/>
                <wp:docPr id="316" name="Arrow: Down 316"/>
                <wp:cNvGraphicFramePr/>
                <a:graphic xmlns:a="http://schemas.openxmlformats.org/drawingml/2006/main">
                  <a:graphicData uri="http://schemas.microsoft.com/office/word/2010/wordprocessingShape">
                    <wps:wsp>
                      <wps:cNvSpPr/>
                      <wps:spPr>
                        <a:xfrm>
                          <a:off x="0" y="0"/>
                          <a:ext cx="232410" cy="339090"/>
                        </a:xfrm>
                        <a:prstGeom prst="downArrow">
                          <a:avLst/>
                        </a:prstGeom>
                        <a:solidFill>
                          <a:schemeClr val="accent3">
                            <a:lumMod val="20000"/>
                            <a:lumOff val="80000"/>
                          </a:schemeClr>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531B43" id="Arrow: Down 316" o:spid="_x0000_s1026" type="#_x0000_t67" style="position:absolute;margin-left:44.75pt;margin-top:.7pt;width:18.3pt;height:26.7pt;z-index:2516551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" adj="14198" fillcolor="#edfadc [662]" strokecolor="#5dceaf [3207]" strokeweight="1pt"/>
            </w:pict>
          </mc:Fallback>
        </mc:AlternateContent>
      </w:r>
      <w:r w:rsidR="00214612">
        <w:rPr>
          <w:noProof/>
        </w:rPr>
        <mc:AlternateContent>
          <mc:Choice Requires="wps">
            <w:drawing>
              <wp:anchor distT="0" distB="0" distL="114300" distR="114300" simplePos="0" relativeHeight="251941888" behindDoc="0" locked="0" layoutInCell="1" allowOverlap="1" wp14:anchorId="2BB7F428" wp14:editId="070E53C0">
                <wp:simplePos x="0" y="0"/>
                <wp:positionH relativeFrom="column">
                  <wp:posOffset>4453947</wp:posOffset>
                </wp:positionH>
                <wp:positionV relativeFrom="paragraph">
                  <wp:posOffset>57785</wp:posOffset>
                </wp:positionV>
                <wp:extent cx="1728470" cy="732790"/>
                <wp:effectExtent l="0" t="0" r="24130" b="10160"/>
                <wp:wrapNone/>
                <wp:docPr id="284" name="Callout: Down Arrow 284"/>
                <wp:cNvGraphicFramePr/>
                <a:graphic xmlns:a="http://schemas.openxmlformats.org/drawingml/2006/main">
                  <a:graphicData uri="http://schemas.microsoft.com/office/word/2010/wordprocessingShape">
                    <wps:wsp>
                      <wps:cNvSpPr/>
                      <wps:spPr>
                        <a:xfrm>
                          <a:off x="0" y="0"/>
                          <a:ext cx="1728470" cy="732790"/>
                        </a:xfrm>
                        <a:prstGeom prst="downArrowCallout">
                          <a:avLst>
                            <a:gd name="adj1" fmla="val 10320"/>
                            <a:gd name="adj2" fmla="val 14710"/>
                            <a:gd name="adj3" fmla="val 14105"/>
                            <a:gd name="adj4" fmla="val 57215"/>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3201D13A" w14:textId="57201E9D" w:rsidR="001E4FE2" w:rsidRPr="004171C6" w:rsidRDefault="001E4FE2" w:rsidP="004171C6">
                            <w:pPr>
                              <w:jc w:val="center"/>
                              <w:rPr>
                                <w:color w:val="000000" w:themeColor="text1"/>
                                <w:sz w:val="20"/>
                                <w:szCs w:val="20"/>
                              </w:rPr>
                            </w:pPr>
                            <w:r>
                              <w:rPr>
                                <w:color w:val="000000" w:themeColor="text1"/>
                                <w:sz w:val="20"/>
                                <w:szCs w:val="20"/>
                              </w:rPr>
                              <w:t>Is their existing home suitable to return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F428" id="Callout: Down Arrow 284" o:spid="_x0000_s1046" type="#_x0000_t80" style="position:absolute;margin-left:350.7pt;margin-top:4.55pt;width:136.1pt;height:57.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" adj="12358,9453,18553,10327" fillcolor="#f0f2fa" strokecolor="#4e67c8 [3204]" strokeweight="1pt">
                <v:textbox>
                  <w:txbxContent>
                    <w:p w14:paraId="3201D13A" w14:textId="57201E9D" w:rsidR="001E4FE2" w:rsidRPr="004171C6" w:rsidRDefault="001E4FE2" w:rsidP="004171C6">
                      <w:pPr>
                        <w:jc w:val="center"/>
                        <w:rPr>
                          <w:color w:val="000000" w:themeColor="text1"/>
                          <w:sz w:val="20"/>
                          <w:szCs w:val="20"/>
                        </w:rPr>
                      </w:pPr>
                      <w:r>
                        <w:rPr>
                          <w:color w:val="000000" w:themeColor="text1"/>
                          <w:sz w:val="20"/>
                          <w:szCs w:val="20"/>
                        </w:rPr>
                        <w:t>Is their existing home suitable to return to?</w:t>
                      </w:r>
                    </w:p>
                  </w:txbxContent>
                </v:textbox>
              </v:shape>
            </w:pict>
          </mc:Fallback>
        </mc:AlternateContent>
      </w:r>
      <w:r w:rsidR="004407DF">
        <w:tab/>
      </w:r>
    </w:p>
    <w:p w14:paraId="3AC930F1" w14:textId="58628BB0" w:rsidR="004407DF" w:rsidRDefault="0028694A" w:rsidP="004407DF">
      <w:r>
        <w:rPr>
          <w:noProof/>
        </w:rPr>
        <mc:AlternateContent>
          <mc:Choice Requires="wps">
            <w:drawing>
              <wp:anchor distT="0" distB="0" distL="114300" distR="114300" simplePos="0" relativeHeight="251986944" behindDoc="0" locked="0" layoutInCell="1" allowOverlap="1" wp14:anchorId="75C2276B" wp14:editId="676AFA45">
                <wp:simplePos x="0" y="0"/>
                <wp:positionH relativeFrom="column">
                  <wp:posOffset>1259205</wp:posOffset>
                </wp:positionH>
                <wp:positionV relativeFrom="paragraph">
                  <wp:posOffset>28842</wp:posOffset>
                </wp:positionV>
                <wp:extent cx="1132205" cy="1762627"/>
                <wp:effectExtent l="0" t="0" r="10795" b="28575"/>
                <wp:wrapNone/>
                <wp:docPr id="310" name="Callout: Down Arrow 310"/>
                <wp:cNvGraphicFramePr/>
                <a:graphic xmlns:a="http://schemas.openxmlformats.org/drawingml/2006/main">
                  <a:graphicData uri="http://schemas.microsoft.com/office/word/2010/wordprocessingShape">
                    <wps:wsp>
                      <wps:cNvSpPr/>
                      <wps:spPr>
                        <a:xfrm>
                          <a:off x="0" y="0"/>
                          <a:ext cx="1132205" cy="1762627"/>
                        </a:xfrm>
                        <a:prstGeom prst="downArrowCallout">
                          <a:avLst>
                            <a:gd name="adj1" fmla="val 7474"/>
                            <a:gd name="adj2" fmla="val 15299"/>
                            <a:gd name="adj3" fmla="val 16233"/>
                            <a:gd name="adj4" fmla="val 67029"/>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0628E295" w14:textId="77777777" w:rsidR="001E4FE2" w:rsidRPr="005118C5" w:rsidRDefault="001E4FE2" w:rsidP="00BB4221">
                            <w:pPr>
                              <w:jc w:val="center"/>
                              <w:rPr>
                                <w:color w:val="000000" w:themeColor="text1"/>
                                <w:sz w:val="20"/>
                                <w:szCs w:val="20"/>
                              </w:rPr>
                            </w:pPr>
                            <w:r>
                              <w:rPr>
                                <w:color w:val="000000" w:themeColor="text1"/>
                                <w:sz w:val="20"/>
                                <w:szCs w:val="20"/>
                              </w:rPr>
                              <w:t>Will the patient’s recovery be seriously impeded if they have no accommodation to return to?</w:t>
                            </w:r>
                          </w:p>
                          <w:p w14:paraId="65B7B5F8" w14:textId="3C90480D" w:rsidR="001E4FE2" w:rsidRPr="00BB4221" w:rsidRDefault="001E4FE2" w:rsidP="00BB4221">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2276B" id="Callout: Down Arrow 310" o:spid="_x0000_s1047" type="#_x0000_t80" style="position:absolute;margin-left:99.15pt;margin-top:2.25pt;width:89.15pt;height:138.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" adj="14478,7495,19348,9993" fillcolor="#f0f2fa" strokecolor="#4e67c8 [3204]" strokeweight="1pt">
                <v:textbox>
                  <w:txbxContent>
                    <w:p w14:paraId="0628E295" w14:textId="77777777" w:rsidR="001E4FE2" w:rsidRPr="005118C5" w:rsidRDefault="001E4FE2" w:rsidP="00BB4221">
                      <w:pPr>
                        <w:jc w:val="center"/>
                        <w:rPr>
                          <w:color w:val="000000" w:themeColor="text1"/>
                          <w:sz w:val="20"/>
                          <w:szCs w:val="20"/>
                        </w:rPr>
                      </w:pPr>
                      <w:r>
                        <w:rPr>
                          <w:color w:val="000000" w:themeColor="text1"/>
                          <w:sz w:val="20"/>
                          <w:szCs w:val="20"/>
                        </w:rPr>
                        <w:t>Will the patient’s recovery be seriously impeded if they have no accommodation to return to?</w:t>
                      </w:r>
                    </w:p>
                    <w:p w14:paraId="65B7B5F8" w14:textId="3C90480D" w:rsidR="001E4FE2" w:rsidRPr="00BB4221" w:rsidRDefault="001E4FE2" w:rsidP="00BB4221">
                      <w:pPr>
                        <w:jc w:val="center"/>
                        <w:rPr>
                          <w:color w:val="000000" w:themeColor="text1"/>
                          <w:sz w:val="20"/>
                          <w:szCs w:val="20"/>
                        </w:rPr>
                      </w:pPr>
                    </w:p>
                  </w:txbxContent>
                </v:textbox>
              </v:shape>
            </w:pict>
          </mc:Fallback>
        </mc:AlternateContent>
      </w:r>
      <w:r>
        <w:rPr>
          <w:noProof/>
        </w:rPr>
        <mc:AlternateContent>
          <mc:Choice Requires="wps">
            <w:drawing>
              <wp:anchor distT="0" distB="0" distL="114300" distR="114300" simplePos="0" relativeHeight="252016640" behindDoc="0" locked="0" layoutInCell="1" allowOverlap="1" wp14:anchorId="58B8DA22" wp14:editId="3FE4B5AB">
                <wp:simplePos x="0" y="0"/>
                <wp:positionH relativeFrom="column">
                  <wp:posOffset>9525</wp:posOffset>
                </wp:positionH>
                <wp:positionV relativeFrom="paragraph">
                  <wp:posOffset>28575</wp:posOffset>
                </wp:positionV>
                <wp:extent cx="1141730" cy="1016635"/>
                <wp:effectExtent l="0" t="0" r="20320" b="12065"/>
                <wp:wrapNone/>
                <wp:docPr id="235" name="Callout: Down Arrow 235"/>
                <wp:cNvGraphicFramePr/>
                <a:graphic xmlns:a="http://schemas.openxmlformats.org/drawingml/2006/main">
                  <a:graphicData uri="http://schemas.microsoft.com/office/word/2010/wordprocessingShape">
                    <wps:wsp>
                      <wps:cNvSpPr/>
                      <wps:spPr>
                        <a:xfrm>
                          <a:off x="0" y="0"/>
                          <a:ext cx="1141730" cy="1016635"/>
                        </a:xfrm>
                        <a:prstGeom prst="downArrowCallout">
                          <a:avLst>
                            <a:gd name="adj1" fmla="val 10320"/>
                            <a:gd name="adj2" fmla="val 14710"/>
                            <a:gd name="adj3" fmla="val 14105"/>
                            <a:gd name="adj4" fmla="val 78969"/>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6D0EDDFA" w14:textId="48B7FBEE" w:rsidR="001E4FE2" w:rsidRPr="005118C5" w:rsidRDefault="001E4FE2" w:rsidP="0028694A">
                            <w:pPr>
                              <w:jc w:val="center"/>
                              <w:rPr>
                                <w:color w:val="000000" w:themeColor="text1"/>
                                <w:sz w:val="20"/>
                                <w:szCs w:val="20"/>
                              </w:rPr>
                            </w:pPr>
                            <w:r>
                              <w:rPr>
                                <w:color w:val="000000" w:themeColor="text1"/>
                                <w:sz w:val="20"/>
                                <w:szCs w:val="20"/>
                              </w:rPr>
                              <w:t xml:space="preserve">Ward staff check Duty to Refer has been done and complete, if not </w:t>
                            </w:r>
                          </w:p>
                          <w:p w14:paraId="467F74DF" w14:textId="77777777" w:rsidR="001E4FE2" w:rsidRDefault="001E4FE2" w:rsidP="00286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8DA22" id="Callout: Down Arrow 235" o:spid="_x0000_s1048" type="#_x0000_t80" style="position:absolute;margin-left:.75pt;margin-top:2.25pt;width:89.9pt;height:80.0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" adj="17057,7971,18553,9808" fillcolor="#f0f2fa" strokecolor="#4e67c8 [3204]" strokeweight="1pt">
                <v:textbox>
                  <w:txbxContent>
                    <w:p w14:paraId="6D0EDDFA" w14:textId="48B7FBEE" w:rsidR="001E4FE2" w:rsidRPr="005118C5" w:rsidRDefault="001E4FE2" w:rsidP="0028694A">
                      <w:pPr>
                        <w:jc w:val="center"/>
                        <w:rPr>
                          <w:color w:val="000000" w:themeColor="text1"/>
                          <w:sz w:val="20"/>
                          <w:szCs w:val="20"/>
                        </w:rPr>
                      </w:pPr>
                      <w:r>
                        <w:rPr>
                          <w:color w:val="000000" w:themeColor="text1"/>
                          <w:sz w:val="20"/>
                          <w:szCs w:val="20"/>
                        </w:rPr>
                        <w:t xml:space="preserve">Ward staff check Duty to Refer has been done and complete, if not </w:t>
                      </w:r>
                    </w:p>
                    <w:p w14:paraId="467F74DF" w14:textId="77777777" w:rsidR="001E4FE2" w:rsidRDefault="001E4FE2" w:rsidP="0028694A">
                      <w:pPr>
                        <w:jc w:val="center"/>
                      </w:pPr>
                    </w:p>
                  </w:txbxContent>
                </v:textbox>
              </v:shape>
            </w:pict>
          </mc:Fallback>
        </mc:AlternateContent>
      </w:r>
      <w:r w:rsidR="00214612" w:rsidRPr="00641A80">
        <w:rPr>
          <w:noProof/>
        </w:rPr>
        <mc:AlternateContent>
          <mc:Choice Requires="wps">
            <w:drawing>
              <wp:anchor distT="0" distB="0" distL="114300" distR="114300" simplePos="0" relativeHeight="251925504" behindDoc="0" locked="0" layoutInCell="1" allowOverlap="1" wp14:anchorId="2A6FE46E" wp14:editId="7207AFCB">
                <wp:simplePos x="0" y="0"/>
                <wp:positionH relativeFrom="column">
                  <wp:posOffset>4340778</wp:posOffset>
                </wp:positionH>
                <wp:positionV relativeFrom="paragraph">
                  <wp:posOffset>310100</wp:posOffset>
                </wp:positionV>
                <wp:extent cx="914400" cy="461727"/>
                <wp:effectExtent l="0" t="0" r="19050" b="14605"/>
                <wp:wrapNone/>
                <wp:docPr id="273" name="Flowchart: Decision 273"/>
                <wp:cNvGraphicFramePr/>
                <a:graphic xmlns:a="http://schemas.openxmlformats.org/drawingml/2006/main">
                  <a:graphicData uri="http://schemas.microsoft.com/office/word/2010/wordprocessingShape">
                    <wps:wsp>
                      <wps:cNvSpPr/>
                      <wps:spPr>
                        <a:xfrm>
                          <a:off x="0" y="0"/>
                          <a:ext cx="914400" cy="461727"/>
                        </a:xfrm>
                        <a:prstGeom prst="flowChartDecision">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258CE" w14:textId="77777777" w:rsidR="001E4FE2" w:rsidRPr="00001D43" w:rsidRDefault="001E4FE2" w:rsidP="00641A80">
                            <w:pPr>
                              <w:jc w:val="center"/>
                              <w:rPr>
                                <w:color w:val="00B050"/>
                                <w:sz w:val="20"/>
                                <w:szCs w:val="20"/>
                              </w:rPr>
                            </w:pPr>
                            <w:r w:rsidRPr="00001D43">
                              <w:rPr>
                                <w:color w:val="00B050"/>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6FE46E" id="Flowchart: Decision 273" o:spid="_x0000_s1049" type="#_x0000_t110" style="position:absolute;margin-left:341.8pt;margin-top:24.4pt;width:1in;height:36.3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" fillcolor="#edfadc [662]" strokecolor="#00b050" strokeweight="1pt">
                <v:textbox>
                  <w:txbxContent>
                    <w:p w14:paraId="1B8258CE" w14:textId="77777777" w:rsidR="001E4FE2" w:rsidRPr="00001D43" w:rsidRDefault="001E4FE2" w:rsidP="00641A80">
                      <w:pPr>
                        <w:jc w:val="center"/>
                        <w:rPr>
                          <w:color w:val="00B050"/>
                          <w:sz w:val="20"/>
                          <w:szCs w:val="20"/>
                        </w:rPr>
                      </w:pPr>
                      <w:r w:rsidRPr="00001D43">
                        <w:rPr>
                          <w:color w:val="00B050"/>
                          <w:sz w:val="20"/>
                          <w:szCs w:val="20"/>
                        </w:rPr>
                        <w:t>Yes</w:t>
                      </w:r>
                    </w:p>
                  </w:txbxContent>
                </v:textbox>
              </v:shape>
            </w:pict>
          </mc:Fallback>
        </mc:AlternateContent>
      </w:r>
      <w:r w:rsidR="00214612" w:rsidRPr="00641A80">
        <w:rPr>
          <w:noProof/>
        </w:rPr>
        <mc:AlternateContent>
          <mc:Choice Requires="wps">
            <w:drawing>
              <wp:anchor distT="0" distB="0" distL="114300" distR="114300" simplePos="0" relativeHeight="251924480" behindDoc="0" locked="0" layoutInCell="1" allowOverlap="1" wp14:anchorId="1B6545F9" wp14:editId="552D75FA">
                <wp:simplePos x="0" y="0"/>
                <wp:positionH relativeFrom="column">
                  <wp:posOffset>5259705</wp:posOffset>
                </wp:positionH>
                <wp:positionV relativeFrom="paragraph">
                  <wp:posOffset>305573</wp:posOffset>
                </wp:positionV>
                <wp:extent cx="914400" cy="461727"/>
                <wp:effectExtent l="0" t="0" r="19050" b="14605"/>
                <wp:wrapNone/>
                <wp:docPr id="272" name="Flowchart: Decision 272"/>
                <wp:cNvGraphicFramePr/>
                <a:graphic xmlns:a="http://schemas.openxmlformats.org/drawingml/2006/main">
                  <a:graphicData uri="http://schemas.microsoft.com/office/word/2010/wordprocessingShape">
                    <wps:wsp>
                      <wps:cNvSpPr/>
                      <wps:spPr>
                        <a:xfrm>
                          <a:off x="0" y="0"/>
                          <a:ext cx="914400" cy="461727"/>
                        </a:xfrm>
                        <a:prstGeom prst="flowChartDecision">
                          <a:avLst/>
                        </a:prstGeom>
                        <a:solidFill>
                          <a:srgbClr val="FEF5F4"/>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54F50" w14:textId="77777777" w:rsidR="001E4FE2" w:rsidRPr="00001D43" w:rsidRDefault="001E4FE2" w:rsidP="00641A80">
                            <w:pPr>
                              <w:jc w:val="center"/>
                              <w:rPr>
                                <w:color w:val="FF0000"/>
                                <w:sz w:val="20"/>
                                <w:szCs w:val="20"/>
                              </w:rPr>
                            </w:pPr>
                            <w:r w:rsidRPr="00001D43">
                              <w:rPr>
                                <w:color w:val="FF0000"/>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6545F9" id="Flowchart: Decision 272" o:spid="_x0000_s1050" type="#_x0000_t110" style="position:absolute;margin-left:414.15pt;margin-top:24.05pt;width:1in;height:36.35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" fillcolor="#fef5f4" strokecolor="red" strokeweight="1pt">
                <v:textbox>
                  <w:txbxContent>
                    <w:p w14:paraId="19B54F50" w14:textId="77777777" w:rsidR="001E4FE2" w:rsidRPr="00001D43" w:rsidRDefault="001E4FE2" w:rsidP="00641A80">
                      <w:pPr>
                        <w:jc w:val="center"/>
                        <w:rPr>
                          <w:color w:val="FF0000"/>
                          <w:sz w:val="20"/>
                          <w:szCs w:val="20"/>
                        </w:rPr>
                      </w:pPr>
                      <w:r w:rsidRPr="00001D43">
                        <w:rPr>
                          <w:color w:val="FF0000"/>
                          <w:sz w:val="20"/>
                          <w:szCs w:val="20"/>
                        </w:rPr>
                        <w:t>No</w:t>
                      </w:r>
                    </w:p>
                  </w:txbxContent>
                </v:textbox>
              </v:shape>
            </w:pict>
          </mc:Fallback>
        </mc:AlternateContent>
      </w:r>
    </w:p>
    <w:p w14:paraId="53676B0F" w14:textId="353828AE" w:rsidR="004407DF" w:rsidRDefault="004407DF" w:rsidP="004407DF"/>
    <w:p w14:paraId="418312AA" w14:textId="135B28D4" w:rsidR="004407DF" w:rsidRDefault="00D134C9" w:rsidP="00D134C9">
      <w:pPr>
        <w:tabs>
          <w:tab w:val="right" w:pos="9752"/>
        </w:tabs>
      </w:pPr>
      <w:r>
        <w:rPr>
          <w:noProof/>
        </w:rPr>
        <mc:AlternateContent>
          <mc:Choice Requires="wps">
            <w:drawing>
              <wp:anchor distT="0" distB="0" distL="114300" distR="114300" simplePos="0" relativeHeight="251652088" behindDoc="0" locked="0" layoutInCell="1" allowOverlap="1" wp14:anchorId="1BA3473B" wp14:editId="4C13D8C7">
                <wp:simplePos x="0" y="0"/>
                <wp:positionH relativeFrom="column">
                  <wp:posOffset>5600153</wp:posOffset>
                </wp:positionH>
                <wp:positionV relativeFrom="paragraph">
                  <wp:posOffset>35497</wp:posOffset>
                </wp:positionV>
                <wp:extent cx="232410" cy="449863"/>
                <wp:effectExtent l="19050" t="0" r="15240" b="45720"/>
                <wp:wrapNone/>
                <wp:docPr id="302" name="Arrow: Down 302"/>
                <wp:cNvGraphicFramePr/>
                <a:graphic xmlns:a="http://schemas.openxmlformats.org/drawingml/2006/main">
                  <a:graphicData uri="http://schemas.microsoft.com/office/word/2010/wordprocessingShape">
                    <wps:wsp>
                      <wps:cNvSpPr/>
                      <wps:spPr>
                        <a:xfrm>
                          <a:off x="0" y="0"/>
                          <a:ext cx="232410" cy="449863"/>
                        </a:xfrm>
                        <a:prstGeom prst="downArrow">
                          <a:avLst/>
                        </a:prstGeom>
                        <a:solidFill>
                          <a:srgbClr val="FEF5F4"/>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3D17AB" id="Arrow: Down 302" o:spid="_x0000_s1026" type="#_x0000_t67" style="position:absolute;margin-left:440.95pt;margin-top:2.8pt;width:18.3pt;height:35.4pt;z-index:251652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" adj="16020" fillcolor="#fef5f4" strokecolor="#f14124 [3209]" strokeweight="1pt"/>
            </w:pict>
          </mc:Fallback>
        </mc:AlternateContent>
      </w:r>
      <w:r>
        <w:rPr>
          <w:noProof/>
        </w:rPr>
        <mc:AlternateContent>
          <mc:Choice Requires="wps">
            <w:drawing>
              <wp:anchor distT="0" distB="0" distL="114300" distR="114300" simplePos="0" relativeHeight="251653113" behindDoc="0" locked="0" layoutInCell="1" allowOverlap="1" wp14:anchorId="6F1A7622" wp14:editId="2C14BCA6">
                <wp:simplePos x="0" y="0"/>
                <wp:positionH relativeFrom="column">
                  <wp:posOffset>4685753</wp:posOffset>
                </wp:positionH>
                <wp:positionV relativeFrom="paragraph">
                  <wp:posOffset>49077</wp:posOffset>
                </wp:positionV>
                <wp:extent cx="232410" cy="411933"/>
                <wp:effectExtent l="19050" t="0" r="34290" b="45720"/>
                <wp:wrapNone/>
                <wp:docPr id="301" name="Arrow: Down 301"/>
                <wp:cNvGraphicFramePr/>
                <a:graphic xmlns:a="http://schemas.openxmlformats.org/drawingml/2006/main">
                  <a:graphicData uri="http://schemas.microsoft.com/office/word/2010/wordprocessingShape">
                    <wps:wsp>
                      <wps:cNvSpPr/>
                      <wps:spPr>
                        <a:xfrm>
                          <a:off x="0" y="0"/>
                          <a:ext cx="232410" cy="411933"/>
                        </a:xfrm>
                        <a:prstGeom prst="downArrow">
                          <a:avLst/>
                        </a:prstGeom>
                        <a:solidFill>
                          <a:schemeClr val="accent3">
                            <a:lumMod val="20000"/>
                            <a:lumOff val="80000"/>
                          </a:schemeClr>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51A9CC" id="Arrow: Down 301" o:spid="_x0000_s1026" type="#_x0000_t67" style="position:absolute;margin-left:368.95pt;margin-top:3.85pt;width:18.3pt;height:32.45pt;z-index:2516531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" adj="15507" fillcolor="#edfadc [662]" strokecolor="#5dceaf [3207]" strokeweight="1pt"/>
            </w:pict>
          </mc:Fallback>
        </mc:AlternateContent>
      </w:r>
      <w:r>
        <w:tab/>
      </w:r>
    </w:p>
    <w:p w14:paraId="5C6FD308" w14:textId="45B295D9" w:rsidR="004407DF" w:rsidRDefault="00182031" w:rsidP="004407DF">
      <w:r>
        <w:rPr>
          <w:noProof/>
        </w:rPr>
        <mc:AlternateContent>
          <mc:Choice Requires="wps">
            <w:drawing>
              <wp:anchor distT="0" distB="0" distL="114300" distR="114300" simplePos="0" relativeHeight="252004352" behindDoc="0" locked="0" layoutInCell="1" allowOverlap="1" wp14:anchorId="0B564871" wp14:editId="7E9FB894">
                <wp:simplePos x="0" y="0"/>
                <wp:positionH relativeFrom="column">
                  <wp:posOffset>1905</wp:posOffset>
                </wp:positionH>
                <wp:positionV relativeFrom="paragraph">
                  <wp:posOffset>95183</wp:posOffset>
                </wp:positionV>
                <wp:extent cx="1158240" cy="631658"/>
                <wp:effectExtent l="0" t="0" r="22860" b="16510"/>
                <wp:wrapNone/>
                <wp:docPr id="326" name="Flowchart: Process 326"/>
                <wp:cNvGraphicFramePr/>
                <a:graphic xmlns:a="http://schemas.openxmlformats.org/drawingml/2006/main">
                  <a:graphicData uri="http://schemas.microsoft.com/office/word/2010/wordprocessingShape">
                    <wps:wsp>
                      <wps:cNvSpPr/>
                      <wps:spPr>
                        <a:xfrm>
                          <a:off x="0" y="0"/>
                          <a:ext cx="1158240" cy="631658"/>
                        </a:xfrm>
                        <a:prstGeom prst="flowChartProcess">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10F6B763" w14:textId="47C326FA" w:rsidR="001E4FE2" w:rsidRPr="00182031" w:rsidRDefault="001E4FE2" w:rsidP="00182031">
                            <w:pPr>
                              <w:jc w:val="center"/>
                              <w:rPr>
                                <w:color w:val="000000" w:themeColor="text1"/>
                                <w:sz w:val="16"/>
                                <w:szCs w:val="16"/>
                              </w:rPr>
                            </w:pPr>
                            <w:r>
                              <w:rPr>
                                <w:color w:val="000000" w:themeColor="text1"/>
                                <w:sz w:val="16"/>
                                <w:szCs w:val="16"/>
                              </w:rPr>
                              <w:t>P</w:t>
                            </w:r>
                            <w:r w:rsidRPr="00182031">
                              <w:rPr>
                                <w:color w:val="000000" w:themeColor="text1"/>
                                <w:sz w:val="16"/>
                                <w:szCs w:val="16"/>
                              </w:rPr>
                              <w:t>ossibility of discharge to support</w:t>
                            </w:r>
                            <w:r>
                              <w:rPr>
                                <w:color w:val="000000" w:themeColor="text1"/>
                                <w:sz w:val="16"/>
                                <w:szCs w:val="16"/>
                              </w:rPr>
                              <w:t>ed Accom (MH or D&amp;A)?</w:t>
                            </w:r>
                            <w:r w:rsidRPr="00182031">
                              <w:rPr>
                                <w:color w:val="000000" w:themeColor="text1"/>
                                <w:sz w:val="16"/>
                                <w:szCs w:val="16"/>
                              </w:rPr>
                              <w:t xml:space="preserve"> </w:t>
                            </w:r>
                            <w:r>
                              <w:rPr>
                                <w:color w:val="000000" w:themeColor="text1"/>
                                <w:sz w:val="16"/>
                                <w:szCs w:val="16"/>
                              </w:rPr>
                              <w:t>S</w:t>
                            </w:r>
                            <w:r w:rsidRPr="00182031">
                              <w:rPr>
                                <w:color w:val="000000" w:themeColor="text1"/>
                                <w:sz w:val="16"/>
                                <w:szCs w:val="16"/>
                              </w:rPr>
                              <w:t xml:space="preserve">ee </w:t>
                            </w:r>
                            <w:r w:rsidRPr="0028694A">
                              <w:rPr>
                                <w:color w:val="0070C0"/>
                                <w:sz w:val="16"/>
                                <w:szCs w:val="16"/>
                                <w:u w:val="single"/>
                              </w:rPr>
                              <w:fldChar w:fldCharType="begin"/>
                            </w:r>
                            <w:r w:rsidRPr="0028694A">
                              <w:rPr>
                                <w:color w:val="0070C0"/>
                                <w:sz w:val="16"/>
                                <w:szCs w:val="16"/>
                                <w:u w:val="single"/>
                              </w:rPr>
                              <w:instrText xml:space="preserve"> REF _Ref78443540 \r \h </w:instrText>
                            </w:r>
                            <w:r w:rsidRPr="0028694A">
                              <w:rPr>
                                <w:color w:val="0070C0"/>
                                <w:sz w:val="16"/>
                                <w:szCs w:val="16"/>
                                <w:u w:val="single"/>
                              </w:rPr>
                            </w:r>
                            <w:r w:rsidRPr="0028694A">
                              <w:rPr>
                                <w:color w:val="0070C0"/>
                                <w:sz w:val="16"/>
                                <w:szCs w:val="16"/>
                                <w:u w:val="single"/>
                              </w:rPr>
                              <w:fldChar w:fldCharType="separate"/>
                            </w:r>
                            <w:r w:rsidRPr="0028694A">
                              <w:rPr>
                                <w:color w:val="0070C0"/>
                                <w:sz w:val="16"/>
                                <w:szCs w:val="16"/>
                                <w:u w:val="single"/>
                              </w:rPr>
                              <w:t>Fig 4</w:t>
                            </w:r>
                            <w:r w:rsidRPr="0028694A">
                              <w:rPr>
                                <w:color w:val="0070C0"/>
                                <w:sz w:val="16"/>
                                <w:szCs w:val="16"/>
                                <w:u w:val="singl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4871" id="Flowchart: Process 326" o:spid="_x0000_s1051" type="#_x0000_t109" style="position:absolute;margin-left:.15pt;margin-top:7.5pt;width:91.2pt;height:49.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" fillcolor="#f2f2f2 [3052]" strokecolor="black [3200]" strokeweight="1pt">
                <v:textbox>
                  <w:txbxContent>
                    <w:p w14:paraId="10F6B763" w14:textId="47C326FA" w:rsidR="001E4FE2" w:rsidRPr="00182031" w:rsidRDefault="001E4FE2" w:rsidP="00182031">
                      <w:pPr>
                        <w:jc w:val="center"/>
                        <w:rPr>
                          <w:color w:val="000000" w:themeColor="text1"/>
                          <w:sz w:val="16"/>
                          <w:szCs w:val="16"/>
                        </w:rPr>
                      </w:pPr>
                      <w:r>
                        <w:rPr>
                          <w:color w:val="000000" w:themeColor="text1"/>
                          <w:sz w:val="16"/>
                          <w:szCs w:val="16"/>
                        </w:rPr>
                        <w:t>P</w:t>
                      </w:r>
                      <w:r w:rsidRPr="00182031">
                        <w:rPr>
                          <w:color w:val="000000" w:themeColor="text1"/>
                          <w:sz w:val="16"/>
                          <w:szCs w:val="16"/>
                        </w:rPr>
                        <w:t>ossibility of discharge to support</w:t>
                      </w:r>
                      <w:r>
                        <w:rPr>
                          <w:color w:val="000000" w:themeColor="text1"/>
                          <w:sz w:val="16"/>
                          <w:szCs w:val="16"/>
                        </w:rPr>
                        <w:t>ed Accom (MH or D&amp;A)?</w:t>
                      </w:r>
                      <w:r w:rsidRPr="00182031">
                        <w:rPr>
                          <w:color w:val="000000" w:themeColor="text1"/>
                          <w:sz w:val="16"/>
                          <w:szCs w:val="16"/>
                        </w:rPr>
                        <w:t xml:space="preserve"> </w:t>
                      </w:r>
                      <w:r>
                        <w:rPr>
                          <w:color w:val="000000" w:themeColor="text1"/>
                          <w:sz w:val="16"/>
                          <w:szCs w:val="16"/>
                        </w:rPr>
                        <w:t>S</w:t>
                      </w:r>
                      <w:r w:rsidRPr="00182031">
                        <w:rPr>
                          <w:color w:val="000000" w:themeColor="text1"/>
                          <w:sz w:val="16"/>
                          <w:szCs w:val="16"/>
                        </w:rPr>
                        <w:t xml:space="preserve">ee </w:t>
                      </w:r>
                      <w:r w:rsidRPr="0028694A">
                        <w:rPr>
                          <w:color w:val="0070C0"/>
                          <w:sz w:val="16"/>
                          <w:szCs w:val="16"/>
                          <w:u w:val="single"/>
                        </w:rPr>
                        <w:fldChar w:fldCharType="begin"/>
                      </w:r>
                      <w:r w:rsidRPr="0028694A">
                        <w:rPr>
                          <w:color w:val="0070C0"/>
                          <w:sz w:val="16"/>
                          <w:szCs w:val="16"/>
                          <w:u w:val="single"/>
                        </w:rPr>
                        <w:instrText xml:space="preserve"> REF _Ref78443540 \r \h </w:instrText>
                      </w:r>
                      <w:r w:rsidRPr="0028694A">
                        <w:rPr>
                          <w:color w:val="0070C0"/>
                          <w:sz w:val="16"/>
                          <w:szCs w:val="16"/>
                          <w:u w:val="single"/>
                        </w:rPr>
                      </w:r>
                      <w:r w:rsidRPr="0028694A">
                        <w:rPr>
                          <w:color w:val="0070C0"/>
                          <w:sz w:val="16"/>
                          <w:szCs w:val="16"/>
                          <w:u w:val="single"/>
                        </w:rPr>
                        <w:fldChar w:fldCharType="separate"/>
                      </w:r>
                      <w:r w:rsidRPr="0028694A">
                        <w:rPr>
                          <w:color w:val="0070C0"/>
                          <w:sz w:val="16"/>
                          <w:szCs w:val="16"/>
                          <w:u w:val="single"/>
                        </w:rPr>
                        <w:t>Fig 4</w:t>
                      </w:r>
                      <w:r w:rsidRPr="0028694A">
                        <w:rPr>
                          <w:color w:val="0070C0"/>
                          <w:sz w:val="16"/>
                          <w:szCs w:val="16"/>
                          <w:u w:val="single"/>
                        </w:rPr>
                        <w:fldChar w:fldCharType="end"/>
                      </w:r>
                    </w:p>
                  </w:txbxContent>
                </v:textbox>
              </v:shape>
            </w:pict>
          </mc:Fallback>
        </mc:AlternateContent>
      </w:r>
      <w:r w:rsidR="00D134C9">
        <w:rPr>
          <w:noProof/>
        </w:rPr>
        <mc:AlternateContent>
          <mc:Choice Requires="wps">
            <w:drawing>
              <wp:anchor distT="0" distB="0" distL="114300" distR="114300" simplePos="0" relativeHeight="251943936" behindDoc="0" locked="0" layoutInCell="1" allowOverlap="1" wp14:anchorId="33F4C6B8" wp14:editId="4BAFB175">
                <wp:simplePos x="0" y="0"/>
                <wp:positionH relativeFrom="column">
                  <wp:posOffset>5037895</wp:posOffset>
                </wp:positionH>
                <wp:positionV relativeFrom="paragraph">
                  <wp:posOffset>142322</wp:posOffset>
                </wp:positionV>
                <wp:extent cx="1135380" cy="732790"/>
                <wp:effectExtent l="0" t="0" r="26670" b="10160"/>
                <wp:wrapNone/>
                <wp:docPr id="285" name="Callout: Down Arrow 285"/>
                <wp:cNvGraphicFramePr/>
                <a:graphic xmlns:a="http://schemas.openxmlformats.org/drawingml/2006/main">
                  <a:graphicData uri="http://schemas.microsoft.com/office/word/2010/wordprocessingShape">
                    <wps:wsp>
                      <wps:cNvSpPr/>
                      <wps:spPr>
                        <a:xfrm>
                          <a:off x="0" y="0"/>
                          <a:ext cx="1135380" cy="732790"/>
                        </a:xfrm>
                        <a:prstGeom prst="downArrowCallout">
                          <a:avLst>
                            <a:gd name="adj1" fmla="val 10320"/>
                            <a:gd name="adj2" fmla="val 14710"/>
                            <a:gd name="adj3" fmla="val 14105"/>
                            <a:gd name="adj4" fmla="val 59509"/>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61F04EEE" w14:textId="12DFBD94" w:rsidR="001E4FE2" w:rsidRPr="004171C6" w:rsidRDefault="001E4FE2" w:rsidP="004171C6">
                            <w:pPr>
                              <w:jc w:val="center"/>
                              <w:rPr>
                                <w:color w:val="000000" w:themeColor="text1"/>
                                <w:sz w:val="20"/>
                                <w:szCs w:val="20"/>
                              </w:rPr>
                            </w:pPr>
                            <w:r>
                              <w:rPr>
                                <w:color w:val="000000" w:themeColor="text1"/>
                                <w:sz w:val="20"/>
                                <w:szCs w:val="20"/>
                              </w:rPr>
                              <w:t>Can the property be adapted?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4C6B8" id="Callout: Down Arrow 285" o:spid="_x0000_s1052" type="#_x0000_t80" style="position:absolute;margin-left:396.7pt;margin-top:11.2pt;width:89.4pt;height:57.7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" adj="12854,8749,18553,10081" fillcolor="#f0f2fa" strokecolor="#4e67c8 [3204]" strokeweight="1pt">
                <v:textbox>
                  <w:txbxContent>
                    <w:p w14:paraId="61F04EEE" w14:textId="12DFBD94" w:rsidR="001E4FE2" w:rsidRPr="004171C6" w:rsidRDefault="001E4FE2" w:rsidP="004171C6">
                      <w:pPr>
                        <w:jc w:val="center"/>
                        <w:rPr>
                          <w:color w:val="000000" w:themeColor="text1"/>
                          <w:sz w:val="20"/>
                          <w:szCs w:val="20"/>
                        </w:rPr>
                      </w:pPr>
                      <w:r>
                        <w:rPr>
                          <w:color w:val="000000" w:themeColor="text1"/>
                          <w:sz w:val="20"/>
                          <w:szCs w:val="20"/>
                        </w:rPr>
                        <w:t>Can the property be adapted?</w:t>
                      </w:r>
                    </w:p>
                  </w:txbxContent>
                </v:textbox>
              </v:shape>
            </w:pict>
          </mc:Fallback>
        </mc:AlternateContent>
      </w:r>
      <w:r w:rsidR="00D134C9">
        <w:rPr>
          <w:noProof/>
        </w:rPr>
        <mc:AlternateContent>
          <mc:Choice Requires="wps">
            <w:drawing>
              <wp:anchor distT="0" distB="0" distL="114300" distR="114300" simplePos="0" relativeHeight="251960320" behindDoc="0" locked="0" layoutInCell="1" allowOverlap="1" wp14:anchorId="1FE8159A" wp14:editId="28F2295B">
                <wp:simplePos x="0" y="0"/>
                <wp:positionH relativeFrom="column">
                  <wp:posOffset>4005580</wp:posOffset>
                </wp:positionH>
                <wp:positionV relativeFrom="paragraph">
                  <wp:posOffset>135833</wp:posOffset>
                </wp:positionV>
                <wp:extent cx="905070" cy="350520"/>
                <wp:effectExtent l="0" t="0" r="28575" b="11430"/>
                <wp:wrapNone/>
                <wp:docPr id="295" name="Flowchart: Process 295"/>
                <wp:cNvGraphicFramePr/>
                <a:graphic xmlns:a="http://schemas.openxmlformats.org/drawingml/2006/main">
                  <a:graphicData uri="http://schemas.microsoft.com/office/word/2010/wordprocessingShape">
                    <wps:wsp>
                      <wps:cNvSpPr/>
                      <wps:spPr>
                        <a:xfrm>
                          <a:off x="0" y="0"/>
                          <a:ext cx="905070" cy="350520"/>
                        </a:xfrm>
                        <a:prstGeom prst="flowChartProcess">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41721E4F" w14:textId="77777777" w:rsidR="001E4FE2" w:rsidRPr="0028694A" w:rsidRDefault="001E4FE2" w:rsidP="003B3D09">
                            <w:pPr>
                              <w:jc w:val="center"/>
                              <w:rPr>
                                <w:b/>
                                <w:bCs/>
                                <w:color w:val="000000" w:themeColor="text1"/>
                                <w:sz w:val="20"/>
                                <w:szCs w:val="20"/>
                              </w:rPr>
                            </w:pPr>
                            <w:r w:rsidRPr="0028694A">
                              <w:rPr>
                                <w:b/>
                                <w:bCs/>
                                <w:color w:val="000000" w:themeColor="text1"/>
                                <w:sz w:val="20"/>
                                <w:szCs w:val="20"/>
                              </w:rPr>
                              <w:t>Process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8159A" id="Flowchart: Process 295" o:spid="_x0000_s1053" type="#_x0000_t109" style="position:absolute;margin-left:315.4pt;margin-top:10.7pt;width:71.25pt;height:27.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" fillcolor="#f2f2f2 [3052]" strokecolor="black [3213]" strokeweight="1pt">
                <v:textbox>
                  <w:txbxContent>
                    <w:p w14:paraId="41721E4F" w14:textId="77777777" w:rsidR="001E4FE2" w:rsidRPr="0028694A" w:rsidRDefault="001E4FE2" w:rsidP="003B3D09">
                      <w:pPr>
                        <w:jc w:val="center"/>
                        <w:rPr>
                          <w:b/>
                          <w:bCs/>
                          <w:color w:val="000000" w:themeColor="text1"/>
                          <w:sz w:val="20"/>
                          <w:szCs w:val="20"/>
                        </w:rPr>
                      </w:pPr>
                      <w:r w:rsidRPr="0028694A">
                        <w:rPr>
                          <w:b/>
                          <w:bCs/>
                          <w:color w:val="000000" w:themeColor="text1"/>
                          <w:sz w:val="20"/>
                          <w:szCs w:val="20"/>
                        </w:rPr>
                        <w:t>Process ends</w:t>
                      </w:r>
                    </w:p>
                  </w:txbxContent>
                </v:textbox>
              </v:shape>
            </w:pict>
          </mc:Fallback>
        </mc:AlternateContent>
      </w:r>
    </w:p>
    <w:p w14:paraId="48FFBA7D" w14:textId="3B1C3F3B" w:rsidR="004407DF" w:rsidRDefault="00D134C9" w:rsidP="004407DF">
      <w:r>
        <w:rPr>
          <w:noProof/>
        </w:rPr>
        <mc:AlternateContent>
          <mc:Choice Requires="wps">
            <w:drawing>
              <wp:anchor distT="0" distB="0" distL="114300" distR="114300" simplePos="0" relativeHeight="251955200" behindDoc="0" locked="0" layoutInCell="1" allowOverlap="1" wp14:anchorId="45AA07C7" wp14:editId="1D6C8A29">
                <wp:simplePos x="0" y="0"/>
                <wp:positionH relativeFrom="column">
                  <wp:posOffset>2521032</wp:posOffset>
                </wp:positionH>
                <wp:positionV relativeFrom="paragraph">
                  <wp:posOffset>203778</wp:posOffset>
                </wp:positionV>
                <wp:extent cx="1135380" cy="1439464"/>
                <wp:effectExtent l="0" t="0" r="26670" b="27940"/>
                <wp:wrapNone/>
                <wp:docPr id="292" name="Callout: Down Arrow 292"/>
                <wp:cNvGraphicFramePr/>
                <a:graphic xmlns:a="http://schemas.openxmlformats.org/drawingml/2006/main">
                  <a:graphicData uri="http://schemas.microsoft.com/office/word/2010/wordprocessingShape">
                    <wps:wsp>
                      <wps:cNvSpPr/>
                      <wps:spPr>
                        <a:xfrm>
                          <a:off x="0" y="0"/>
                          <a:ext cx="1135380" cy="1439464"/>
                        </a:xfrm>
                        <a:prstGeom prst="downArrowCallout">
                          <a:avLst>
                            <a:gd name="adj1" fmla="val 10320"/>
                            <a:gd name="adj2" fmla="val 14710"/>
                            <a:gd name="adj3" fmla="val 14105"/>
                            <a:gd name="adj4" fmla="val 85383"/>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466D24A0" w14:textId="77777777" w:rsidR="001E4FE2" w:rsidRPr="001E45F5" w:rsidRDefault="001E4FE2" w:rsidP="004171C6">
                            <w:pPr>
                              <w:jc w:val="center"/>
                              <w:rPr>
                                <w:sz w:val="20"/>
                                <w:szCs w:val="20"/>
                              </w:rPr>
                            </w:pPr>
                            <w:r w:rsidRPr="001E45F5">
                              <w:rPr>
                                <w:sz w:val="20"/>
                                <w:szCs w:val="20"/>
                              </w:rPr>
                              <w:t>The hostel provides hospital with name and contact details of the individual’s key worker</w:t>
                            </w:r>
                            <w:r>
                              <w:rPr>
                                <w:sz w:val="20"/>
                                <w:szCs w:val="20"/>
                              </w:rPr>
                              <w:t xml:space="preserve">, if </w:t>
                            </w:r>
                            <w:r w:rsidRPr="001E45F5">
                              <w:rPr>
                                <w:sz w:val="20"/>
                                <w:szCs w:val="20"/>
                              </w:rPr>
                              <w:t xml:space="preserve">allocated </w:t>
                            </w:r>
                          </w:p>
                          <w:p w14:paraId="5B29B238" w14:textId="77777777" w:rsidR="001E4FE2" w:rsidRDefault="001E4FE2" w:rsidP="004171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A07C7" id="Callout: Down Arrow 292" o:spid="_x0000_s1054" type="#_x0000_t80" style="position:absolute;margin-left:198.5pt;margin-top:16.05pt;width:89.4pt;height:113.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" adj="18443,7623,19197,9685" fillcolor="#f0f2fa" strokecolor="#4e67c8 [3204]" strokeweight="1pt">
                <v:textbox>
                  <w:txbxContent>
                    <w:p w14:paraId="466D24A0" w14:textId="77777777" w:rsidR="001E4FE2" w:rsidRPr="001E45F5" w:rsidRDefault="001E4FE2" w:rsidP="004171C6">
                      <w:pPr>
                        <w:jc w:val="center"/>
                        <w:rPr>
                          <w:sz w:val="20"/>
                          <w:szCs w:val="20"/>
                        </w:rPr>
                      </w:pPr>
                      <w:r w:rsidRPr="001E45F5">
                        <w:rPr>
                          <w:sz w:val="20"/>
                          <w:szCs w:val="20"/>
                        </w:rPr>
                        <w:t>The hostel provides hospital with name and contact details of the individual’s key worker</w:t>
                      </w:r>
                      <w:r>
                        <w:rPr>
                          <w:sz w:val="20"/>
                          <w:szCs w:val="20"/>
                        </w:rPr>
                        <w:t xml:space="preserve">, if </w:t>
                      </w:r>
                      <w:r w:rsidRPr="001E45F5">
                        <w:rPr>
                          <w:sz w:val="20"/>
                          <w:szCs w:val="20"/>
                        </w:rPr>
                        <w:t xml:space="preserve">allocated </w:t>
                      </w:r>
                    </w:p>
                    <w:p w14:paraId="5B29B238" w14:textId="77777777" w:rsidR="001E4FE2" w:rsidRDefault="001E4FE2" w:rsidP="004171C6">
                      <w:pPr>
                        <w:jc w:val="center"/>
                      </w:pPr>
                    </w:p>
                  </w:txbxContent>
                </v:textbox>
              </v:shape>
            </w:pict>
          </mc:Fallback>
        </mc:AlternateContent>
      </w:r>
    </w:p>
    <w:p w14:paraId="15A22C6C" w14:textId="1CCF3EBC" w:rsidR="004407DF" w:rsidRDefault="00404A33" w:rsidP="004171C6">
      <w:pPr>
        <w:tabs>
          <w:tab w:val="left" w:pos="7186"/>
        </w:tabs>
      </w:pPr>
      <w:r w:rsidRPr="008734CF">
        <w:rPr>
          <w:noProof/>
        </w:rPr>
        <mc:AlternateContent>
          <mc:Choice Requires="wps">
            <w:drawing>
              <wp:anchor distT="0" distB="0" distL="114300" distR="114300" simplePos="0" relativeHeight="251869184" behindDoc="0" locked="0" layoutInCell="1" allowOverlap="1" wp14:anchorId="3687032A" wp14:editId="6D24FCE2">
                <wp:simplePos x="0" y="0"/>
                <wp:positionH relativeFrom="column">
                  <wp:posOffset>1487805</wp:posOffset>
                </wp:positionH>
                <wp:positionV relativeFrom="paragraph">
                  <wp:posOffset>135188</wp:posOffset>
                </wp:positionV>
                <wp:extent cx="914400" cy="457200"/>
                <wp:effectExtent l="0" t="0" r="19050" b="19050"/>
                <wp:wrapNone/>
                <wp:docPr id="203" name="Flowchart: Decision 203"/>
                <wp:cNvGraphicFramePr/>
                <a:graphic xmlns:a="http://schemas.openxmlformats.org/drawingml/2006/main">
                  <a:graphicData uri="http://schemas.microsoft.com/office/word/2010/wordprocessingShape">
                    <wps:wsp>
                      <wps:cNvSpPr/>
                      <wps:spPr>
                        <a:xfrm>
                          <a:off x="0" y="0"/>
                          <a:ext cx="914400" cy="457200"/>
                        </a:xfrm>
                        <a:prstGeom prst="flowChartDecision">
                          <a:avLst/>
                        </a:prstGeom>
                        <a:solidFill>
                          <a:srgbClr val="FEF5F4"/>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30805" w14:textId="77777777" w:rsidR="001E4FE2" w:rsidRPr="00001D43" w:rsidRDefault="001E4FE2" w:rsidP="004407DF">
                            <w:pPr>
                              <w:jc w:val="center"/>
                              <w:rPr>
                                <w:color w:val="FF0000"/>
                                <w:sz w:val="20"/>
                                <w:szCs w:val="20"/>
                              </w:rPr>
                            </w:pPr>
                            <w:r w:rsidRPr="00001D43">
                              <w:rPr>
                                <w:color w:val="FF0000"/>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87032A" id="Flowchart: Decision 203" o:spid="_x0000_s1055" type="#_x0000_t110" style="position:absolute;margin-left:117.15pt;margin-top:10.65pt;width:1in;height:36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" fillcolor="#fef5f4" strokecolor="red" strokeweight="1pt">
                <v:textbox>
                  <w:txbxContent>
                    <w:p w14:paraId="10C30805" w14:textId="77777777" w:rsidR="001E4FE2" w:rsidRPr="00001D43" w:rsidRDefault="001E4FE2" w:rsidP="004407DF">
                      <w:pPr>
                        <w:jc w:val="center"/>
                        <w:rPr>
                          <w:color w:val="FF0000"/>
                          <w:sz w:val="20"/>
                          <w:szCs w:val="20"/>
                        </w:rPr>
                      </w:pPr>
                      <w:r w:rsidRPr="00001D43">
                        <w:rPr>
                          <w:color w:val="FF0000"/>
                          <w:sz w:val="20"/>
                          <w:szCs w:val="20"/>
                        </w:rPr>
                        <w:t>No</w:t>
                      </w:r>
                    </w:p>
                  </w:txbxContent>
                </v:textbox>
              </v:shape>
            </w:pict>
          </mc:Fallback>
        </mc:AlternateContent>
      </w:r>
      <w:r w:rsidR="00182031" w:rsidRPr="008734CF">
        <w:rPr>
          <w:noProof/>
        </w:rPr>
        <mc:AlternateContent>
          <mc:Choice Requires="wps">
            <w:drawing>
              <wp:anchor distT="0" distB="0" distL="114300" distR="114300" simplePos="0" relativeHeight="252005376" behindDoc="0" locked="0" layoutInCell="1" allowOverlap="1" wp14:anchorId="11F86B5B" wp14:editId="3F064E5B">
                <wp:simplePos x="0" y="0"/>
                <wp:positionH relativeFrom="column">
                  <wp:posOffset>567389</wp:posOffset>
                </wp:positionH>
                <wp:positionV relativeFrom="paragraph">
                  <wp:posOffset>135188</wp:posOffset>
                </wp:positionV>
                <wp:extent cx="914400" cy="457200"/>
                <wp:effectExtent l="0" t="0" r="19050" b="19050"/>
                <wp:wrapNone/>
                <wp:docPr id="202" name="Flowchart: Decision 202"/>
                <wp:cNvGraphicFramePr/>
                <a:graphic xmlns:a="http://schemas.openxmlformats.org/drawingml/2006/main">
                  <a:graphicData uri="http://schemas.microsoft.com/office/word/2010/wordprocessingShape">
                    <wps:wsp>
                      <wps:cNvSpPr/>
                      <wps:spPr>
                        <a:xfrm>
                          <a:off x="0" y="0"/>
                          <a:ext cx="914400" cy="457200"/>
                        </a:xfrm>
                        <a:prstGeom prst="flowChartDecision">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B9646" w14:textId="77777777" w:rsidR="001E4FE2" w:rsidRPr="00001D43" w:rsidRDefault="001E4FE2" w:rsidP="004407DF">
                            <w:pPr>
                              <w:jc w:val="center"/>
                              <w:rPr>
                                <w:color w:val="00B050"/>
                                <w:sz w:val="20"/>
                                <w:szCs w:val="20"/>
                              </w:rPr>
                            </w:pPr>
                            <w:r w:rsidRPr="00001D43">
                              <w:rPr>
                                <w:color w:val="00B050"/>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F86B5B" id="Flowchart: Decision 202" o:spid="_x0000_s1056" type="#_x0000_t110" style="position:absolute;margin-left:44.7pt;margin-top:10.65pt;width:1in;height:36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" fillcolor="#edfadc [662]" strokecolor="#00b050" strokeweight="1pt">
                <v:textbox>
                  <w:txbxContent>
                    <w:p w14:paraId="09AB9646" w14:textId="77777777" w:rsidR="001E4FE2" w:rsidRPr="00001D43" w:rsidRDefault="001E4FE2" w:rsidP="004407DF">
                      <w:pPr>
                        <w:jc w:val="center"/>
                        <w:rPr>
                          <w:color w:val="00B050"/>
                          <w:sz w:val="20"/>
                          <w:szCs w:val="20"/>
                        </w:rPr>
                      </w:pPr>
                      <w:r w:rsidRPr="00001D43">
                        <w:rPr>
                          <w:color w:val="00B050"/>
                          <w:sz w:val="20"/>
                          <w:szCs w:val="20"/>
                        </w:rPr>
                        <w:t>Yes</w:t>
                      </w:r>
                    </w:p>
                  </w:txbxContent>
                </v:textbox>
              </v:shape>
            </w:pict>
          </mc:Fallback>
        </mc:AlternateContent>
      </w:r>
      <w:r w:rsidR="00D134C9">
        <w:rPr>
          <w:noProof/>
        </w:rPr>
        <mc:AlternateContent>
          <mc:Choice Requires="wps">
            <w:drawing>
              <wp:anchor distT="0" distB="0" distL="114300" distR="114300" simplePos="0" relativeHeight="251650038" behindDoc="0" locked="0" layoutInCell="1" allowOverlap="1" wp14:anchorId="0390C6A3" wp14:editId="14B45F8B">
                <wp:simplePos x="0" y="0"/>
                <wp:positionH relativeFrom="column">
                  <wp:posOffset>4690745</wp:posOffset>
                </wp:positionH>
                <wp:positionV relativeFrom="paragraph">
                  <wp:posOffset>638175</wp:posOffset>
                </wp:positionV>
                <wp:extent cx="232410" cy="339090"/>
                <wp:effectExtent l="19050" t="0" r="15240" b="41910"/>
                <wp:wrapNone/>
                <wp:docPr id="319" name="Arrow: Down 319"/>
                <wp:cNvGraphicFramePr/>
                <a:graphic xmlns:a="http://schemas.openxmlformats.org/drawingml/2006/main">
                  <a:graphicData uri="http://schemas.microsoft.com/office/word/2010/wordprocessingShape">
                    <wps:wsp>
                      <wps:cNvSpPr/>
                      <wps:spPr>
                        <a:xfrm>
                          <a:off x="0" y="0"/>
                          <a:ext cx="232410" cy="339090"/>
                        </a:xfrm>
                        <a:prstGeom prst="downArrow">
                          <a:avLst/>
                        </a:prstGeom>
                        <a:solidFill>
                          <a:schemeClr val="accent3">
                            <a:lumMod val="20000"/>
                            <a:lumOff val="80000"/>
                          </a:schemeClr>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DDB20B" id="Arrow: Down 319" o:spid="_x0000_s1026" type="#_x0000_t67" style="position:absolute;margin-left:369.35pt;margin-top:50.25pt;width:18.3pt;height:26.7pt;z-index:2516500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" adj="14198" fillcolor="#edfadc [662]" strokecolor="#5dceaf [3207]" strokeweight="1pt"/>
            </w:pict>
          </mc:Fallback>
        </mc:AlternateContent>
      </w:r>
      <w:r w:rsidR="00D134C9">
        <w:rPr>
          <w:noProof/>
        </w:rPr>
        <mc:AlternateContent>
          <mc:Choice Requires="wps">
            <w:drawing>
              <wp:anchor distT="0" distB="0" distL="114300" distR="114300" simplePos="0" relativeHeight="251651063" behindDoc="0" locked="0" layoutInCell="1" allowOverlap="1" wp14:anchorId="02166071" wp14:editId="66C22711">
                <wp:simplePos x="0" y="0"/>
                <wp:positionH relativeFrom="column">
                  <wp:posOffset>5600065</wp:posOffset>
                </wp:positionH>
                <wp:positionV relativeFrom="paragraph">
                  <wp:posOffset>629920</wp:posOffset>
                </wp:positionV>
                <wp:extent cx="232410" cy="339090"/>
                <wp:effectExtent l="19050" t="0" r="15240" b="41910"/>
                <wp:wrapNone/>
                <wp:docPr id="303" name="Arrow: Down 303"/>
                <wp:cNvGraphicFramePr/>
                <a:graphic xmlns:a="http://schemas.openxmlformats.org/drawingml/2006/main">
                  <a:graphicData uri="http://schemas.microsoft.com/office/word/2010/wordprocessingShape">
                    <wps:wsp>
                      <wps:cNvSpPr/>
                      <wps:spPr>
                        <a:xfrm>
                          <a:off x="0" y="0"/>
                          <a:ext cx="232410" cy="339090"/>
                        </a:xfrm>
                        <a:prstGeom prst="downArrow">
                          <a:avLst/>
                        </a:prstGeom>
                        <a:solidFill>
                          <a:srgbClr val="FEF5F4"/>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2A7475" id="Arrow: Down 303" o:spid="_x0000_s1026" type="#_x0000_t67" style="position:absolute;margin-left:440.95pt;margin-top:49.6pt;width:18.3pt;height:26.7pt;z-index:2516510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" adj="14198" fillcolor="#fef5f4" strokecolor="#f14124 [3209]" strokeweight="1pt"/>
            </w:pict>
          </mc:Fallback>
        </mc:AlternateContent>
      </w:r>
      <w:r w:rsidR="00D134C9" w:rsidRPr="00641A80">
        <w:rPr>
          <w:noProof/>
        </w:rPr>
        <mc:AlternateContent>
          <mc:Choice Requires="wps">
            <w:drawing>
              <wp:anchor distT="0" distB="0" distL="114300" distR="114300" simplePos="0" relativeHeight="251929600" behindDoc="0" locked="0" layoutInCell="1" allowOverlap="1" wp14:anchorId="1D8E70D1" wp14:editId="4161B3A2">
                <wp:simplePos x="0" y="0"/>
                <wp:positionH relativeFrom="column">
                  <wp:posOffset>5254625</wp:posOffset>
                </wp:positionH>
                <wp:positionV relativeFrom="paragraph">
                  <wp:posOffset>175895</wp:posOffset>
                </wp:positionV>
                <wp:extent cx="914400" cy="500380"/>
                <wp:effectExtent l="0" t="0" r="19050" b="13970"/>
                <wp:wrapNone/>
                <wp:docPr id="275" name="Flowchart: Decision 275"/>
                <wp:cNvGraphicFramePr/>
                <a:graphic xmlns:a="http://schemas.openxmlformats.org/drawingml/2006/main">
                  <a:graphicData uri="http://schemas.microsoft.com/office/word/2010/wordprocessingShape">
                    <wps:wsp>
                      <wps:cNvSpPr/>
                      <wps:spPr>
                        <a:xfrm>
                          <a:off x="0" y="0"/>
                          <a:ext cx="914400" cy="500380"/>
                        </a:xfrm>
                        <a:prstGeom prst="flowChartDecision">
                          <a:avLst/>
                        </a:prstGeom>
                        <a:solidFill>
                          <a:srgbClr val="FEF5F4"/>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0FB7F" w14:textId="77777777" w:rsidR="001E4FE2" w:rsidRPr="00001D43" w:rsidRDefault="001E4FE2" w:rsidP="00641A80">
                            <w:pPr>
                              <w:jc w:val="center"/>
                              <w:rPr>
                                <w:color w:val="FF0000"/>
                                <w:sz w:val="20"/>
                                <w:szCs w:val="20"/>
                              </w:rPr>
                            </w:pPr>
                            <w:r w:rsidRPr="00001D43">
                              <w:rPr>
                                <w:color w:val="FF0000"/>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8E70D1" id="Flowchart: Decision 275" o:spid="_x0000_s1057" type="#_x0000_t110" style="position:absolute;margin-left:413.75pt;margin-top:13.85pt;width:1in;height:39.4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" fillcolor="#fef5f4" strokecolor="red" strokeweight="1pt">
                <v:textbox>
                  <w:txbxContent>
                    <w:p w14:paraId="0660FB7F" w14:textId="77777777" w:rsidR="001E4FE2" w:rsidRPr="00001D43" w:rsidRDefault="001E4FE2" w:rsidP="00641A80">
                      <w:pPr>
                        <w:jc w:val="center"/>
                        <w:rPr>
                          <w:color w:val="FF0000"/>
                          <w:sz w:val="20"/>
                          <w:szCs w:val="20"/>
                        </w:rPr>
                      </w:pPr>
                      <w:r w:rsidRPr="00001D43">
                        <w:rPr>
                          <w:color w:val="FF0000"/>
                          <w:sz w:val="20"/>
                          <w:szCs w:val="20"/>
                        </w:rPr>
                        <w:t>No</w:t>
                      </w:r>
                    </w:p>
                  </w:txbxContent>
                </v:textbox>
              </v:shape>
            </w:pict>
          </mc:Fallback>
        </mc:AlternateContent>
      </w:r>
      <w:r w:rsidR="00214612" w:rsidRPr="00641A80">
        <w:rPr>
          <w:noProof/>
        </w:rPr>
        <mc:AlternateContent>
          <mc:Choice Requires="wps">
            <w:drawing>
              <wp:anchor distT="0" distB="0" distL="114300" distR="114300" simplePos="0" relativeHeight="251930624" behindDoc="0" locked="0" layoutInCell="1" allowOverlap="1" wp14:anchorId="7049E2FE" wp14:editId="5C351C60">
                <wp:simplePos x="0" y="0"/>
                <wp:positionH relativeFrom="column">
                  <wp:posOffset>4345305</wp:posOffset>
                </wp:positionH>
                <wp:positionV relativeFrom="paragraph">
                  <wp:posOffset>177303</wp:posOffset>
                </wp:positionV>
                <wp:extent cx="914400" cy="498971"/>
                <wp:effectExtent l="0" t="0" r="19050" b="15875"/>
                <wp:wrapNone/>
                <wp:docPr id="276" name="Flowchart: Decision 276"/>
                <wp:cNvGraphicFramePr/>
                <a:graphic xmlns:a="http://schemas.openxmlformats.org/drawingml/2006/main">
                  <a:graphicData uri="http://schemas.microsoft.com/office/word/2010/wordprocessingShape">
                    <wps:wsp>
                      <wps:cNvSpPr/>
                      <wps:spPr>
                        <a:xfrm>
                          <a:off x="0" y="0"/>
                          <a:ext cx="914400" cy="498971"/>
                        </a:xfrm>
                        <a:prstGeom prst="flowChartDecision">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83451" w14:textId="77777777" w:rsidR="001E4FE2" w:rsidRPr="00001D43" w:rsidRDefault="001E4FE2" w:rsidP="00641A80">
                            <w:pPr>
                              <w:jc w:val="center"/>
                              <w:rPr>
                                <w:color w:val="00B050"/>
                                <w:sz w:val="20"/>
                                <w:szCs w:val="20"/>
                              </w:rPr>
                            </w:pPr>
                            <w:r w:rsidRPr="00001D43">
                              <w:rPr>
                                <w:color w:val="00B050"/>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49E2FE" id="Flowchart: Decision 276" o:spid="_x0000_s1058" type="#_x0000_t110" style="position:absolute;margin-left:342.15pt;margin-top:13.95pt;width:1in;height:39.3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" fillcolor="#edfadc [662]" strokecolor="#00b050" strokeweight="1pt">
                <v:textbox>
                  <w:txbxContent>
                    <w:p w14:paraId="09A83451" w14:textId="77777777" w:rsidR="001E4FE2" w:rsidRPr="00001D43" w:rsidRDefault="001E4FE2" w:rsidP="00641A80">
                      <w:pPr>
                        <w:jc w:val="center"/>
                        <w:rPr>
                          <w:color w:val="00B050"/>
                          <w:sz w:val="20"/>
                          <w:szCs w:val="20"/>
                        </w:rPr>
                      </w:pPr>
                      <w:r w:rsidRPr="00001D43">
                        <w:rPr>
                          <w:color w:val="00B050"/>
                          <w:sz w:val="20"/>
                          <w:szCs w:val="20"/>
                        </w:rPr>
                        <w:t>Yes</w:t>
                      </w:r>
                    </w:p>
                  </w:txbxContent>
                </v:textbox>
              </v:shape>
            </w:pict>
          </mc:Fallback>
        </mc:AlternateContent>
      </w:r>
      <w:r w:rsidR="004171C6">
        <w:tab/>
      </w:r>
    </w:p>
    <w:p w14:paraId="098EEB01" w14:textId="61184089" w:rsidR="004407DF" w:rsidRDefault="00404A33" w:rsidP="004407DF">
      <w:r w:rsidRPr="00BB4221">
        <w:rPr>
          <w:noProof/>
        </w:rPr>
        <mc:AlternateContent>
          <mc:Choice Requires="wps">
            <w:drawing>
              <wp:anchor distT="0" distB="0" distL="114300" distR="114300" simplePos="0" relativeHeight="251649013" behindDoc="0" locked="0" layoutInCell="1" allowOverlap="1" wp14:anchorId="47D59D9A" wp14:editId="32694FAE">
                <wp:simplePos x="0" y="0"/>
                <wp:positionH relativeFrom="column">
                  <wp:posOffset>1825692</wp:posOffset>
                </wp:positionH>
                <wp:positionV relativeFrom="paragraph">
                  <wp:posOffset>166905</wp:posOffset>
                </wp:positionV>
                <wp:extent cx="232410" cy="330868"/>
                <wp:effectExtent l="19050" t="0" r="15240" b="31115"/>
                <wp:wrapNone/>
                <wp:docPr id="312" name="Arrow: Down 312"/>
                <wp:cNvGraphicFramePr/>
                <a:graphic xmlns:a="http://schemas.openxmlformats.org/drawingml/2006/main">
                  <a:graphicData uri="http://schemas.microsoft.com/office/word/2010/wordprocessingShape">
                    <wps:wsp>
                      <wps:cNvSpPr/>
                      <wps:spPr>
                        <a:xfrm>
                          <a:off x="0" y="0"/>
                          <a:ext cx="232410" cy="330868"/>
                        </a:xfrm>
                        <a:prstGeom prst="downArrow">
                          <a:avLst/>
                        </a:prstGeom>
                        <a:solidFill>
                          <a:srgbClr val="FEF5F4"/>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BC8EC7" id="Arrow: Down 312" o:spid="_x0000_s1026" type="#_x0000_t67" style="position:absolute;margin-left:143.75pt;margin-top:13.15pt;width:18.3pt;height:26.05pt;z-index:2516490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" adj="14014" fillcolor="#fef5f4" strokecolor="#f14124 [3209]" strokeweight="1pt"/>
            </w:pict>
          </mc:Fallback>
        </mc:AlternateContent>
      </w:r>
      <w:r>
        <w:rPr>
          <w:noProof/>
        </w:rPr>
        <mc:AlternateContent>
          <mc:Choice Requires="wps">
            <w:drawing>
              <wp:anchor distT="0" distB="0" distL="114300" distR="114300" simplePos="0" relativeHeight="251647988" behindDoc="0" locked="0" layoutInCell="1" allowOverlap="1" wp14:anchorId="71D453B8" wp14:editId="5C881C1A">
                <wp:simplePos x="0" y="0"/>
                <wp:positionH relativeFrom="column">
                  <wp:posOffset>913130</wp:posOffset>
                </wp:positionH>
                <wp:positionV relativeFrom="paragraph">
                  <wp:posOffset>160655</wp:posOffset>
                </wp:positionV>
                <wp:extent cx="232410" cy="339090"/>
                <wp:effectExtent l="19050" t="0" r="15240" b="41910"/>
                <wp:wrapNone/>
                <wp:docPr id="317" name="Arrow: Down 317"/>
                <wp:cNvGraphicFramePr/>
                <a:graphic xmlns:a="http://schemas.openxmlformats.org/drawingml/2006/main">
                  <a:graphicData uri="http://schemas.microsoft.com/office/word/2010/wordprocessingShape">
                    <wps:wsp>
                      <wps:cNvSpPr/>
                      <wps:spPr>
                        <a:xfrm>
                          <a:off x="0" y="0"/>
                          <a:ext cx="232410" cy="339090"/>
                        </a:xfrm>
                        <a:prstGeom prst="downArrow">
                          <a:avLst/>
                        </a:prstGeom>
                        <a:solidFill>
                          <a:schemeClr val="accent3">
                            <a:lumMod val="20000"/>
                            <a:lumOff val="80000"/>
                          </a:schemeClr>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4E1741" id="Arrow: Down 317" o:spid="_x0000_s1026" type="#_x0000_t67" style="position:absolute;margin-left:71.9pt;margin-top:12.65pt;width:18.3pt;height:26.7pt;z-index:2516479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" adj="14198" fillcolor="#edfadc [662]" strokecolor="#5dceaf [3207]" strokeweight="1pt"/>
            </w:pict>
          </mc:Fallback>
        </mc:AlternateContent>
      </w:r>
    </w:p>
    <w:p w14:paraId="4ADA2894" w14:textId="130E5786" w:rsidR="004407DF" w:rsidRDefault="00404A33" w:rsidP="004407DF">
      <w:r>
        <w:rPr>
          <w:noProof/>
        </w:rPr>
        <mc:AlternateContent>
          <mc:Choice Requires="wps">
            <w:drawing>
              <wp:anchor distT="0" distB="0" distL="114300" distR="114300" simplePos="0" relativeHeight="251871232" behindDoc="0" locked="0" layoutInCell="1" allowOverlap="1" wp14:anchorId="42BCD180" wp14:editId="3EEB43AE">
                <wp:simplePos x="0" y="0"/>
                <wp:positionH relativeFrom="column">
                  <wp:posOffset>1262380</wp:posOffset>
                </wp:positionH>
                <wp:positionV relativeFrom="paragraph">
                  <wp:posOffset>185420</wp:posOffset>
                </wp:positionV>
                <wp:extent cx="1136650" cy="269240"/>
                <wp:effectExtent l="0" t="0" r="25400" b="16510"/>
                <wp:wrapNone/>
                <wp:docPr id="206" name="Flowchart: Process 206"/>
                <wp:cNvGraphicFramePr/>
                <a:graphic xmlns:a="http://schemas.openxmlformats.org/drawingml/2006/main">
                  <a:graphicData uri="http://schemas.microsoft.com/office/word/2010/wordprocessingShape">
                    <wps:wsp>
                      <wps:cNvSpPr/>
                      <wps:spPr>
                        <a:xfrm>
                          <a:off x="0" y="0"/>
                          <a:ext cx="1136650" cy="269240"/>
                        </a:xfrm>
                        <a:prstGeom prst="flowChartProcess">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DCDEA22" w14:textId="77777777" w:rsidR="001E4FE2" w:rsidRPr="0028694A" w:rsidRDefault="001E4FE2" w:rsidP="004407DF">
                            <w:pPr>
                              <w:jc w:val="center"/>
                              <w:rPr>
                                <w:b/>
                                <w:bCs/>
                                <w:color w:val="000000" w:themeColor="text1"/>
                                <w:sz w:val="20"/>
                                <w:szCs w:val="20"/>
                              </w:rPr>
                            </w:pPr>
                            <w:r w:rsidRPr="0028694A">
                              <w:rPr>
                                <w:b/>
                                <w:bCs/>
                                <w:color w:val="000000" w:themeColor="text1"/>
                                <w:sz w:val="20"/>
                                <w:szCs w:val="20"/>
                              </w:rPr>
                              <w:t>Process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CD180" id="Flowchart: Process 206" o:spid="_x0000_s1059" type="#_x0000_t109" style="position:absolute;margin-left:99.4pt;margin-top:14.6pt;width:89.5pt;height:2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" fillcolor="#f2f2f2 [3052]" strokecolor="black [3213]" strokeweight="1pt">
                <v:textbox>
                  <w:txbxContent>
                    <w:p w14:paraId="0DCDEA22" w14:textId="77777777" w:rsidR="001E4FE2" w:rsidRPr="0028694A" w:rsidRDefault="001E4FE2" w:rsidP="004407DF">
                      <w:pPr>
                        <w:jc w:val="center"/>
                        <w:rPr>
                          <w:b/>
                          <w:bCs/>
                          <w:color w:val="000000" w:themeColor="text1"/>
                          <w:sz w:val="20"/>
                          <w:szCs w:val="20"/>
                        </w:rPr>
                      </w:pPr>
                      <w:r w:rsidRPr="0028694A">
                        <w:rPr>
                          <w:b/>
                          <w:bCs/>
                          <w:color w:val="000000" w:themeColor="text1"/>
                          <w:sz w:val="20"/>
                          <w:szCs w:val="20"/>
                        </w:rPr>
                        <w:t>Process ends</w:t>
                      </w:r>
                    </w:p>
                  </w:txbxContent>
                </v:textbox>
              </v:shape>
            </w:pict>
          </mc:Fallback>
        </mc:AlternateContent>
      </w:r>
      <w:r>
        <w:rPr>
          <w:noProof/>
        </w:rPr>
        <mc:AlternateContent>
          <mc:Choice Requires="wps">
            <w:drawing>
              <wp:anchor distT="0" distB="0" distL="114300" distR="114300" simplePos="0" relativeHeight="251992064" behindDoc="0" locked="0" layoutInCell="1" allowOverlap="1" wp14:anchorId="4D53EC69" wp14:editId="50ADBFA8">
                <wp:simplePos x="0" y="0"/>
                <wp:positionH relativeFrom="column">
                  <wp:posOffset>0</wp:posOffset>
                </wp:positionH>
                <wp:positionV relativeFrom="paragraph">
                  <wp:posOffset>188361</wp:posOffset>
                </wp:positionV>
                <wp:extent cx="1135380" cy="834390"/>
                <wp:effectExtent l="0" t="0" r="26670" b="22860"/>
                <wp:wrapNone/>
                <wp:docPr id="313" name="Callout: Down Arrow 313"/>
                <wp:cNvGraphicFramePr/>
                <a:graphic xmlns:a="http://schemas.openxmlformats.org/drawingml/2006/main">
                  <a:graphicData uri="http://schemas.microsoft.com/office/word/2010/wordprocessingShape">
                    <wps:wsp>
                      <wps:cNvSpPr/>
                      <wps:spPr>
                        <a:xfrm>
                          <a:off x="0" y="0"/>
                          <a:ext cx="1135380" cy="834390"/>
                        </a:xfrm>
                        <a:prstGeom prst="downArrowCallout">
                          <a:avLst>
                            <a:gd name="adj1" fmla="val 10320"/>
                            <a:gd name="adj2" fmla="val 14710"/>
                            <a:gd name="adj3" fmla="val 14105"/>
                            <a:gd name="adj4" fmla="val 70261"/>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3A4C48E6" w14:textId="770D0CF0" w:rsidR="001E4FE2" w:rsidRDefault="001E4FE2" w:rsidP="00BB4221">
                            <w:pPr>
                              <w:jc w:val="center"/>
                            </w:pPr>
                            <w:r>
                              <w:rPr>
                                <w:color w:val="000000" w:themeColor="text1"/>
                                <w:sz w:val="20"/>
                                <w:szCs w:val="20"/>
                              </w:rPr>
                              <w:t>Hospital contacts local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3EC69" id="Callout: Down Arrow 313" o:spid="_x0000_s1060" type="#_x0000_t80" style="position:absolute;margin-left:0;margin-top:14.85pt;width:89.4pt;height:65.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" adj="15176,8465,18553,9981" fillcolor="#f0f2fa" strokecolor="#4e67c8 [3204]" strokeweight="1pt">
                <v:textbox>
                  <w:txbxContent>
                    <w:p w14:paraId="3A4C48E6" w14:textId="770D0CF0" w:rsidR="001E4FE2" w:rsidRDefault="001E4FE2" w:rsidP="00BB4221">
                      <w:pPr>
                        <w:jc w:val="center"/>
                      </w:pPr>
                      <w:r>
                        <w:rPr>
                          <w:color w:val="000000" w:themeColor="text1"/>
                          <w:sz w:val="20"/>
                          <w:szCs w:val="20"/>
                        </w:rPr>
                        <w:t>Hospital contacts local authority</w:t>
                      </w:r>
                    </w:p>
                  </w:txbxContent>
                </v:textbox>
              </v:shape>
            </w:pict>
          </mc:Fallback>
        </mc:AlternateContent>
      </w:r>
    </w:p>
    <w:p w14:paraId="2E539DD8" w14:textId="5206C028" w:rsidR="004407DF" w:rsidRDefault="00D134C9" w:rsidP="004407DF">
      <w:r>
        <w:rPr>
          <w:noProof/>
        </w:rPr>
        <mc:AlternateContent>
          <mc:Choice Requires="wps">
            <w:drawing>
              <wp:anchor distT="0" distB="0" distL="114300" distR="114300" simplePos="0" relativeHeight="251918336" behindDoc="0" locked="0" layoutInCell="1" allowOverlap="1" wp14:anchorId="61306308" wp14:editId="3405E965">
                <wp:simplePos x="0" y="0"/>
                <wp:positionH relativeFrom="column">
                  <wp:posOffset>5033368</wp:posOffset>
                </wp:positionH>
                <wp:positionV relativeFrom="paragraph">
                  <wp:posOffset>30392</wp:posOffset>
                </wp:positionV>
                <wp:extent cx="1149350" cy="909873"/>
                <wp:effectExtent l="0" t="0" r="12700" b="24130"/>
                <wp:wrapNone/>
                <wp:docPr id="269" name="Flowchart: Process 269"/>
                <wp:cNvGraphicFramePr/>
                <a:graphic xmlns:a="http://schemas.openxmlformats.org/drawingml/2006/main">
                  <a:graphicData uri="http://schemas.microsoft.com/office/word/2010/wordprocessingShape">
                    <wps:wsp>
                      <wps:cNvSpPr/>
                      <wps:spPr>
                        <a:xfrm>
                          <a:off x="0" y="0"/>
                          <a:ext cx="1149350" cy="909873"/>
                        </a:xfrm>
                        <a:prstGeom prst="flowChartProcess">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3E22ED8F" w14:textId="1689120B" w:rsidR="001E4FE2" w:rsidRPr="005118C5" w:rsidRDefault="001E4FE2" w:rsidP="00641A80">
                            <w:pPr>
                              <w:jc w:val="center"/>
                              <w:rPr>
                                <w:color w:val="000000" w:themeColor="text1"/>
                                <w:sz w:val="20"/>
                                <w:szCs w:val="20"/>
                              </w:rPr>
                            </w:pPr>
                            <w:r>
                              <w:rPr>
                                <w:color w:val="000000" w:themeColor="text1"/>
                                <w:sz w:val="20"/>
                                <w:szCs w:val="20"/>
                              </w:rPr>
                              <w:t>Discharge planning or ward complete a Duty to Refer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6308" id="Flowchart: Process 269" o:spid="_x0000_s1061" type="#_x0000_t109" style="position:absolute;margin-left:396.35pt;margin-top:2.4pt;width:90.5pt;height:71.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" fillcolor="#f2f2f2 [3052]" strokecolor="black [3200]" strokeweight="1pt">
                <v:textbox>
                  <w:txbxContent>
                    <w:p w14:paraId="3E22ED8F" w14:textId="1689120B" w:rsidR="001E4FE2" w:rsidRPr="005118C5" w:rsidRDefault="001E4FE2" w:rsidP="00641A80">
                      <w:pPr>
                        <w:jc w:val="center"/>
                        <w:rPr>
                          <w:color w:val="000000" w:themeColor="text1"/>
                          <w:sz w:val="20"/>
                          <w:szCs w:val="20"/>
                        </w:rPr>
                      </w:pPr>
                      <w:r>
                        <w:rPr>
                          <w:color w:val="000000" w:themeColor="text1"/>
                          <w:sz w:val="20"/>
                          <w:szCs w:val="20"/>
                        </w:rPr>
                        <w:t>Discharge planning or ward complete a Duty to Refer</w:t>
                      </w:r>
                    </w:p>
                  </w:txbxContent>
                </v:textbox>
              </v:shape>
            </w:pict>
          </mc:Fallback>
        </mc:AlternateContent>
      </w:r>
      <w:r w:rsidR="00214612">
        <w:rPr>
          <w:noProof/>
        </w:rPr>
        <mc:AlternateContent>
          <mc:Choice Requires="wps">
            <w:drawing>
              <wp:anchor distT="0" distB="0" distL="114300" distR="114300" simplePos="0" relativeHeight="251998208" behindDoc="0" locked="0" layoutInCell="1" allowOverlap="1" wp14:anchorId="27A38F8D" wp14:editId="4CEF716F">
                <wp:simplePos x="0" y="0"/>
                <wp:positionH relativeFrom="column">
                  <wp:posOffset>3797300</wp:posOffset>
                </wp:positionH>
                <wp:positionV relativeFrom="paragraph">
                  <wp:posOffset>8777</wp:posOffset>
                </wp:positionV>
                <wp:extent cx="1135380" cy="1032095"/>
                <wp:effectExtent l="0" t="0" r="26670" b="15875"/>
                <wp:wrapNone/>
                <wp:docPr id="323" name="Callout: Down Arrow 323"/>
                <wp:cNvGraphicFramePr/>
                <a:graphic xmlns:a="http://schemas.openxmlformats.org/drawingml/2006/main">
                  <a:graphicData uri="http://schemas.microsoft.com/office/word/2010/wordprocessingShape">
                    <wps:wsp>
                      <wps:cNvSpPr/>
                      <wps:spPr>
                        <a:xfrm>
                          <a:off x="0" y="0"/>
                          <a:ext cx="1135380" cy="1032095"/>
                        </a:xfrm>
                        <a:prstGeom prst="downArrowCallout">
                          <a:avLst>
                            <a:gd name="adj1" fmla="val 10320"/>
                            <a:gd name="adj2" fmla="val 14710"/>
                            <a:gd name="adj3" fmla="val 14105"/>
                            <a:gd name="adj4" fmla="val 70261"/>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167D72E6" w14:textId="77777777" w:rsidR="001E4FE2" w:rsidRPr="005118C5" w:rsidRDefault="001E4FE2" w:rsidP="00214612">
                            <w:pPr>
                              <w:jc w:val="center"/>
                              <w:rPr>
                                <w:color w:val="000000" w:themeColor="text1"/>
                                <w:sz w:val="20"/>
                                <w:szCs w:val="20"/>
                              </w:rPr>
                            </w:pPr>
                            <w:r>
                              <w:rPr>
                                <w:color w:val="000000" w:themeColor="text1"/>
                                <w:sz w:val="20"/>
                                <w:szCs w:val="20"/>
                              </w:rPr>
                              <w:t>Discharge planning arrange for this to happen</w:t>
                            </w:r>
                          </w:p>
                          <w:p w14:paraId="10C56F73" w14:textId="77777777" w:rsidR="001E4FE2" w:rsidRDefault="001E4FE2" w:rsidP="002146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8F8D" id="Callout: Down Arrow 323" o:spid="_x0000_s1062" type="#_x0000_t80" style="position:absolute;margin-left:299pt;margin-top:.7pt;width:89.4pt;height:81.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" adj="15176,7912,18553,9787" fillcolor="#f0f2fa" strokecolor="#4e67c8 [3204]" strokeweight="1pt">
                <v:textbox>
                  <w:txbxContent>
                    <w:p w14:paraId="167D72E6" w14:textId="77777777" w:rsidR="001E4FE2" w:rsidRPr="005118C5" w:rsidRDefault="001E4FE2" w:rsidP="00214612">
                      <w:pPr>
                        <w:jc w:val="center"/>
                        <w:rPr>
                          <w:color w:val="000000" w:themeColor="text1"/>
                          <w:sz w:val="20"/>
                          <w:szCs w:val="20"/>
                        </w:rPr>
                      </w:pPr>
                      <w:r>
                        <w:rPr>
                          <w:color w:val="000000" w:themeColor="text1"/>
                          <w:sz w:val="20"/>
                          <w:szCs w:val="20"/>
                        </w:rPr>
                        <w:t>Discharge planning arrange for this to happen</w:t>
                      </w:r>
                    </w:p>
                    <w:p w14:paraId="10C56F73" w14:textId="77777777" w:rsidR="001E4FE2" w:rsidRDefault="001E4FE2" w:rsidP="00214612">
                      <w:pPr>
                        <w:jc w:val="center"/>
                      </w:pPr>
                    </w:p>
                  </w:txbxContent>
                </v:textbox>
              </v:shape>
            </w:pict>
          </mc:Fallback>
        </mc:AlternateContent>
      </w:r>
    </w:p>
    <w:p w14:paraId="58DB2668" w14:textId="785E1218" w:rsidR="004407DF" w:rsidRDefault="00D134C9" w:rsidP="004407DF">
      <w:r>
        <w:rPr>
          <w:noProof/>
        </w:rPr>
        <mc:AlternateContent>
          <mc:Choice Requires="wps">
            <w:drawing>
              <wp:anchor distT="0" distB="0" distL="114300" distR="114300" simplePos="0" relativeHeight="251957248" behindDoc="0" locked="0" layoutInCell="1" allowOverlap="1" wp14:anchorId="6E8A84B2" wp14:editId="66040899">
                <wp:simplePos x="0" y="0"/>
                <wp:positionH relativeFrom="column">
                  <wp:posOffset>2516505</wp:posOffset>
                </wp:positionH>
                <wp:positionV relativeFrom="paragraph">
                  <wp:posOffset>28074</wp:posOffset>
                </wp:positionV>
                <wp:extent cx="1135380" cy="1317458"/>
                <wp:effectExtent l="0" t="0" r="26670" b="16510"/>
                <wp:wrapNone/>
                <wp:docPr id="293" name="Callout: Down Arrow 293"/>
                <wp:cNvGraphicFramePr/>
                <a:graphic xmlns:a="http://schemas.openxmlformats.org/drawingml/2006/main">
                  <a:graphicData uri="http://schemas.microsoft.com/office/word/2010/wordprocessingShape">
                    <wps:wsp>
                      <wps:cNvSpPr/>
                      <wps:spPr>
                        <a:xfrm>
                          <a:off x="0" y="0"/>
                          <a:ext cx="1135380" cy="1317458"/>
                        </a:xfrm>
                        <a:prstGeom prst="downArrowCallout">
                          <a:avLst>
                            <a:gd name="adj1" fmla="val 10320"/>
                            <a:gd name="adj2" fmla="val 14710"/>
                            <a:gd name="adj3" fmla="val 14105"/>
                            <a:gd name="adj4" fmla="val 70261"/>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04BA4261" w14:textId="77777777" w:rsidR="001E4FE2" w:rsidRPr="005118C5" w:rsidRDefault="001E4FE2" w:rsidP="003B3D09">
                            <w:pPr>
                              <w:jc w:val="center"/>
                              <w:rPr>
                                <w:color w:val="000000" w:themeColor="text1"/>
                                <w:sz w:val="20"/>
                                <w:szCs w:val="20"/>
                              </w:rPr>
                            </w:pPr>
                            <w:r>
                              <w:rPr>
                                <w:color w:val="000000" w:themeColor="text1"/>
                                <w:sz w:val="20"/>
                                <w:szCs w:val="20"/>
                              </w:rPr>
                              <w:t>Hospital and housing provider work together to plan for discharge</w:t>
                            </w:r>
                          </w:p>
                          <w:p w14:paraId="6059076F" w14:textId="77777777" w:rsidR="001E4FE2" w:rsidRDefault="001E4FE2" w:rsidP="004171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A84B2" id="Callout: Down Arrow 293" o:spid="_x0000_s1063" type="#_x0000_t80" style="position:absolute;margin-left:198.15pt;margin-top:2.2pt;width:89.4pt;height:103.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" adj="15176,7623,18974,9685" fillcolor="#f0f2fa" strokecolor="#4e67c8 [3204]" strokeweight="1pt">
                <v:textbox>
                  <w:txbxContent>
                    <w:p w14:paraId="04BA4261" w14:textId="77777777" w:rsidR="001E4FE2" w:rsidRPr="005118C5" w:rsidRDefault="001E4FE2" w:rsidP="003B3D09">
                      <w:pPr>
                        <w:jc w:val="center"/>
                        <w:rPr>
                          <w:color w:val="000000" w:themeColor="text1"/>
                          <w:sz w:val="20"/>
                          <w:szCs w:val="20"/>
                        </w:rPr>
                      </w:pPr>
                      <w:r>
                        <w:rPr>
                          <w:color w:val="000000" w:themeColor="text1"/>
                          <w:sz w:val="20"/>
                          <w:szCs w:val="20"/>
                        </w:rPr>
                        <w:t>Hospital and housing provider work together to plan for discharge</w:t>
                      </w:r>
                    </w:p>
                    <w:p w14:paraId="6059076F" w14:textId="77777777" w:rsidR="001E4FE2" w:rsidRDefault="001E4FE2" w:rsidP="004171C6">
                      <w:pPr>
                        <w:jc w:val="center"/>
                      </w:pPr>
                    </w:p>
                  </w:txbxContent>
                </v:textbox>
              </v:shape>
            </w:pict>
          </mc:Fallback>
        </mc:AlternateContent>
      </w:r>
    </w:p>
    <w:p w14:paraId="6A5D53CC" w14:textId="01BCAE3D" w:rsidR="004407DF" w:rsidRDefault="0028694A" w:rsidP="00641A80">
      <w:pPr>
        <w:tabs>
          <w:tab w:val="center" w:pos="1695"/>
          <w:tab w:val="left" w:pos="7300"/>
        </w:tabs>
      </w:pPr>
      <w:r>
        <w:rPr>
          <w:noProof/>
        </w:rPr>
        <mc:AlternateContent>
          <mc:Choice Requires="wps">
            <w:drawing>
              <wp:anchor distT="0" distB="0" distL="114300" distR="114300" simplePos="0" relativeHeight="251994112" behindDoc="0" locked="0" layoutInCell="1" allowOverlap="1" wp14:anchorId="04ADC20D" wp14:editId="3757BA50">
                <wp:simplePos x="0" y="0"/>
                <wp:positionH relativeFrom="column">
                  <wp:posOffset>1905</wp:posOffset>
                </wp:positionH>
                <wp:positionV relativeFrom="paragraph">
                  <wp:posOffset>48394</wp:posOffset>
                </wp:positionV>
                <wp:extent cx="1135380" cy="1349876"/>
                <wp:effectExtent l="0" t="0" r="26670" b="22225"/>
                <wp:wrapNone/>
                <wp:docPr id="321" name="Callout: Down Arrow 321"/>
                <wp:cNvGraphicFramePr/>
                <a:graphic xmlns:a="http://schemas.openxmlformats.org/drawingml/2006/main">
                  <a:graphicData uri="http://schemas.microsoft.com/office/word/2010/wordprocessingShape">
                    <wps:wsp>
                      <wps:cNvSpPr/>
                      <wps:spPr>
                        <a:xfrm>
                          <a:off x="0" y="0"/>
                          <a:ext cx="1135380" cy="1349876"/>
                        </a:xfrm>
                        <a:prstGeom prst="downArrowCallout">
                          <a:avLst>
                            <a:gd name="adj1" fmla="val 10320"/>
                            <a:gd name="adj2" fmla="val 14710"/>
                            <a:gd name="adj3" fmla="val 14105"/>
                            <a:gd name="adj4" fmla="val 70261"/>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1BAF7696" w14:textId="3E74F8F5" w:rsidR="001E4FE2" w:rsidRPr="0028694A" w:rsidRDefault="001E4FE2" w:rsidP="00214612">
                            <w:pPr>
                              <w:jc w:val="center"/>
                              <w:rPr>
                                <w:sz w:val="16"/>
                                <w:szCs w:val="16"/>
                              </w:rPr>
                            </w:pPr>
                            <w:r w:rsidRPr="0028694A">
                              <w:rPr>
                                <w:sz w:val="16"/>
                                <w:szCs w:val="16"/>
                              </w:rPr>
                              <w:t xml:space="preserve">See </w:t>
                            </w:r>
                            <w:r w:rsidRPr="0028694A">
                              <w:rPr>
                                <w:color w:val="0070C0"/>
                                <w:sz w:val="16"/>
                                <w:szCs w:val="16"/>
                                <w:u w:val="single"/>
                              </w:rPr>
                              <w:fldChar w:fldCharType="begin"/>
                            </w:r>
                            <w:r w:rsidRPr="0028694A">
                              <w:rPr>
                                <w:color w:val="0070C0"/>
                                <w:sz w:val="16"/>
                                <w:szCs w:val="16"/>
                                <w:u w:val="single"/>
                              </w:rPr>
                              <w:instrText xml:space="preserve"> REF _Ref73509595 \h  \* MERGEFORMAT </w:instrText>
                            </w:r>
                            <w:r w:rsidRPr="0028694A">
                              <w:rPr>
                                <w:color w:val="0070C0"/>
                                <w:sz w:val="16"/>
                                <w:szCs w:val="16"/>
                                <w:u w:val="single"/>
                              </w:rPr>
                            </w:r>
                            <w:r w:rsidRPr="0028694A">
                              <w:rPr>
                                <w:color w:val="0070C0"/>
                                <w:sz w:val="16"/>
                                <w:szCs w:val="16"/>
                                <w:u w:val="single"/>
                              </w:rPr>
                              <w:fldChar w:fldCharType="separate"/>
                            </w:r>
                            <w:r w:rsidRPr="0028694A">
                              <w:rPr>
                                <w:color w:val="0070C0"/>
                                <w:sz w:val="16"/>
                                <w:szCs w:val="16"/>
                                <w:u w:val="single"/>
                              </w:rPr>
                              <w:t>Homelessness, housing advice &amp; housing options teams</w:t>
                            </w:r>
                            <w:r w:rsidRPr="0028694A">
                              <w:rPr>
                                <w:color w:val="0070C0"/>
                                <w:sz w:val="16"/>
                                <w:szCs w:val="16"/>
                                <w:u w:val="single"/>
                              </w:rPr>
                              <w:fldChar w:fldCharType="end"/>
                            </w:r>
                            <w:r>
                              <w:rPr>
                                <w:sz w:val="16"/>
                                <w:szCs w:val="16"/>
                              </w:rPr>
                              <w:t xml:space="preserve"> </w:t>
                            </w:r>
                            <w:r w:rsidRPr="0028694A">
                              <w:rPr>
                                <w:sz w:val="16"/>
                                <w:szCs w:val="16"/>
                              </w:rPr>
                              <w:t>for office hours &amp; and out of hours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C20D" id="Callout: Down Arrow 321" o:spid="_x0000_s1064" type="#_x0000_t80" style="position:absolute;margin-left:.15pt;margin-top:3.8pt;width:89.4pt;height:106.3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" adj="15176,7623,19037,9685" fillcolor="#f0f2fa" strokecolor="#4e67c8 [3204]" strokeweight="1pt">
                <v:textbox>
                  <w:txbxContent>
                    <w:p w14:paraId="1BAF7696" w14:textId="3E74F8F5" w:rsidR="001E4FE2" w:rsidRPr="0028694A" w:rsidRDefault="001E4FE2" w:rsidP="00214612">
                      <w:pPr>
                        <w:jc w:val="center"/>
                        <w:rPr>
                          <w:sz w:val="16"/>
                          <w:szCs w:val="16"/>
                        </w:rPr>
                      </w:pPr>
                      <w:r w:rsidRPr="0028694A">
                        <w:rPr>
                          <w:sz w:val="16"/>
                          <w:szCs w:val="16"/>
                        </w:rPr>
                        <w:t xml:space="preserve">See </w:t>
                      </w:r>
                      <w:r w:rsidRPr="0028694A">
                        <w:rPr>
                          <w:color w:val="0070C0"/>
                          <w:sz w:val="16"/>
                          <w:szCs w:val="16"/>
                          <w:u w:val="single"/>
                        </w:rPr>
                        <w:fldChar w:fldCharType="begin"/>
                      </w:r>
                      <w:r w:rsidRPr="0028694A">
                        <w:rPr>
                          <w:color w:val="0070C0"/>
                          <w:sz w:val="16"/>
                          <w:szCs w:val="16"/>
                          <w:u w:val="single"/>
                        </w:rPr>
                        <w:instrText xml:space="preserve"> REF _Ref73509595 \h  \* MERGEFORMAT </w:instrText>
                      </w:r>
                      <w:r w:rsidRPr="0028694A">
                        <w:rPr>
                          <w:color w:val="0070C0"/>
                          <w:sz w:val="16"/>
                          <w:szCs w:val="16"/>
                          <w:u w:val="single"/>
                        </w:rPr>
                      </w:r>
                      <w:r w:rsidRPr="0028694A">
                        <w:rPr>
                          <w:color w:val="0070C0"/>
                          <w:sz w:val="16"/>
                          <w:szCs w:val="16"/>
                          <w:u w:val="single"/>
                        </w:rPr>
                        <w:fldChar w:fldCharType="separate"/>
                      </w:r>
                      <w:r w:rsidRPr="0028694A">
                        <w:rPr>
                          <w:color w:val="0070C0"/>
                          <w:sz w:val="16"/>
                          <w:szCs w:val="16"/>
                          <w:u w:val="single"/>
                        </w:rPr>
                        <w:t>Homelessness, housing advice &amp; housing options teams</w:t>
                      </w:r>
                      <w:r w:rsidRPr="0028694A">
                        <w:rPr>
                          <w:color w:val="0070C0"/>
                          <w:sz w:val="16"/>
                          <w:szCs w:val="16"/>
                          <w:u w:val="single"/>
                        </w:rPr>
                        <w:fldChar w:fldCharType="end"/>
                      </w:r>
                      <w:r>
                        <w:rPr>
                          <w:sz w:val="16"/>
                          <w:szCs w:val="16"/>
                        </w:rPr>
                        <w:t xml:space="preserve"> </w:t>
                      </w:r>
                      <w:r w:rsidRPr="0028694A">
                        <w:rPr>
                          <w:sz w:val="16"/>
                          <w:szCs w:val="16"/>
                        </w:rPr>
                        <w:t>for office hours &amp; and out of hours contacts</w:t>
                      </w:r>
                    </w:p>
                  </w:txbxContent>
                </v:textbox>
              </v:shape>
            </w:pict>
          </mc:Fallback>
        </mc:AlternateContent>
      </w:r>
      <w:r>
        <w:rPr>
          <w:noProof/>
        </w:rPr>
        <mc:AlternateContent>
          <mc:Choice Requires="wps">
            <w:drawing>
              <wp:anchor distT="0" distB="0" distL="114300" distR="114300" simplePos="0" relativeHeight="251643888" behindDoc="0" locked="0" layoutInCell="1" allowOverlap="1" wp14:anchorId="2229D5DF" wp14:editId="772ACFCB">
                <wp:simplePos x="0" y="0"/>
                <wp:positionH relativeFrom="column">
                  <wp:posOffset>4255068</wp:posOffset>
                </wp:positionH>
                <wp:positionV relativeFrom="paragraph">
                  <wp:posOffset>302058</wp:posOffset>
                </wp:positionV>
                <wp:extent cx="1497330" cy="991603"/>
                <wp:effectExtent l="0" t="19050" r="45720" b="18415"/>
                <wp:wrapNone/>
                <wp:docPr id="288" name="Arrow: Bent-Up 288"/>
                <wp:cNvGraphicFramePr/>
                <a:graphic xmlns:a="http://schemas.openxmlformats.org/drawingml/2006/main">
                  <a:graphicData uri="http://schemas.microsoft.com/office/word/2010/wordprocessingShape">
                    <wps:wsp>
                      <wps:cNvSpPr/>
                      <wps:spPr>
                        <a:xfrm>
                          <a:off x="0" y="0"/>
                          <a:ext cx="1497330" cy="991603"/>
                        </a:xfrm>
                        <a:prstGeom prst="bentUpArrow">
                          <a:avLst>
                            <a:gd name="adj1" fmla="val 6434"/>
                            <a:gd name="adj2" fmla="val 9603"/>
                            <a:gd name="adj3" fmla="val 12400"/>
                          </a:avLst>
                        </a:prstGeom>
                        <a:solidFill>
                          <a:srgbClr val="FEF5F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86E4" id="Arrow: Bent-Up 288" o:spid="_x0000_s1026" style="position:absolute;margin-left:335.05pt;margin-top:23.8pt;width:117.9pt;height:78.1pt;z-index:25164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7330,99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" path="m,927803r1370206,l1370206,122959r-63323,l1402106,r95224,122959l1434006,122959r,868644l,991603,,927803xe" fillcolor="#fef5f4" strokecolor="#f14124 [3209]" strokeweight="1pt">
                <v:path arrowok="t" o:connecttype="custom" o:connectlocs="0,927803;1370206,927803;1370206,122959;1306883,122959;1402106,0;1497330,122959;1434006,122959;1434006,991603;0,991603;0,927803" o:connectangles="0,0,0,0,0,0,0,0,0,0"/>
              </v:shape>
            </w:pict>
          </mc:Fallback>
        </mc:AlternateContent>
      </w:r>
      <w:r w:rsidR="004407DF">
        <w:tab/>
      </w:r>
      <w:r w:rsidR="00641A80">
        <w:tab/>
      </w:r>
    </w:p>
    <w:p w14:paraId="1964A828" w14:textId="4E1448D4" w:rsidR="004407DF" w:rsidRDefault="00214612" w:rsidP="004407DF">
      <w:r>
        <w:rPr>
          <w:noProof/>
        </w:rPr>
        <mc:AlternateContent>
          <mc:Choice Requires="wps">
            <w:drawing>
              <wp:anchor distT="0" distB="0" distL="114300" distR="114300" simplePos="0" relativeHeight="251951104" behindDoc="0" locked="0" layoutInCell="1" allowOverlap="1" wp14:anchorId="6AA200E9" wp14:editId="0937343F">
                <wp:simplePos x="0" y="0"/>
                <wp:positionH relativeFrom="column">
                  <wp:posOffset>3770630</wp:posOffset>
                </wp:positionH>
                <wp:positionV relativeFrom="paragraph">
                  <wp:posOffset>70152</wp:posOffset>
                </wp:positionV>
                <wp:extent cx="1140460" cy="350520"/>
                <wp:effectExtent l="0" t="0" r="21590" b="11430"/>
                <wp:wrapNone/>
                <wp:docPr id="290" name="Flowchart: Process 290"/>
                <wp:cNvGraphicFramePr/>
                <a:graphic xmlns:a="http://schemas.openxmlformats.org/drawingml/2006/main">
                  <a:graphicData uri="http://schemas.microsoft.com/office/word/2010/wordprocessingShape">
                    <wps:wsp>
                      <wps:cNvSpPr/>
                      <wps:spPr>
                        <a:xfrm>
                          <a:off x="0" y="0"/>
                          <a:ext cx="1140460" cy="350520"/>
                        </a:xfrm>
                        <a:prstGeom prst="flowChartProcess">
                          <a:avLst/>
                        </a:prstGeom>
                        <a:solidFill>
                          <a:schemeClr val="bg1">
                            <a:lumMod val="95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4CDD410" w14:textId="77777777" w:rsidR="001E4FE2" w:rsidRPr="0028694A" w:rsidRDefault="001E4FE2" w:rsidP="004171C6">
                            <w:pPr>
                              <w:jc w:val="center"/>
                              <w:rPr>
                                <w:b/>
                                <w:bCs/>
                                <w:color w:val="000000" w:themeColor="text1"/>
                                <w:sz w:val="20"/>
                                <w:szCs w:val="20"/>
                              </w:rPr>
                            </w:pPr>
                            <w:r w:rsidRPr="0028694A">
                              <w:rPr>
                                <w:b/>
                                <w:bCs/>
                                <w:color w:val="000000" w:themeColor="text1"/>
                                <w:sz w:val="20"/>
                                <w:szCs w:val="20"/>
                              </w:rPr>
                              <w:t>Process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200E9" id="Flowchart: Process 290" o:spid="_x0000_s1065" type="#_x0000_t109" style="position:absolute;margin-left:296.9pt;margin-top:5.5pt;width:89.8pt;height:27.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" fillcolor="#f2f2f2 [3052]" strokecolor="black [3213]" strokeweight="1pt">
                <v:textbox>
                  <w:txbxContent>
                    <w:p w14:paraId="54CDD410" w14:textId="77777777" w:rsidR="001E4FE2" w:rsidRPr="0028694A" w:rsidRDefault="001E4FE2" w:rsidP="004171C6">
                      <w:pPr>
                        <w:jc w:val="center"/>
                        <w:rPr>
                          <w:b/>
                          <w:bCs/>
                          <w:color w:val="000000" w:themeColor="text1"/>
                          <w:sz w:val="20"/>
                          <w:szCs w:val="20"/>
                        </w:rPr>
                      </w:pPr>
                      <w:r w:rsidRPr="0028694A">
                        <w:rPr>
                          <w:b/>
                          <w:bCs/>
                          <w:color w:val="000000" w:themeColor="text1"/>
                          <w:sz w:val="20"/>
                          <w:szCs w:val="20"/>
                        </w:rPr>
                        <w:t>Process ends</w:t>
                      </w:r>
                    </w:p>
                  </w:txbxContent>
                </v:textbox>
              </v:shape>
            </w:pict>
          </mc:Fallback>
        </mc:AlternateContent>
      </w:r>
    </w:p>
    <w:p w14:paraId="4593C15A" w14:textId="6AF6FCB0" w:rsidR="004407DF" w:rsidRDefault="00214612" w:rsidP="00214612">
      <w:pPr>
        <w:tabs>
          <w:tab w:val="right" w:pos="9752"/>
        </w:tabs>
      </w:pPr>
      <w:r>
        <w:tab/>
      </w:r>
    </w:p>
    <w:p w14:paraId="506D63B9" w14:textId="2048DE35" w:rsidR="004407DF" w:rsidRDefault="0028694A" w:rsidP="004407DF">
      <w:r w:rsidRPr="00641A80">
        <w:rPr>
          <w:noProof/>
        </w:rPr>
        <mc:AlternateContent>
          <mc:Choice Requires="wps">
            <w:drawing>
              <wp:anchor distT="0" distB="0" distL="114300" distR="114300" simplePos="0" relativeHeight="251915264" behindDoc="0" locked="0" layoutInCell="1" allowOverlap="1" wp14:anchorId="0A418480" wp14:editId="49227959">
                <wp:simplePos x="0" y="0"/>
                <wp:positionH relativeFrom="column">
                  <wp:posOffset>3676015</wp:posOffset>
                </wp:positionH>
                <wp:positionV relativeFrom="paragraph">
                  <wp:posOffset>43815</wp:posOffset>
                </wp:positionV>
                <wp:extent cx="710565" cy="497840"/>
                <wp:effectExtent l="0" t="0" r="13335" b="16510"/>
                <wp:wrapNone/>
                <wp:docPr id="267" name="Flowchart: Decision 267"/>
                <wp:cNvGraphicFramePr/>
                <a:graphic xmlns:a="http://schemas.openxmlformats.org/drawingml/2006/main">
                  <a:graphicData uri="http://schemas.microsoft.com/office/word/2010/wordprocessingShape">
                    <wps:wsp>
                      <wps:cNvSpPr/>
                      <wps:spPr>
                        <a:xfrm>
                          <a:off x="0" y="0"/>
                          <a:ext cx="710565" cy="497840"/>
                        </a:xfrm>
                        <a:prstGeom prst="flowChartDecision">
                          <a:avLst/>
                        </a:prstGeom>
                        <a:solidFill>
                          <a:srgbClr val="FEF5F4"/>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769B5" w14:textId="77777777" w:rsidR="001E4FE2" w:rsidRPr="00001D43" w:rsidRDefault="001E4FE2" w:rsidP="00641A80">
                            <w:pPr>
                              <w:jc w:val="center"/>
                              <w:rPr>
                                <w:color w:val="FF0000"/>
                                <w:sz w:val="20"/>
                                <w:szCs w:val="20"/>
                              </w:rPr>
                            </w:pPr>
                            <w:r w:rsidRPr="00001D43">
                              <w:rPr>
                                <w:color w:val="FF0000"/>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8480" id="Flowchart: Decision 267" o:spid="_x0000_s1066" type="#_x0000_t110" style="position:absolute;margin-left:289.45pt;margin-top:3.45pt;width:55.95pt;height:39.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" fillcolor="#fef5f4" strokecolor="red" strokeweight="1pt">
                <v:textbox>
                  <w:txbxContent>
                    <w:p w14:paraId="4F6769B5" w14:textId="77777777" w:rsidR="001E4FE2" w:rsidRPr="00001D43" w:rsidRDefault="001E4FE2" w:rsidP="00641A80">
                      <w:pPr>
                        <w:jc w:val="center"/>
                        <w:rPr>
                          <w:color w:val="FF0000"/>
                          <w:sz w:val="20"/>
                          <w:szCs w:val="20"/>
                        </w:rPr>
                      </w:pPr>
                      <w:r w:rsidRPr="00001D43">
                        <w:rPr>
                          <w:color w:val="FF0000"/>
                          <w:sz w:val="20"/>
                          <w:szCs w:val="20"/>
                        </w:rPr>
                        <w:t>No</w:t>
                      </w:r>
                    </w:p>
                  </w:txbxContent>
                </v:textbox>
              </v:shape>
            </w:pict>
          </mc:Fallback>
        </mc:AlternateContent>
      </w:r>
      <w:r>
        <w:rPr>
          <w:noProof/>
        </w:rPr>
        <mc:AlternateContent>
          <mc:Choice Requires="wps">
            <w:drawing>
              <wp:anchor distT="0" distB="0" distL="114300" distR="114300" simplePos="0" relativeHeight="252014592" behindDoc="0" locked="0" layoutInCell="1" allowOverlap="1" wp14:anchorId="7C48071E" wp14:editId="7ACFCB7B">
                <wp:simplePos x="0" y="0"/>
                <wp:positionH relativeFrom="column">
                  <wp:posOffset>2522220</wp:posOffset>
                </wp:positionH>
                <wp:positionV relativeFrom="paragraph">
                  <wp:posOffset>49530</wp:posOffset>
                </wp:positionV>
                <wp:extent cx="1155065" cy="608965"/>
                <wp:effectExtent l="0" t="0" r="26035" b="19685"/>
                <wp:wrapNone/>
                <wp:docPr id="228" name="Flowchart: Process 228"/>
                <wp:cNvGraphicFramePr/>
                <a:graphic xmlns:a="http://schemas.openxmlformats.org/drawingml/2006/main">
                  <a:graphicData uri="http://schemas.microsoft.com/office/word/2010/wordprocessingShape">
                    <wps:wsp>
                      <wps:cNvSpPr/>
                      <wps:spPr>
                        <a:xfrm>
                          <a:off x="0" y="0"/>
                          <a:ext cx="1155065" cy="608965"/>
                        </a:xfrm>
                        <a:prstGeom prst="flowChartProcess">
                          <a:avLst/>
                        </a:prstGeom>
                        <a:solidFill>
                          <a:srgbClr val="F0F2FA"/>
                        </a:solidFill>
                      </wps:spPr>
                      <wps:style>
                        <a:lnRef idx="2">
                          <a:schemeClr val="accent1"/>
                        </a:lnRef>
                        <a:fillRef idx="1">
                          <a:schemeClr val="lt1"/>
                        </a:fillRef>
                        <a:effectRef idx="0">
                          <a:schemeClr val="accent1"/>
                        </a:effectRef>
                        <a:fontRef idx="minor">
                          <a:schemeClr val="dk1"/>
                        </a:fontRef>
                      </wps:style>
                      <wps:txbx>
                        <w:txbxContent>
                          <w:p w14:paraId="4A68D3C9" w14:textId="77777777" w:rsidR="001E4FE2" w:rsidRPr="005118C5" w:rsidRDefault="001E4FE2" w:rsidP="0028694A">
                            <w:pPr>
                              <w:jc w:val="center"/>
                              <w:rPr>
                                <w:color w:val="000000" w:themeColor="text1"/>
                                <w:sz w:val="20"/>
                                <w:szCs w:val="20"/>
                              </w:rPr>
                            </w:pPr>
                            <w:r>
                              <w:rPr>
                                <w:color w:val="000000" w:themeColor="text1"/>
                                <w:sz w:val="20"/>
                                <w:szCs w:val="20"/>
                              </w:rPr>
                              <w:t>Can the housing provider continue to accommodate?</w:t>
                            </w:r>
                          </w:p>
                          <w:p w14:paraId="3291A3AE" w14:textId="77777777" w:rsidR="001E4FE2" w:rsidRDefault="001E4FE2" w:rsidP="0028694A">
                            <w:pPr>
                              <w:jc w:val="center"/>
                            </w:pPr>
                          </w:p>
                          <w:p w14:paraId="18412600" w14:textId="77777777" w:rsidR="001E4FE2" w:rsidRDefault="001E4FE2" w:rsidP="0028694A">
                            <w:pPr>
                              <w:jc w:val="center"/>
                            </w:pPr>
                          </w:p>
                          <w:p w14:paraId="3E3A2546" w14:textId="77777777" w:rsidR="001E4FE2" w:rsidRDefault="001E4FE2" w:rsidP="00286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48071E" id="Flowchart: Process 228" o:spid="_x0000_s1067" type="#_x0000_t109" style="position:absolute;margin-left:198.6pt;margin-top:3.9pt;width:90.95pt;height:47.95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" fillcolor="#f0f2fa" strokecolor="#4e67c8 [3204]" strokeweight="1pt">
                <v:textbox>
                  <w:txbxContent>
                    <w:p w14:paraId="4A68D3C9" w14:textId="77777777" w:rsidR="001E4FE2" w:rsidRPr="005118C5" w:rsidRDefault="001E4FE2" w:rsidP="0028694A">
                      <w:pPr>
                        <w:jc w:val="center"/>
                        <w:rPr>
                          <w:color w:val="000000" w:themeColor="text1"/>
                          <w:sz w:val="20"/>
                          <w:szCs w:val="20"/>
                        </w:rPr>
                      </w:pPr>
                      <w:r>
                        <w:rPr>
                          <w:color w:val="000000" w:themeColor="text1"/>
                          <w:sz w:val="20"/>
                          <w:szCs w:val="20"/>
                        </w:rPr>
                        <w:t>Can the housing provider continue to accommodate?</w:t>
                      </w:r>
                    </w:p>
                    <w:p w14:paraId="3291A3AE" w14:textId="77777777" w:rsidR="001E4FE2" w:rsidRDefault="001E4FE2" w:rsidP="0028694A">
                      <w:pPr>
                        <w:jc w:val="center"/>
                      </w:pPr>
                    </w:p>
                    <w:p w14:paraId="18412600" w14:textId="77777777" w:rsidR="001E4FE2" w:rsidRDefault="001E4FE2" w:rsidP="0028694A">
                      <w:pPr>
                        <w:jc w:val="center"/>
                      </w:pPr>
                    </w:p>
                    <w:p w14:paraId="3E3A2546" w14:textId="77777777" w:rsidR="001E4FE2" w:rsidRDefault="001E4FE2" w:rsidP="0028694A">
                      <w:pPr>
                        <w:jc w:val="center"/>
                      </w:pP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0BBAB8AD" wp14:editId="58B9CAEB">
                <wp:simplePos x="0" y="0"/>
                <wp:positionH relativeFrom="column">
                  <wp:posOffset>13335</wp:posOffset>
                </wp:positionH>
                <wp:positionV relativeFrom="paragraph">
                  <wp:posOffset>478155</wp:posOffset>
                </wp:positionV>
                <wp:extent cx="1123315" cy="462915"/>
                <wp:effectExtent l="0" t="0" r="19685" b="13335"/>
                <wp:wrapNone/>
                <wp:docPr id="261" name="Flowchart: Process 261"/>
                <wp:cNvGraphicFramePr/>
                <a:graphic xmlns:a="http://schemas.openxmlformats.org/drawingml/2006/main">
                  <a:graphicData uri="http://schemas.microsoft.com/office/word/2010/wordprocessingShape">
                    <wps:wsp>
                      <wps:cNvSpPr/>
                      <wps:spPr>
                        <a:xfrm>
                          <a:off x="0" y="0"/>
                          <a:ext cx="1123315" cy="462915"/>
                        </a:xfrm>
                        <a:prstGeom prst="flowChartProcess">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60497CD1" w14:textId="77777777" w:rsidR="001E4FE2" w:rsidRPr="0028694A" w:rsidRDefault="001E4FE2" w:rsidP="004407DF">
                            <w:pPr>
                              <w:spacing w:after="0"/>
                              <w:jc w:val="center"/>
                              <w:rPr>
                                <w:b/>
                                <w:bCs/>
                                <w:color w:val="000000" w:themeColor="text1"/>
                                <w:sz w:val="20"/>
                                <w:szCs w:val="20"/>
                              </w:rPr>
                            </w:pPr>
                            <w:r w:rsidRPr="0028694A">
                              <w:rPr>
                                <w:b/>
                                <w:bCs/>
                                <w:color w:val="000000" w:themeColor="text1"/>
                                <w:sz w:val="20"/>
                                <w:szCs w:val="20"/>
                              </w:rPr>
                              <w:t>Process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AB8AD" id="Flowchart: Process 261" o:spid="_x0000_s1068" type="#_x0000_t109" style="position:absolute;margin-left:1.05pt;margin-top:37.65pt;width:88.45pt;height:36.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" fillcolor="#f2f2f2 [3052]" strokecolor="black [3200]" strokeweight="1pt">
                <v:textbox>
                  <w:txbxContent>
                    <w:p w14:paraId="60497CD1" w14:textId="77777777" w:rsidR="001E4FE2" w:rsidRPr="0028694A" w:rsidRDefault="001E4FE2" w:rsidP="004407DF">
                      <w:pPr>
                        <w:spacing w:after="0"/>
                        <w:jc w:val="center"/>
                        <w:rPr>
                          <w:b/>
                          <w:bCs/>
                          <w:color w:val="000000" w:themeColor="text1"/>
                          <w:sz w:val="20"/>
                          <w:szCs w:val="20"/>
                        </w:rPr>
                      </w:pPr>
                      <w:r w:rsidRPr="0028694A">
                        <w:rPr>
                          <w:b/>
                          <w:bCs/>
                          <w:color w:val="000000" w:themeColor="text1"/>
                          <w:sz w:val="20"/>
                          <w:szCs w:val="20"/>
                        </w:rPr>
                        <w:t>Process ends</w:t>
                      </w:r>
                    </w:p>
                  </w:txbxContent>
                </v:textbox>
              </v:shape>
            </w:pict>
          </mc:Fallback>
        </mc:AlternateContent>
      </w:r>
      <w:r>
        <w:rPr>
          <w:noProof/>
        </w:rPr>
        <mc:AlternateContent>
          <mc:Choice Requires="wps">
            <w:drawing>
              <wp:anchor distT="0" distB="0" distL="114300" distR="114300" simplePos="0" relativeHeight="251644913" behindDoc="0" locked="0" layoutInCell="1" allowOverlap="1" wp14:anchorId="3BEBB492" wp14:editId="245E824F">
                <wp:simplePos x="0" y="0"/>
                <wp:positionH relativeFrom="column">
                  <wp:posOffset>1473835</wp:posOffset>
                </wp:positionH>
                <wp:positionV relativeFrom="paragraph">
                  <wp:posOffset>202565</wp:posOffset>
                </wp:positionV>
                <wp:extent cx="232410" cy="913130"/>
                <wp:effectExtent l="0" t="35560" r="17780" b="74930"/>
                <wp:wrapNone/>
                <wp:docPr id="320" name="Arrow: Down 320"/>
                <wp:cNvGraphicFramePr/>
                <a:graphic xmlns:a="http://schemas.openxmlformats.org/drawingml/2006/main">
                  <a:graphicData uri="http://schemas.microsoft.com/office/word/2010/wordprocessingShape">
                    <wps:wsp>
                      <wps:cNvSpPr/>
                      <wps:spPr>
                        <a:xfrm rot="4896973">
                          <a:off x="0" y="0"/>
                          <a:ext cx="232410" cy="913130"/>
                        </a:xfrm>
                        <a:prstGeom prst="downArrow">
                          <a:avLst>
                            <a:gd name="adj1" fmla="val 50000"/>
                            <a:gd name="adj2" fmla="val 55041"/>
                          </a:avLst>
                        </a:prstGeom>
                        <a:solidFill>
                          <a:schemeClr val="accent3">
                            <a:lumMod val="20000"/>
                            <a:lumOff val="80000"/>
                          </a:schemeClr>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FFABE8" id="Arrow: Down 320" o:spid="_x0000_s1026" type="#_x0000_t67" style="position:absolute;margin-left:116.05pt;margin-top:15.95pt;width:18.3pt;height:71.9pt;rotation:5348800fd;z-index:2516449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" adj="18574" fillcolor="#edfadc [662]" strokecolor="#5dceaf [3207]" strokeweight="1pt"/>
            </w:pict>
          </mc:Fallback>
        </mc:AlternateContent>
      </w:r>
      <w:r w:rsidRPr="00641A80">
        <w:rPr>
          <w:noProof/>
        </w:rPr>
        <mc:AlternateContent>
          <mc:Choice Requires="wps">
            <w:drawing>
              <wp:anchor distT="0" distB="0" distL="114300" distR="114300" simplePos="0" relativeHeight="251916288" behindDoc="0" locked="0" layoutInCell="1" allowOverlap="1" wp14:anchorId="19EEFF89" wp14:editId="64C63EA7">
                <wp:simplePos x="0" y="0"/>
                <wp:positionH relativeFrom="column">
                  <wp:posOffset>1718310</wp:posOffset>
                </wp:positionH>
                <wp:positionV relativeFrom="paragraph">
                  <wp:posOffset>250992</wp:posOffset>
                </wp:positionV>
                <wp:extent cx="787400" cy="479425"/>
                <wp:effectExtent l="0" t="0" r="12700" b="15875"/>
                <wp:wrapNone/>
                <wp:docPr id="268" name="Flowchart: Decision 268"/>
                <wp:cNvGraphicFramePr/>
                <a:graphic xmlns:a="http://schemas.openxmlformats.org/drawingml/2006/main">
                  <a:graphicData uri="http://schemas.microsoft.com/office/word/2010/wordprocessingShape">
                    <wps:wsp>
                      <wps:cNvSpPr/>
                      <wps:spPr>
                        <a:xfrm>
                          <a:off x="0" y="0"/>
                          <a:ext cx="787400" cy="479425"/>
                        </a:xfrm>
                        <a:prstGeom prst="flowChartDecision">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F3047" w14:textId="77777777" w:rsidR="001E4FE2" w:rsidRPr="00001D43" w:rsidRDefault="001E4FE2" w:rsidP="00641A80">
                            <w:pPr>
                              <w:jc w:val="center"/>
                              <w:rPr>
                                <w:color w:val="00B050"/>
                                <w:sz w:val="20"/>
                                <w:szCs w:val="20"/>
                              </w:rPr>
                            </w:pPr>
                            <w:r w:rsidRPr="00001D43">
                              <w:rPr>
                                <w:color w:val="00B050"/>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EFF89" id="Flowchart: Decision 268" o:spid="_x0000_s1069" type="#_x0000_t110" style="position:absolute;margin-left:135.3pt;margin-top:19.75pt;width:62pt;height:37.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" fillcolor="#edfadc [662]" strokecolor="#00b050" strokeweight="1pt">
                <v:textbox>
                  <w:txbxContent>
                    <w:p w14:paraId="4D4F3047" w14:textId="77777777" w:rsidR="001E4FE2" w:rsidRPr="00001D43" w:rsidRDefault="001E4FE2" w:rsidP="00641A80">
                      <w:pPr>
                        <w:jc w:val="center"/>
                        <w:rPr>
                          <w:color w:val="00B050"/>
                          <w:sz w:val="20"/>
                          <w:szCs w:val="20"/>
                        </w:rPr>
                      </w:pPr>
                      <w:r w:rsidRPr="00001D43">
                        <w:rPr>
                          <w:color w:val="00B050"/>
                          <w:sz w:val="20"/>
                          <w:szCs w:val="20"/>
                        </w:rPr>
                        <w:t>Yes</w:t>
                      </w:r>
                    </w:p>
                  </w:txbxContent>
                </v:textbox>
              </v:shape>
            </w:pict>
          </mc:Fallback>
        </mc:AlternateContent>
      </w:r>
    </w:p>
    <w:p w14:paraId="0F979BBB" w14:textId="77777777" w:rsidR="004407DF" w:rsidRDefault="004407DF" w:rsidP="004407DF"/>
    <w:bookmarkStart w:id="51" w:name="_Ref78443540"/>
    <w:p w14:paraId="323E276B" w14:textId="7563215C" w:rsidR="00182031" w:rsidRDefault="00182031" w:rsidP="00182031">
      <w:pPr>
        <w:pStyle w:val="figures"/>
        <w:rPr>
          <w:lang w:val="en-US"/>
        </w:rPr>
      </w:pPr>
      <w:r>
        <w:rPr>
          <w:noProof/>
        </w:rPr>
        <w:lastRenderedPageBreak/>
        <mc:AlternateContent>
          <mc:Choice Requires="wps">
            <w:drawing>
              <wp:anchor distT="0" distB="0" distL="114300" distR="114300" simplePos="0" relativeHeight="252002304" behindDoc="0" locked="0" layoutInCell="1" allowOverlap="1" wp14:anchorId="3DDB70C1" wp14:editId="57D328AB">
                <wp:simplePos x="0" y="0"/>
                <wp:positionH relativeFrom="column">
                  <wp:posOffset>1257300</wp:posOffset>
                </wp:positionH>
                <wp:positionV relativeFrom="paragraph">
                  <wp:posOffset>296407</wp:posOffset>
                </wp:positionV>
                <wp:extent cx="3428780" cy="570368"/>
                <wp:effectExtent l="0" t="0" r="19685" b="20320"/>
                <wp:wrapNone/>
                <wp:docPr id="325" name="Flowchart: Process 325"/>
                <wp:cNvGraphicFramePr/>
                <a:graphic xmlns:a="http://schemas.openxmlformats.org/drawingml/2006/main">
                  <a:graphicData uri="http://schemas.microsoft.com/office/word/2010/wordprocessingShape">
                    <wps:wsp>
                      <wps:cNvSpPr/>
                      <wps:spPr>
                        <a:xfrm>
                          <a:off x="0" y="0"/>
                          <a:ext cx="3428780" cy="570368"/>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57B064C" w14:textId="3466A8F3" w:rsidR="001E4FE2" w:rsidRPr="00182031" w:rsidRDefault="001E4FE2" w:rsidP="00182031">
                            <w:pPr>
                              <w:jc w:val="center"/>
                              <w:rPr>
                                <w:bCs/>
                                <w:sz w:val="20"/>
                                <w:szCs w:val="20"/>
                                <w:lang w:val="en-US"/>
                              </w:rPr>
                            </w:pPr>
                            <w:r>
                              <w:rPr>
                                <w:bCs/>
                                <w:sz w:val="20"/>
                                <w:szCs w:val="20"/>
                                <w:lang w:val="en-US"/>
                              </w:rPr>
                              <w:t xml:space="preserve">If </w:t>
                            </w:r>
                            <w:r w:rsidRPr="00182031">
                              <w:rPr>
                                <w:bCs/>
                                <w:sz w:val="20"/>
                                <w:szCs w:val="20"/>
                                <w:lang w:val="en-US"/>
                              </w:rPr>
                              <w:t>plan</w:t>
                            </w:r>
                            <w:r>
                              <w:rPr>
                                <w:bCs/>
                                <w:sz w:val="20"/>
                                <w:szCs w:val="20"/>
                                <w:lang w:val="en-US"/>
                              </w:rPr>
                              <w:t>ning</w:t>
                            </w:r>
                            <w:r w:rsidRPr="00182031">
                              <w:rPr>
                                <w:bCs/>
                                <w:sz w:val="20"/>
                                <w:szCs w:val="20"/>
                                <w:lang w:val="en-US"/>
                              </w:rPr>
                              <w:t xml:space="preserve"> to go to Mental Health Supported Accommodation </w:t>
                            </w:r>
                            <w:r w:rsidRPr="00751D0A">
                              <w:rPr>
                                <w:bCs/>
                                <w:color w:val="FF0000"/>
                                <w:sz w:val="20"/>
                                <w:szCs w:val="20"/>
                                <w:lang w:val="en-US"/>
                              </w:rPr>
                              <w:t>(or drug / alcohol treatment</w:t>
                            </w:r>
                            <w:r>
                              <w:rPr>
                                <w:bCs/>
                                <w:color w:val="FF0000"/>
                                <w:sz w:val="20"/>
                                <w:szCs w:val="20"/>
                                <w:lang w:val="en-US"/>
                              </w:rPr>
                              <w:t xml:space="preserve"> / detox</w:t>
                            </w:r>
                            <w:r w:rsidRPr="00751D0A">
                              <w:rPr>
                                <w:bCs/>
                                <w:color w:val="FF0000"/>
                                <w:sz w:val="20"/>
                                <w:szCs w:val="20"/>
                                <w:lang w:val="en-US"/>
                              </w:rPr>
                              <w:t xml:space="preserve">?) </w:t>
                            </w:r>
                            <w:r w:rsidRPr="00182031">
                              <w:rPr>
                                <w:bCs/>
                                <w:sz w:val="20"/>
                                <w:szCs w:val="20"/>
                                <w:lang w:val="en-US"/>
                              </w:rPr>
                              <w:t>from hospital</w:t>
                            </w:r>
                            <w:r>
                              <w:rPr>
                                <w:bCs/>
                                <w:sz w:val="20"/>
                                <w:szCs w:val="20"/>
                                <w:lang w:val="en-US"/>
                              </w:rPr>
                              <w:t xml:space="preserve">, there is </w:t>
                            </w:r>
                            <w:r w:rsidRPr="00182031">
                              <w:rPr>
                                <w:bCs/>
                                <w:sz w:val="20"/>
                                <w:szCs w:val="20"/>
                                <w:lang w:val="en-US"/>
                              </w:rPr>
                              <w:t>no risk of discharge to homelessness</w:t>
                            </w:r>
                            <w:r>
                              <w:rPr>
                                <w:bCs/>
                                <w:sz w:val="20"/>
                                <w:szCs w:val="20"/>
                                <w:lang w:val="en-US"/>
                              </w:rPr>
                              <w:t xml:space="preserve"> </w:t>
                            </w:r>
                          </w:p>
                          <w:p w14:paraId="2BAD3D98" w14:textId="77777777" w:rsidR="001E4FE2" w:rsidRPr="00182031" w:rsidRDefault="001E4FE2" w:rsidP="00182031">
                            <w:pPr>
                              <w:jc w:val="center"/>
                              <w:rPr>
                                <w:bCs/>
                                <w:sz w:val="20"/>
                                <w:szCs w:val="20"/>
                                <w:lang w:val="en-US"/>
                              </w:rPr>
                            </w:pPr>
                          </w:p>
                          <w:p w14:paraId="3020BB99" w14:textId="77777777" w:rsidR="001E4FE2" w:rsidRPr="00182031" w:rsidRDefault="001E4FE2" w:rsidP="00182031">
                            <w:pPr>
                              <w:jc w:val="center"/>
                              <w:rPr>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70C1" id="Flowchart: Process 325" o:spid="_x0000_s1070" type="#_x0000_t109" style="position:absolute;left:0;text-align:left;margin-left:99pt;margin-top:23.35pt;width:270pt;height:44.9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" fillcolor="white [3201]" strokecolor="#f14124 [3209]" strokeweight="1pt">
                <v:textbox>
                  <w:txbxContent>
                    <w:p w14:paraId="157B064C" w14:textId="3466A8F3" w:rsidR="001E4FE2" w:rsidRPr="00182031" w:rsidRDefault="001E4FE2" w:rsidP="00182031">
                      <w:pPr>
                        <w:jc w:val="center"/>
                        <w:rPr>
                          <w:bCs/>
                          <w:sz w:val="20"/>
                          <w:szCs w:val="20"/>
                          <w:lang w:val="en-US"/>
                        </w:rPr>
                      </w:pPr>
                      <w:r>
                        <w:rPr>
                          <w:bCs/>
                          <w:sz w:val="20"/>
                          <w:szCs w:val="20"/>
                          <w:lang w:val="en-US"/>
                        </w:rPr>
                        <w:t xml:space="preserve">If </w:t>
                      </w:r>
                      <w:r w:rsidRPr="00182031">
                        <w:rPr>
                          <w:bCs/>
                          <w:sz w:val="20"/>
                          <w:szCs w:val="20"/>
                          <w:lang w:val="en-US"/>
                        </w:rPr>
                        <w:t>plan</w:t>
                      </w:r>
                      <w:r>
                        <w:rPr>
                          <w:bCs/>
                          <w:sz w:val="20"/>
                          <w:szCs w:val="20"/>
                          <w:lang w:val="en-US"/>
                        </w:rPr>
                        <w:t>ning</w:t>
                      </w:r>
                      <w:r w:rsidRPr="00182031">
                        <w:rPr>
                          <w:bCs/>
                          <w:sz w:val="20"/>
                          <w:szCs w:val="20"/>
                          <w:lang w:val="en-US"/>
                        </w:rPr>
                        <w:t xml:space="preserve"> to go to Mental Health Supported Accommodation </w:t>
                      </w:r>
                      <w:r w:rsidRPr="00751D0A">
                        <w:rPr>
                          <w:bCs/>
                          <w:color w:val="FF0000"/>
                          <w:sz w:val="20"/>
                          <w:szCs w:val="20"/>
                          <w:lang w:val="en-US"/>
                        </w:rPr>
                        <w:t>(or drug / alcohol treatment</w:t>
                      </w:r>
                      <w:r>
                        <w:rPr>
                          <w:bCs/>
                          <w:color w:val="FF0000"/>
                          <w:sz w:val="20"/>
                          <w:szCs w:val="20"/>
                          <w:lang w:val="en-US"/>
                        </w:rPr>
                        <w:t xml:space="preserve"> / detox</w:t>
                      </w:r>
                      <w:r w:rsidRPr="00751D0A">
                        <w:rPr>
                          <w:bCs/>
                          <w:color w:val="FF0000"/>
                          <w:sz w:val="20"/>
                          <w:szCs w:val="20"/>
                          <w:lang w:val="en-US"/>
                        </w:rPr>
                        <w:t xml:space="preserve">?) </w:t>
                      </w:r>
                      <w:r w:rsidRPr="00182031">
                        <w:rPr>
                          <w:bCs/>
                          <w:sz w:val="20"/>
                          <w:szCs w:val="20"/>
                          <w:lang w:val="en-US"/>
                        </w:rPr>
                        <w:t>from hospital</w:t>
                      </w:r>
                      <w:r>
                        <w:rPr>
                          <w:bCs/>
                          <w:sz w:val="20"/>
                          <w:szCs w:val="20"/>
                          <w:lang w:val="en-US"/>
                        </w:rPr>
                        <w:t xml:space="preserve">, there is </w:t>
                      </w:r>
                      <w:r w:rsidRPr="00182031">
                        <w:rPr>
                          <w:bCs/>
                          <w:sz w:val="20"/>
                          <w:szCs w:val="20"/>
                          <w:lang w:val="en-US"/>
                        </w:rPr>
                        <w:t>no risk of discharge to homelessness</w:t>
                      </w:r>
                      <w:r>
                        <w:rPr>
                          <w:bCs/>
                          <w:sz w:val="20"/>
                          <w:szCs w:val="20"/>
                          <w:lang w:val="en-US"/>
                        </w:rPr>
                        <w:t xml:space="preserve"> </w:t>
                      </w:r>
                    </w:p>
                    <w:p w14:paraId="2BAD3D98" w14:textId="77777777" w:rsidR="001E4FE2" w:rsidRPr="00182031" w:rsidRDefault="001E4FE2" w:rsidP="00182031">
                      <w:pPr>
                        <w:jc w:val="center"/>
                        <w:rPr>
                          <w:bCs/>
                          <w:sz w:val="20"/>
                          <w:szCs w:val="20"/>
                          <w:lang w:val="en-US"/>
                        </w:rPr>
                      </w:pPr>
                    </w:p>
                    <w:p w14:paraId="3020BB99" w14:textId="77777777" w:rsidR="001E4FE2" w:rsidRPr="00182031" w:rsidRDefault="001E4FE2" w:rsidP="00182031">
                      <w:pPr>
                        <w:jc w:val="center"/>
                        <w:rPr>
                          <w:bCs/>
                          <w:sz w:val="20"/>
                          <w:szCs w:val="20"/>
                        </w:rPr>
                      </w:pPr>
                    </w:p>
                  </w:txbxContent>
                </v:textbox>
              </v:shape>
            </w:pict>
          </mc:Fallback>
        </mc:AlternateContent>
      </w:r>
      <w:r>
        <w:rPr>
          <w:lang w:val="en-US"/>
        </w:rPr>
        <w:t xml:space="preserve">Possible move from hospital to mental health supported </w:t>
      </w:r>
      <w:commentRangeStart w:id="52"/>
      <w:r>
        <w:rPr>
          <w:lang w:val="en-US"/>
        </w:rPr>
        <w:t>accommodation</w:t>
      </w:r>
      <w:bookmarkEnd w:id="51"/>
      <w:commentRangeEnd w:id="52"/>
      <w:r w:rsidR="008B5395">
        <w:rPr>
          <w:rStyle w:val="CommentReference"/>
        </w:rPr>
        <w:commentReference w:id="52"/>
      </w:r>
    </w:p>
    <w:p w14:paraId="217EFF2E" w14:textId="24C99EC8" w:rsidR="00182031" w:rsidRDefault="00182031" w:rsidP="00182031">
      <w:pPr>
        <w:jc w:val="center"/>
        <w:rPr>
          <w:b/>
          <w:sz w:val="40"/>
          <w:szCs w:val="40"/>
          <w:lang w:val="en-US"/>
        </w:rPr>
      </w:pPr>
    </w:p>
    <w:p w14:paraId="65B7EC9F" w14:textId="36F7C881" w:rsidR="00182031" w:rsidRDefault="0055700F" w:rsidP="00182031">
      <w:pPr>
        <w:jc w:val="center"/>
        <w:rPr>
          <w:b/>
          <w:sz w:val="40"/>
          <w:szCs w:val="40"/>
          <w:lang w:val="en-US"/>
        </w:rPr>
      </w:pPr>
      <w:r w:rsidRPr="00182031">
        <w:rPr>
          <w:b/>
          <w:noProof/>
          <w:sz w:val="40"/>
          <w:szCs w:val="40"/>
          <w:lang w:val="en-US"/>
        </w:rPr>
        <mc:AlternateContent>
          <mc:Choice Requires="wps">
            <w:drawing>
              <wp:anchor distT="0" distB="0" distL="114300" distR="114300" simplePos="0" relativeHeight="252008448" behindDoc="0" locked="0" layoutInCell="1" allowOverlap="1" wp14:anchorId="71A0CBE3" wp14:editId="754D9E5E">
                <wp:simplePos x="0" y="0"/>
                <wp:positionH relativeFrom="column">
                  <wp:posOffset>3885640</wp:posOffset>
                </wp:positionH>
                <wp:positionV relativeFrom="paragraph">
                  <wp:posOffset>91741</wp:posOffset>
                </wp:positionV>
                <wp:extent cx="710565" cy="569758"/>
                <wp:effectExtent l="0" t="0" r="13335" b="20955"/>
                <wp:wrapNone/>
                <wp:docPr id="328" name="Flowchart: Decision 328"/>
                <wp:cNvGraphicFramePr/>
                <a:graphic xmlns:a="http://schemas.openxmlformats.org/drawingml/2006/main">
                  <a:graphicData uri="http://schemas.microsoft.com/office/word/2010/wordprocessingShape">
                    <wps:wsp>
                      <wps:cNvSpPr/>
                      <wps:spPr>
                        <a:xfrm>
                          <a:off x="0" y="0"/>
                          <a:ext cx="710565" cy="569758"/>
                        </a:xfrm>
                        <a:prstGeom prst="flowChartDecision">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E2043" w14:textId="77777777" w:rsidR="001E4FE2" w:rsidRPr="00001D43" w:rsidRDefault="001E4FE2" w:rsidP="00182031">
                            <w:pPr>
                              <w:jc w:val="center"/>
                              <w:rPr>
                                <w:color w:val="FF0000"/>
                                <w:sz w:val="20"/>
                                <w:szCs w:val="20"/>
                              </w:rPr>
                            </w:pPr>
                            <w:r w:rsidRPr="00001D43">
                              <w:rPr>
                                <w:color w:val="FF0000"/>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0CBE3" id="Flowchart: Decision 328" o:spid="_x0000_s1071" type="#_x0000_t110" style="position:absolute;left:0;text-align:left;margin-left:305.95pt;margin-top:7.2pt;width:55.95pt;height:44.8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" fillcolor="white [3212]" strokecolor="red" strokeweight="1pt">
                <v:textbox>
                  <w:txbxContent>
                    <w:p w14:paraId="49AE2043" w14:textId="77777777" w:rsidR="001E4FE2" w:rsidRPr="00001D43" w:rsidRDefault="001E4FE2" w:rsidP="00182031">
                      <w:pPr>
                        <w:jc w:val="center"/>
                        <w:rPr>
                          <w:color w:val="FF0000"/>
                          <w:sz w:val="20"/>
                          <w:szCs w:val="20"/>
                        </w:rPr>
                      </w:pPr>
                      <w:r w:rsidRPr="00001D43">
                        <w:rPr>
                          <w:color w:val="FF0000"/>
                          <w:sz w:val="20"/>
                          <w:szCs w:val="20"/>
                        </w:rPr>
                        <w:t>No</w:t>
                      </w:r>
                    </w:p>
                  </w:txbxContent>
                </v:textbox>
              </v:shape>
            </w:pict>
          </mc:Fallback>
        </mc:AlternateContent>
      </w:r>
      <w:r w:rsidRPr="00182031">
        <w:rPr>
          <w:b/>
          <w:noProof/>
          <w:sz w:val="40"/>
          <w:szCs w:val="40"/>
          <w:lang w:val="en-US"/>
        </w:rPr>
        <mc:AlternateContent>
          <mc:Choice Requires="wps">
            <w:drawing>
              <wp:anchor distT="0" distB="0" distL="114300" distR="114300" simplePos="0" relativeHeight="252009472" behindDoc="0" locked="0" layoutInCell="1" allowOverlap="1" wp14:anchorId="57E009A5" wp14:editId="281B9D54">
                <wp:simplePos x="0" y="0"/>
                <wp:positionH relativeFrom="column">
                  <wp:posOffset>1371292</wp:posOffset>
                </wp:positionH>
                <wp:positionV relativeFrom="paragraph">
                  <wp:posOffset>81614</wp:posOffset>
                </wp:positionV>
                <wp:extent cx="787400" cy="561315"/>
                <wp:effectExtent l="0" t="0" r="12700" b="10795"/>
                <wp:wrapNone/>
                <wp:docPr id="329" name="Flowchart: Decision 329"/>
                <wp:cNvGraphicFramePr/>
                <a:graphic xmlns:a="http://schemas.openxmlformats.org/drawingml/2006/main">
                  <a:graphicData uri="http://schemas.microsoft.com/office/word/2010/wordprocessingShape">
                    <wps:wsp>
                      <wps:cNvSpPr/>
                      <wps:spPr>
                        <a:xfrm>
                          <a:off x="0" y="0"/>
                          <a:ext cx="787400" cy="561315"/>
                        </a:xfrm>
                        <a:prstGeom prst="flowChartDecision">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89437" w14:textId="77777777" w:rsidR="001E4FE2" w:rsidRPr="00001D43" w:rsidRDefault="001E4FE2" w:rsidP="00182031">
                            <w:pPr>
                              <w:jc w:val="center"/>
                              <w:rPr>
                                <w:color w:val="00B050"/>
                                <w:sz w:val="20"/>
                                <w:szCs w:val="20"/>
                              </w:rPr>
                            </w:pPr>
                            <w:r w:rsidRPr="00001D43">
                              <w:rPr>
                                <w:color w:val="00B050"/>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09A5" id="Flowchart: Decision 329" o:spid="_x0000_s1072" type="#_x0000_t110" style="position:absolute;left:0;text-align:left;margin-left:108pt;margin-top:6.45pt;width:62pt;height:44.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" fillcolor="white [3212]" strokecolor="#00b050" strokeweight="1pt">
                <v:textbox>
                  <w:txbxContent>
                    <w:p w14:paraId="38189437" w14:textId="77777777" w:rsidR="001E4FE2" w:rsidRPr="00001D43" w:rsidRDefault="001E4FE2" w:rsidP="00182031">
                      <w:pPr>
                        <w:jc w:val="center"/>
                        <w:rPr>
                          <w:color w:val="00B050"/>
                          <w:sz w:val="20"/>
                          <w:szCs w:val="20"/>
                        </w:rPr>
                      </w:pPr>
                      <w:r w:rsidRPr="00001D43">
                        <w:rPr>
                          <w:color w:val="00B050"/>
                          <w:sz w:val="20"/>
                          <w:szCs w:val="20"/>
                        </w:rPr>
                        <w:t>Yes</w:t>
                      </w:r>
                    </w:p>
                  </w:txbxContent>
                </v:textbox>
              </v:shape>
            </w:pict>
          </mc:Fallback>
        </mc:AlternateContent>
      </w:r>
    </w:p>
    <w:p w14:paraId="24DA1E55" w14:textId="555AEFC5" w:rsidR="00182031" w:rsidRDefault="00751D0A" w:rsidP="00182031">
      <w:pPr>
        <w:jc w:val="center"/>
        <w:rPr>
          <w:b/>
          <w:sz w:val="40"/>
          <w:szCs w:val="40"/>
          <w:lang w:val="en-US"/>
        </w:rPr>
      </w:pPr>
      <w:r>
        <w:rPr>
          <w:b/>
          <w:noProof/>
          <w:sz w:val="40"/>
          <w:szCs w:val="40"/>
          <w:lang w:val="en-US"/>
        </w:rPr>
        <mc:AlternateContent>
          <mc:Choice Requires="wps">
            <w:drawing>
              <wp:anchor distT="0" distB="0" distL="114300" distR="114300" simplePos="0" relativeHeight="252011520" behindDoc="0" locked="0" layoutInCell="1" allowOverlap="1" wp14:anchorId="2370B590" wp14:editId="35B0C70C">
                <wp:simplePos x="0" y="0"/>
                <wp:positionH relativeFrom="column">
                  <wp:posOffset>2511692</wp:posOffset>
                </wp:positionH>
                <wp:positionV relativeFrom="paragraph">
                  <wp:posOffset>186389</wp:posOffset>
                </wp:positionV>
                <wp:extent cx="3545205" cy="2358691"/>
                <wp:effectExtent l="0" t="0" r="17145" b="22860"/>
                <wp:wrapNone/>
                <wp:docPr id="330" name="Flowchart: Process 330"/>
                <wp:cNvGraphicFramePr/>
                <a:graphic xmlns:a="http://schemas.openxmlformats.org/drawingml/2006/main">
                  <a:graphicData uri="http://schemas.microsoft.com/office/word/2010/wordprocessingShape">
                    <wps:wsp>
                      <wps:cNvSpPr/>
                      <wps:spPr>
                        <a:xfrm>
                          <a:off x="0" y="0"/>
                          <a:ext cx="3545205" cy="235869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15CED002" w14:textId="77777777" w:rsidR="001E4FE2" w:rsidRDefault="001E4FE2" w:rsidP="00075E0C">
                            <w:pPr>
                              <w:spacing w:after="0"/>
                              <w:jc w:val="center"/>
                              <w:rPr>
                                <w:sz w:val="20"/>
                                <w:szCs w:val="20"/>
                              </w:rPr>
                            </w:pPr>
                            <w:r w:rsidRPr="0055700F">
                              <w:rPr>
                                <w:sz w:val="20"/>
                                <w:szCs w:val="20"/>
                              </w:rPr>
                              <w:t xml:space="preserve">If </w:t>
                            </w:r>
                            <w:r>
                              <w:rPr>
                                <w:sz w:val="20"/>
                                <w:szCs w:val="20"/>
                              </w:rPr>
                              <w:t xml:space="preserve">there is </w:t>
                            </w:r>
                            <w:r w:rsidRPr="0055700F">
                              <w:rPr>
                                <w:sz w:val="20"/>
                                <w:szCs w:val="20"/>
                              </w:rPr>
                              <w:t>a risk of homelessness on discharge</w:t>
                            </w:r>
                            <w:r>
                              <w:rPr>
                                <w:sz w:val="20"/>
                                <w:szCs w:val="20"/>
                              </w:rPr>
                              <w:t>, the w</w:t>
                            </w:r>
                            <w:r w:rsidRPr="0055700F">
                              <w:rPr>
                                <w:sz w:val="20"/>
                                <w:szCs w:val="20"/>
                              </w:rPr>
                              <w:t>ard</w:t>
                            </w:r>
                          </w:p>
                          <w:p w14:paraId="0EFDC4B2" w14:textId="17398C7A" w:rsidR="001E4FE2" w:rsidRDefault="001E4FE2" w:rsidP="00075E0C">
                            <w:pPr>
                              <w:spacing w:after="0"/>
                              <w:jc w:val="center"/>
                              <w:rPr>
                                <w:sz w:val="20"/>
                                <w:szCs w:val="20"/>
                              </w:rPr>
                            </w:pPr>
                            <w:r w:rsidRPr="0055700F">
                              <w:rPr>
                                <w:sz w:val="20"/>
                                <w:szCs w:val="20"/>
                              </w:rPr>
                              <w:t xml:space="preserve"> </w:t>
                            </w:r>
                          </w:p>
                          <w:p w14:paraId="054166DD" w14:textId="373DA27B" w:rsidR="001E4FE2" w:rsidRPr="00075E0C" w:rsidRDefault="001E4FE2" w:rsidP="00E6536C">
                            <w:pPr>
                              <w:pStyle w:val="ListParagraph"/>
                              <w:numPr>
                                <w:ilvl w:val="0"/>
                                <w:numId w:val="31"/>
                              </w:numPr>
                              <w:spacing w:after="0"/>
                              <w:jc w:val="center"/>
                              <w:rPr>
                                <w:sz w:val="20"/>
                                <w:szCs w:val="20"/>
                              </w:rPr>
                            </w:pPr>
                            <w:r w:rsidRPr="00075E0C">
                              <w:rPr>
                                <w:sz w:val="20"/>
                                <w:szCs w:val="20"/>
                              </w:rPr>
                              <w:t xml:space="preserve">makes a referral to </w:t>
                            </w:r>
                            <w:r>
                              <w:rPr>
                                <w:sz w:val="20"/>
                                <w:szCs w:val="20"/>
                              </w:rPr>
                              <w:t>t</w:t>
                            </w:r>
                            <w:r w:rsidRPr="00075E0C">
                              <w:rPr>
                                <w:sz w:val="20"/>
                                <w:szCs w:val="20"/>
                              </w:rPr>
                              <w:t xml:space="preserve">he local authority via the ‘Duty to Refer’ system, requesting help to prevent them being discharged homeless. </w:t>
                            </w:r>
                          </w:p>
                          <w:p w14:paraId="3913DF16" w14:textId="77777777" w:rsidR="001E4FE2" w:rsidRDefault="001E4FE2" w:rsidP="00075E0C">
                            <w:pPr>
                              <w:spacing w:after="0"/>
                              <w:jc w:val="center"/>
                              <w:rPr>
                                <w:b/>
                                <w:sz w:val="20"/>
                                <w:szCs w:val="20"/>
                                <w:u w:val="single"/>
                                <w:lang w:val="en-US"/>
                              </w:rPr>
                            </w:pPr>
                            <w:r w:rsidRPr="0055700F">
                              <w:rPr>
                                <w:b/>
                                <w:sz w:val="20"/>
                                <w:szCs w:val="20"/>
                                <w:u w:val="single"/>
                                <w:lang w:val="en-US"/>
                              </w:rPr>
                              <w:t>This referral can only be done with the patients consent. It is the ward’s legal duty to offer to do this.</w:t>
                            </w:r>
                          </w:p>
                          <w:p w14:paraId="4A622EAD" w14:textId="70F5FAD6" w:rsidR="001E4FE2" w:rsidRDefault="001E4FE2" w:rsidP="00075E0C">
                            <w:pPr>
                              <w:spacing w:after="0"/>
                              <w:jc w:val="center"/>
                              <w:rPr>
                                <w:bCs/>
                                <w:sz w:val="20"/>
                                <w:szCs w:val="20"/>
                                <w:lang w:val="en-US"/>
                              </w:rPr>
                            </w:pPr>
                            <w:r w:rsidRPr="0060573E">
                              <w:rPr>
                                <w:bCs/>
                                <w:sz w:val="20"/>
                                <w:szCs w:val="20"/>
                                <w:lang w:val="en-US"/>
                              </w:rPr>
                              <w:t xml:space="preserve">See </w:t>
                            </w:r>
                            <w:r w:rsidRPr="0060573E">
                              <w:rPr>
                                <w:rStyle w:val="hyperlinkChar1"/>
                                <w:sz w:val="20"/>
                                <w:szCs w:val="20"/>
                              </w:rPr>
                              <w:fldChar w:fldCharType="begin"/>
                            </w:r>
                            <w:r w:rsidRPr="0060573E">
                              <w:rPr>
                                <w:rStyle w:val="hyperlinkChar1"/>
                                <w:sz w:val="20"/>
                                <w:szCs w:val="20"/>
                              </w:rPr>
                              <w:instrText xml:space="preserve"> REF _Ref78461564 \h  \* MERGEFORMAT </w:instrText>
                            </w:r>
                            <w:r w:rsidRPr="0060573E">
                              <w:rPr>
                                <w:rStyle w:val="hyperlinkChar1"/>
                                <w:sz w:val="20"/>
                                <w:szCs w:val="20"/>
                              </w:rPr>
                            </w:r>
                            <w:r w:rsidRPr="0060573E">
                              <w:rPr>
                                <w:rStyle w:val="hyperlinkChar1"/>
                                <w:sz w:val="20"/>
                                <w:szCs w:val="20"/>
                              </w:rPr>
                              <w:fldChar w:fldCharType="separate"/>
                            </w:r>
                            <w:r w:rsidRPr="0060573E">
                              <w:rPr>
                                <w:rStyle w:val="hyperlinkChar1"/>
                                <w:sz w:val="20"/>
                                <w:szCs w:val="20"/>
                              </w:rPr>
                              <w:t>The Duty to Refer</w:t>
                            </w:r>
                            <w:r w:rsidRPr="0060573E">
                              <w:rPr>
                                <w:rStyle w:val="hyperlinkChar1"/>
                                <w:sz w:val="20"/>
                                <w:szCs w:val="20"/>
                              </w:rPr>
                              <w:fldChar w:fldCharType="end"/>
                            </w:r>
                            <w:r w:rsidRPr="0060573E">
                              <w:rPr>
                                <w:bCs/>
                                <w:sz w:val="20"/>
                                <w:szCs w:val="20"/>
                                <w:lang w:val="en-US"/>
                              </w:rPr>
                              <w:t xml:space="preserve"> for notes</w:t>
                            </w:r>
                          </w:p>
                          <w:p w14:paraId="27A4E97E" w14:textId="77777777" w:rsidR="001E4FE2" w:rsidRDefault="001E4FE2" w:rsidP="00075E0C">
                            <w:pPr>
                              <w:spacing w:after="0"/>
                              <w:jc w:val="center"/>
                              <w:rPr>
                                <w:bCs/>
                                <w:sz w:val="20"/>
                                <w:szCs w:val="20"/>
                                <w:lang w:val="en-US"/>
                              </w:rPr>
                            </w:pPr>
                          </w:p>
                          <w:p w14:paraId="1F7046DF" w14:textId="39283BB5" w:rsidR="001E4FE2" w:rsidRDefault="001E4FE2" w:rsidP="003B0909">
                            <w:pPr>
                              <w:spacing w:after="0"/>
                              <w:jc w:val="center"/>
                              <w:rPr>
                                <w:sz w:val="20"/>
                                <w:szCs w:val="20"/>
                              </w:rPr>
                            </w:pPr>
                            <w:r>
                              <w:rPr>
                                <w:bCs/>
                                <w:sz w:val="20"/>
                                <w:szCs w:val="20"/>
                              </w:rPr>
                              <w:t xml:space="preserve">(2) Makes a referrals to any </w:t>
                            </w:r>
                            <w:r w:rsidRPr="0055700F">
                              <w:rPr>
                                <w:sz w:val="20"/>
                                <w:szCs w:val="20"/>
                              </w:rPr>
                              <w:t>Homeless Prevention Officer</w:t>
                            </w:r>
                            <w:r>
                              <w:rPr>
                                <w:sz w:val="20"/>
                                <w:szCs w:val="20"/>
                              </w:rPr>
                              <w:t xml:space="preserve"> in place. At Fulbourne, this is </w:t>
                            </w:r>
                            <w:r w:rsidRPr="0055700F">
                              <w:rPr>
                                <w:sz w:val="20"/>
                                <w:szCs w:val="20"/>
                              </w:rPr>
                              <w:t xml:space="preserve">james.southwick@cgl.org.uk  </w:t>
                            </w:r>
                          </w:p>
                          <w:p w14:paraId="005CE58D" w14:textId="77777777" w:rsidR="001E4FE2" w:rsidRDefault="001E4FE2" w:rsidP="00075E0C">
                            <w:pPr>
                              <w:spacing w:after="0"/>
                              <w:jc w:val="center"/>
                              <w:rPr>
                                <w:sz w:val="20"/>
                                <w:szCs w:val="20"/>
                              </w:rPr>
                            </w:pPr>
                          </w:p>
                          <w:p w14:paraId="13987122" w14:textId="59D0E835" w:rsidR="001E4FE2" w:rsidRPr="0055700F" w:rsidRDefault="001E4FE2" w:rsidP="003B0909">
                            <w:pPr>
                              <w:spacing w:after="0"/>
                              <w:jc w:val="center"/>
                              <w:rPr>
                                <w:sz w:val="20"/>
                                <w:szCs w:val="20"/>
                              </w:rPr>
                            </w:pPr>
                            <w:r w:rsidRPr="0055700F">
                              <w:rPr>
                                <w:sz w:val="20"/>
                                <w:szCs w:val="20"/>
                              </w:rPr>
                              <w:t>The Homeless Prevention Officer</w:t>
                            </w:r>
                            <w:r>
                              <w:rPr>
                                <w:sz w:val="20"/>
                                <w:szCs w:val="20"/>
                              </w:rPr>
                              <w:t xml:space="preserve"> can </w:t>
                            </w:r>
                            <w:r w:rsidRPr="0055700F">
                              <w:rPr>
                                <w:sz w:val="20"/>
                                <w:szCs w:val="20"/>
                              </w:rPr>
                              <w:t>then call the ward to arrange to assess the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0B590" id="Flowchart: Process 330" o:spid="_x0000_s1073" type="#_x0000_t109" style="position:absolute;left:0;text-align:left;margin-left:197.75pt;margin-top:14.7pt;width:279.15pt;height:185.7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" fillcolor="white [3201]" strokecolor="#f14124 [3209]" strokeweight="1pt">
                <v:textbox>
                  <w:txbxContent>
                    <w:p w14:paraId="15CED002" w14:textId="77777777" w:rsidR="001E4FE2" w:rsidRDefault="001E4FE2" w:rsidP="00075E0C">
                      <w:pPr>
                        <w:spacing w:after="0"/>
                        <w:jc w:val="center"/>
                        <w:rPr>
                          <w:sz w:val="20"/>
                          <w:szCs w:val="20"/>
                        </w:rPr>
                      </w:pPr>
                      <w:r w:rsidRPr="0055700F">
                        <w:rPr>
                          <w:sz w:val="20"/>
                          <w:szCs w:val="20"/>
                        </w:rPr>
                        <w:t xml:space="preserve">If </w:t>
                      </w:r>
                      <w:r>
                        <w:rPr>
                          <w:sz w:val="20"/>
                          <w:szCs w:val="20"/>
                        </w:rPr>
                        <w:t xml:space="preserve">there is </w:t>
                      </w:r>
                      <w:r w:rsidRPr="0055700F">
                        <w:rPr>
                          <w:sz w:val="20"/>
                          <w:szCs w:val="20"/>
                        </w:rPr>
                        <w:t>a risk of homelessness on discharge</w:t>
                      </w:r>
                      <w:r>
                        <w:rPr>
                          <w:sz w:val="20"/>
                          <w:szCs w:val="20"/>
                        </w:rPr>
                        <w:t>, the w</w:t>
                      </w:r>
                      <w:r w:rsidRPr="0055700F">
                        <w:rPr>
                          <w:sz w:val="20"/>
                          <w:szCs w:val="20"/>
                        </w:rPr>
                        <w:t>ard</w:t>
                      </w:r>
                    </w:p>
                    <w:p w14:paraId="0EFDC4B2" w14:textId="17398C7A" w:rsidR="001E4FE2" w:rsidRDefault="001E4FE2" w:rsidP="00075E0C">
                      <w:pPr>
                        <w:spacing w:after="0"/>
                        <w:jc w:val="center"/>
                        <w:rPr>
                          <w:sz w:val="20"/>
                          <w:szCs w:val="20"/>
                        </w:rPr>
                      </w:pPr>
                      <w:r w:rsidRPr="0055700F">
                        <w:rPr>
                          <w:sz w:val="20"/>
                          <w:szCs w:val="20"/>
                        </w:rPr>
                        <w:t xml:space="preserve"> </w:t>
                      </w:r>
                    </w:p>
                    <w:p w14:paraId="054166DD" w14:textId="373DA27B" w:rsidR="001E4FE2" w:rsidRPr="00075E0C" w:rsidRDefault="001E4FE2" w:rsidP="00E6536C">
                      <w:pPr>
                        <w:pStyle w:val="ListParagraph"/>
                        <w:numPr>
                          <w:ilvl w:val="0"/>
                          <w:numId w:val="31"/>
                        </w:numPr>
                        <w:spacing w:after="0"/>
                        <w:jc w:val="center"/>
                        <w:rPr>
                          <w:sz w:val="20"/>
                          <w:szCs w:val="20"/>
                        </w:rPr>
                      </w:pPr>
                      <w:r w:rsidRPr="00075E0C">
                        <w:rPr>
                          <w:sz w:val="20"/>
                          <w:szCs w:val="20"/>
                        </w:rPr>
                        <w:t xml:space="preserve">makes a referral to </w:t>
                      </w:r>
                      <w:r>
                        <w:rPr>
                          <w:sz w:val="20"/>
                          <w:szCs w:val="20"/>
                        </w:rPr>
                        <w:t>t</w:t>
                      </w:r>
                      <w:r w:rsidRPr="00075E0C">
                        <w:rPr>
                          <w:sz w:val="20"/>
                          <w:szCs w:val="20"/>
                        </w:rPr>
                        <w:t xml:space="preserve">he local authority via the ‘Duty to Refer’ system, requesting help to prevent them being discharged homeless. </w:t>
                      </w:r>
                    </w:p>
                    <w:p w14:paraId="3913DF16" w14:textId="77777777" w:rsidR="001E4FE2" w:rsidRDefault="001E4FE2" w:rsidP="00075E0C">
                      <w:pPr>
                        <w:spacing w:after="0"/>
                        <w:jc w:val="center"/>
                        <w:rPr>
                          <w:b/>
                          <w:sz w:val="20"/>
                          <w:szCs w:val="20"/>
                          <w:u w:val="single"/>
                          <w:lang w:val="en-US"/>
                        </w:rPr>
                      </w:pPr>
                      <w:r w:rsidRPr="0055700F">
                        <w:rPr>
                          <w:b/>
                          <w:sz w:val="20"/>
                          <w:szCs w:val="20"/>
                          <w:u w:val="single"/>
                          <w:lang w:val="en-US"/>
                        </w:rPr>
                        <w:t>This referral can only be done with the patients consent. It is the ward’s legal duty to offer to do this.</w:t>
                      </w:r>
                    </w:p>
                    <w:p w14:paraId="4A622EAD" w14:textId="70F5FAD6" w:rsidR="001E4FE2" w:rsidRDefault="001E4FE2" w:rsidP="00075E0C">
                      <w:pPr>
                        <w:spacing w:after="0"/>
                        <w:jc w:val="center"/>
                        <w:rPr>
                          <w:bCs/>
                          <w:sz w:val="20"/>
                          <w:szCs w:val="20"/>
                          <w:lang w:val="en-US"/>
                        </w:rPr>
                      </w:pPr>
                      <w:r w:rsidRPr="0060573E">
                        <w:rPr>
                          <w:bCs/>
                          <w:sz w:val="20"/>
                          <w:szCs w:val="20"/>
                          <w:lang w:val="en-US"/>
                        </w:rPr>
                        <w:t xml:space="preserve">See </w:t>
                      </w:r>
                      <w:r w:rsidRPr="0060573E">
                        <w:rPr>
                          <w:rStyle w:val="hyperlinkChar1"/>
                          <w:sz w:val="20"/>
                          <w:szCs w:val="20"/>
                        </w:rPr>
                        <w:fldChar w:fldCharType="begin"/>
                      </w:r>
                      <w:r w:rsidRPr="0060573E">
                        <w:rPr>
                          <w:rStyle w:val="hyperlinkChar1"/>
                          <w:sz w:val="20"/>
                          <w:szCs w:val="20"/>
                        </w:rPr>
                        <w:instrText xml:space="preserve"> REF _Ref78461564 \h  \* MERGEFORMAT </w:instrText>
                      </w:r>
                      <w:r w:rsidRPr="0060573E">
                        <w:rPr>
                          <w:rStyle w:val="hyperlinkChar1"/>
                          <w:sz w:val="20"/>
                          <w:szCs w:val="20"/>
                        </w:rPr>
                      </w:r>
                      <w:r w:rsidRPr="0060573E">
                        <w:rPr>
                          <w:rStyle w:val="hyperlinkChar1"/>
                          <w:sz w:val="20"/>
                          <w:szCs w:val="20"/>
                        </w:rPr>
                        <w:fldChar w:fldCharType="separate"/>
                      </w:r>
                      <w:r w:rsidRPr="0060573E">
                        <w:rPr>
                          <w:rStyle w:val="hyperlinkChar1"/>
                          <w:sz w:val="20"/>
                          <w:szCs w:val="20"/>
                        </w:rPr>
                        <w:t>The Duty to Refer</w:t>
                      </w:r>
                      <w:r w:rsidRPr="0060573E">
                        <w:rPr>
                          <w:rStyle w:val="hyperlinkChar1"/>
                          <w:sz w:val="20"/>
                          <w:szCs w:val="20"/>
                        </w:rPr>
                        <w:fldChar w:fldCharType="end"/>
                      </w:r>
                      <w:r w:rsidRPr="0060573E">
                        <w:rPr>
                          <w:bCs/>
                          <w:sz w:val="20"/>
                          <w:szCs w:val="20"/>
                          <w:lang w:val="en-US"/>
                        </w:rPr>
                        <w:t xml:space="preserve"> for notes</w:t>
                      </w:r>
                    </w:p>
                    <w:p w14:paraId="27A4E97E" w14:textId="77777777" w:rsidR="001E4FE2" w:rsidRDefault="001E4FE2" w:rsidP="00075E0C">
                      <w:pPr>
                        <w:spacing w:after="0"/>
                        <w:jc w:val="center"/>
                        <w:rPr>
                          <w:bCs/>
                          <w:sz w:val="20"/>
                          <w:szCs w:val="20"/>
                          <w:lang w:val="en-US"/>
                        </w:rPr>
                      </w:pPr>
                    </w:p>
                    <w:p w14:paraId="1F7046DF" w14:textId="39283BB5" w:rsidR="001E4FE2" w:rsidRDefault="001E4FE2" w:rsidP="003B0909">
                      <w:pPr>
                        <w:spacing w:after="0"/>
                        <w:jc w:val="center"/>
                        <w:rPr>
                          <w:sz w:val="20"/>
                          <w:szCs w:val="20"/>
                        </w:rPr>
                      </w:pPr>
                      <w:r>
                        <w:rPr>
                          <w:bCs/>
                          <w:sz w:val="20"/>
                          <w:szCs w:val="20"/>
                        </w:rPr>
                        <w:t xml:space="preserve">(2) Makes a referrals to any </w:t>
                      </w:r>
                      <w:r w:rsidRPr="0055700F">
                        <w:rPr>
                          <w:sz w:val="20"/>
                          <w:szCs w:val="20"/>
                        </w:rPr>
                        <w:t>Homeless Prevention Officer</w:t>
                      </w:r>
                      <w:r>
                        <w:rPr>
                          <w:sz w:val="20"/>
                          <w:szCs w:val="20"/>
                        </w:rPr>
                        <w:t xml:space="preserve"> in place. At Fulbourne, this is </w:t>
                      </w:r>
                      <w:r w:rsidRPr="0055700F">
                        <w:rPr>
                          <w:sz w:val="20"/>
                          <w:szCs w:val="20"/>
                        </w:rPr>
                        <w:t xml:space="preserve">james.southwick@cgl.org.uk  </w:t>
                      </w:r>
                    </w:p>
                    <w:p w14:paraId="005CE58D" w14:textId="77777777" w:rsidR="001E4FE2" w:rsidRDefault="001E4FE2" w:rsidP="00075E0C">
                      <w:pPr>
                        <w:spacing w:after="0"/>
                        <w:jc w:val="center"/>
                        <w:rPr>
                          <w:sz w:val="20"/>
                          <w:szCs w:val="20"/>
                        </w:rPr>
                      </w:pPr>
                    </w:p>
                    <w:p w14:paraId="13987122" w14:textId="59D0E835" w:rsidR="001E4FE2" w:rsidRPr="0055700F" w:rsidRDefault="001E4FE2" w:rsidP="003B0909">
                      <w:pPr>
                        <w:spacing w:after="0"/>
                        <w:jc w:val="center"/>
                        <w:rPr>
                          <w:sz w:val="20"/>
                          <w:szCs w:val="20"/>
                        </w:rPr>
                      </w:pPr>
                      <w:r w:rsidRPr="0055700F">
                        <w:rPr>
                          <w:sz w:val="20"/>
                          <w:szCs w:val="20"/>
                        </w:rPr>
                        <w:t>The Homeless Prevention Officer</w:t>
                      </w:r>
                      <w:r>
                        <w:rPr>
                          <w:sz w:val="20"/>
                          <w:szCs w:val="20"/>
                        </w:rPr>
                        <w:t xml:space="preserve"> can </w:t>
                      </w:r>
                      <w:r w:rsidRPr="0055700F">
                        <w:rPr>
                          <w:sz w:val="20"/>
                          <w:szCs w:val="20"/>
                        </w:rPr>
                        <w:t>then call the ward to arrange to assess the patient.</w:t>
                      </w:r>
                    </w:p>
                  </w:txbxContent>
                </v:textbox>
              </v:shape>
            </w:pict>
          </mc:Fallback>
        </mc:AlternateContent>
      </w:r>
      <w:r>
        <w:rPr>
          <w:b/>
          <w:noProof/>
          <w:sz w:val="40"/>
          <w:szCs w:val="40"/>
          <w:lang w:val="en-US"/>
        </w:rPr>
        <mc:AlternateContent>
          <mc:Choice Requires="wps">
            <w:drawing>
              <wp:anchor distT="0" distB="0" distL="114300" distR="114300" simplePos="0" relativeHeight="252006400" behindDoc="0" locked="0" layoutInCell="1" allowOverlap="1" wp14:anchorId="7248E8B4" wp14:editId="6830DEA7">
                <wp:simplePos x="0" y="0"/>
                <wp:positionH relativeFrom="column">
                  <wp:posOffset>-358</wp:posOffset>
                </wp:positionH>
                <wp:positionV relativeFrom="paragraph">
                  <wp:posOffset>189368</wp:posOffset>
                </wp:positionV>
                <wp:extent cx="2057400" cy="1372732"/>
                <wp:effectExtent l="0" t="0" r="19050" b="18415"/>
                <wp:wrapNone/>
                <wp:docPr id="327" name="Flowchart: Process 327"/>
                <wp:cNvGraphicFramePr/>
                <a:graphic xmlns:a="http://schemas.openxmlformats.org/drawingml/2006/main">
                  <a:graphicData uri="http://schemas.microsoft.com/office/word/2010/wordprocessingShape">
                    <wps:wsp>
                      <wps:cNvSpPr/>
                      <wps:spPr>
                        <a:xfrm>
                          <a:off x="0" y="0"/>
                          <a:ext cx="2057400" cy="137273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40BA940" w14:textId="0C8EEBE9" w:rsidR="001E4FE2" w:rsidRPr="00182031" w:rsidRDefault="001E4FE2" w:rsidP="00182031">
                            <w:pPr>
                              <w:jc w:val="center"/>
                              <w:rPr>
                                <w:bCs/>
                                <w:color w:val="FF0000"/>
                                <w:sz w:val="20"/>
                                <w:szCs w:val="20"/>
                                <w:lang w:val="en-US"/>
                              </w:rPr>
                            </w:pPr>
                            <w:r>
                              <w:rPr>
                                <w:bCs/>
                                <w:sz w:val="20"/>
                                <w:szCs w:val="20"/>
                                <w:lang w:val="en-US"/>
                              </w:rPr>
                              <w:t>W</w:t>
                            </w:r>
                            <w:r w:rsidRPr="00182031">
                              <w:rPr>
                                <w:bCs/>
                                <w:sz w:val="20"/>
                                <w:szCs w:val="20"/>
                                <w:lang w:val="en-US"/>
                              </w:rPr>
                              <w:t>ard liaise</w:t>
                            </w:r>
                            <w:r>
                              <w:rPr>
                                <w:bCs/>
                                <w:sz w:val="20"/>
                                <w:szCs w:val="20"/>
                                <w:lang w:val="en-US"/>
                              </w:rPr>
                              <w:t>s</w:t>
                            </w:r>
                            <w:r w:rsidRPr="00182031">
                              <w:rPr>
                                <w:bCs/>
                                <w:sz w:val="20"/>
                                <w:szCs w:val="20"/>
                                <w:lang w:val="en-US"/>
                              </w:rPr>
                              <w:t xml:space="preserve"> with </w:t>
                            </w:r>
                            <w:r>
                              <w:rPr>
                                <w:bCs/>
                                <w:sz w:val="20"/>
                                <w:szCs w:val="20"/>
                                <w:lang w:val="en-US"/>
                              </w:rPr>
                              <w:t xml:space="preserve">Mental Health </w:t>
                            </w:r>
                            <w:r w:rsidRPr="00182031">
                              <w:rPr>
                                <w:bCs/>
                                <w:sz w:val="20"/>
                                <w:szCs w:val="20"/>
                                <w:lang w:val="en-US"/>
                              </w:rPr>
                              <w:t>Care Co</w:t>
                            </w:r>
                            <w:r>
                              <w:rPr>
                                <w:bCs/>
                                <w:sz w:val="20"/>
                                <w:szCs w:val="20"/>
                                <w:lang w:val="en-US"/>
                              </w:rPr>
                              <w:t>ordinator</w:t>
                            </w:r>
                            <w:r w:rsidRPr="00182031">
                              <w:rPr>
                                <w:bCs/>
                                <w:sz w:val="20"/>
                                <w:szCs w:val="20"/>
                                <w:lang w:val="en-US"/>
                              </w:rPr>
                              <w:t xml:space="preserve"> </w:t>
                            </w:r>
                            <w:r>
                              <w:rPr>
                                <w:bCs/>
                                <w:sz w:val="20"/>
                                <w:szCs w:val="20"/>
                                <w:lang w:val="en-US"/>
                              </w:rPr>
                              <w:t xml:space="preserve">and </w:t>
                            </w:r>
                            <w:r w:rsidRPr="00182031">
                              <w:rPr>
                                <w:bCs/>
                                <w:sz w:val="20"/>
                                <w:szCs w:val="20"/>
                                <w:lang w:val="en-US"/>
                              </w:rPr>
                              <w:t>request</w:t>
                            </w:r>
                            <w:r>
                              <w:rPr>
                                <w:bCs/>
                                <w:sz w:val="20"/>
                                <w:szCs w:val="20"/>
                                <w:lang w:val="en-US"/>
                              </w:rPr>
                              <w:t>s</w:t>
                            </w:r>
                            <w:r w:rsidRPr="00182031">
                              <w:rPr>
                                <w:bCs/>
                                <w:sz w:val="20"/>
                                <w:szCs w:val="20"/>
                                <w:lang w:val="en-US"/>
                              </w:rPr>
                              <w:t xml:space="preserve"> </w:t>
                            </w:r>
                            <w:r>
                              <w:rPr>
                                <w:bCs/>
                                <w:sz w:val="20"/>
                                <w:szCs w:val="20"/>
                                <w:lang w:val="en-US"/>
                              </w:rPr>
                              <w:t xml:space="preserve">a </w:t>
                            </w:r>
                            <w:r w:rsidRPr="00182031">
                              <w:rPr>
                                <w:bCs/>
                                <w:sz w:val="20"/>
                                <w:szCs w:val="20"/>
                                <w:lang w:val="en-US"/>
                              </w:rPr>
                              <w:t xml:space="preserve">slot </w:t>
                            </w:r>
                            <w:r>
                              <w:rPr>
                                <w:bCs/>
                                <w:sz w:val="20"/>
                                <w:szCs w:val="20"/>
                                <w:lang w:val="en-US"/>
                              </w:rPr>
                              <w:t xml:space="preserve">as soon as possible </w:t>
                            </w:r>
                            <w:r w:rsidRPr="00182031">
                              <w:rPr>
                                <w:bCs/>
                                <w:sz w:val="20"/>
                                <w:szCs w:val="20"/>
                                <w:lang w:val="en-US"/>
                              </w:rPr>
                              <w:t xml:space="preserve">at the next </w:t>
                            </w:r>
                            <w:r>
                              <w:rPr>
                                <w:bCs/>
                                <w:sz w:val="20"/>
                                <w:szCs w:val="20"/>
                                <w:lang w:val="en-US"/>
                              </w:rPr>
                              <w:t>mental health a</w:t>
                            </w:r>
                            <w:r w:rsidRPr="00182031">
                              <w:rPr>
                                <w:bCs/>
                                <w:sz w:val="20"/>
                                <w:szCs w:val="20"/>
                                <w:lang w:val="en-US"/>
                              </w:rPr>
                              <w:t xml:space="preserve">ccommodation </w:t>
                            </w:r>
                            <w:r>
                              <w:rPr>
                                <w:bCs/>
                                <w:sz w:val="20"/>
                                <w:szCs w:val="20"/>
                                <w:lang w:val="en-US"/>
                              </w:rPr>
                              <w:t>f</w:t>
                            </w:r>
                            <w:r w:rsidRPr="00182031">
                              <w:rPr>
                                <w:bCs/>
                                <w:sz w:val="20"/>
                                <w:szCs w:val="20"/>
                                <w:lang w:val="en-US"/>
                              </w:rPr>
                              <w:t>orum to present their case &amp; proceed with referrals.</w:t>
                            </w:r>
                            <w:r>
                              <w:rPr>
                                <w:bCs/>
                                <w:sz w:val="20"/>
                                <w:szCs w:val="20"/>
                                <w:lang w:val="en-US"/>
                              </w:rPr>
                              <w:t xml:space="preserve"> </w:t>
                            </w:r>
                            <w:r w:rsidRPr="00182031">
                              <w:rPr>
                                <w:bCs/>
                                <w:color w:val="FF0000"/>
                                <w:sz w:val="20"/>
                                <w:szCs w:val="20"/>
                                <w:lang w:val="en-US"/>
                              </w:rPr>
                              <w:t>How to do that referral?</w:t>
                            </w:r>
                            <w:r>
                              <w:rPr>
                                <w:bCs/>
                                <w:color w:val="FF0000"/>
                                <w:sz w:val="20"/>
                                <w:szCs w:val="20"/>
                                <w:lang w:val="en-US"/>
                              </w:rPr>
                              <w:t xml:space="preserve"> What is equivalent for D&amp;A?</w:t>
                            </w:r>
                          </w:p>
                          <w:p w14:paraId="3224225A" w14:textId="77777777" w:rsidR="001E4FE2" w:rsidRDefault="001E4FE2" w:rsidP="00182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48E8B4" id="Flowchart: Process 327" o:spid="_x0000_s1074" type="#_x0000_t109" style="position:absolute;left:0;text-align:left;margin-left:-.05pt;margin-top:14.9pt;width:162pt;height:108.1pt;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" fillcolor="white [3201]" strokecolor="#f14124 [3209]" strokeweight="1pt">
                <v:textbox>
                  <w:txbxContent>
                    <w:p w14:paraId="340BA940" w14:textId="0C8EEBE9" w:rsidR="001E4FE2" w:rsidRPr="00182031" w:rsidRDefault="001E4FE2" w:rsidP="00182031">
                      <w:pPr>
                        <w:jc w:val="center"/>
                        <w:rPr>
                          <w:bCs/>
                          <w:color w:val="FF0000"/>
                          <w:sz w:val="20"/>
                          <w:szCs w:val="20"/>
                          <w:lang w:val="en-US"/>
                        </w:rPr>
                      </w:pPr>
                      <w:r>
                        <w:rPr>
                          <w:bCs/>
                          <w:sz w:val="20"/>
                          <w:szCs w:val="20"/>
                          <w:lang w:val="en-US"/>
                        </w:rPr>
                        <w:t>W</w:t>
                      </w:r>
                      <w:r w:rsidRPr="00182031">
                        <w:rPr>
                          <w:bCs/>
                          <w:sz w:val="20"/>
                          <w:szCs w:val="20"/>
                          <w:lang w:val="en-US"/>
                        </w:rPr>
                        <w:t>ard liaise</w:t>
                      </w:r>
                      <w:r>
                        <w:rPr>
                          <w:bCs/>
                          <w:sz w:val="20"/>
                          <w:szCs w:val="20"/>
                          <w:lang w:val="en-US"/>
                        </w:rPr>
                        <w:t>s</w:t>
                      </w:r>
                      <w:r w:rsidRPr="00182031">
                        <w:rPr>
                          <w:bCs/>
                          <w:sz w:val="20"/>
                          <w:szCs w:val="20"/>
                          <w:lang w:val="en-US"/>
                        </w:rPr>
                        <w:t xml:space="preserve"> with </w:t>
                      </w:r>
                      <w:r>
                        <w:rPr>
                          <w:bCs/>
                          <w:sz w:val="20"/>
                          <w:szCs w:val="20"/>
                          <w:lang w:val="en-US"/>
                        </w:rPr>
                        <w:t xml:space="preserve">Mental Health </w:t>
                      </w:r>
                      <w:r w:rsidRPr="00182031">
                        <w:rPr>
                          <w:bCs/>
                          <w:sz w:val="20"/>
                          <w:szCs w:val="20"/>
                          <w:lang w:val="en-US"/>
                        </w:rPr>
                        <w:t>Care Co</w:t>
                      </w:r>
                      <w:r>
                        <w:rPr>
                          <w:bCs/>
                          <w:sz w:val="20"/>
                          <w:szCs w:val="20"/>
                          <w:lang w:val="en-US"/>
                        </w:rPr>
                        <w:t>ordinator</w:t>
                      </w:r>
                      <w:r w:rsidRPr="00182031">
                        <w:rPr>
                          <w:bCs/>
                          <w:sz w:val="20"/>
                          <w:szCs w:val="20"/>
                          <w:lang w:val="en-US"/>
                        </w:rPr>
                        <w:t xml:space="preserve"> </w:t>
                      </w:r>
                      <w:r>
                        <w:rPr>
                          <w:bCs/>
                          <w:sz w:val="20"/>
                          <w:szCs w:val="20"/>
                          <w:lang w:val="en-US"/>
                        </w:rPr>
                        <w:t xml:space="preserve">and </w:t>
                      </w:r>
                      <w:r w:rsidRPr="00182031">
                        <w:rPr>
                          <w:bCs/>
                          <w:sz w:val="20"/>
                          <w:szCs w:val="20"/>
                          <w:lang w:val="en-US"/>
                        </w:rPr>
                        <w:t>request</w:t>
                      </w:r>
                      <w:r>
                        <w:rPr>
                          <w:bCs/>
                          <w:sz w:val="20"/>
                          <w:szCs w:val="20"/>
                          <w:lang w:val="en-US"/>
                        </w:rPr>
                        <w:t>s</w:t>
                      </w:r>
                      <w:r w:rsidRPr="00182031">
                        <w:rPr>
                          <w:bCs/>
                          <w:sz w:val="20"/>
                          <w:szCs w:val="20"/>
                          <w:lang w:val="en-US"/>
                        </w:rPr>
                        <w:t xml:space="preserve"> </w:t>
                      </w:r>
                      <w:r>
                        <w:rPr>
                          <w:bCs/>
                          <w:sz w:val="20"/>
                          <w:szCs w:val="20"/>
                          <w:lang w:val="en-US"/>
                        </w:rPr>
                        <w:t xml:space="preserve">a </w:t>
                      </w:r>
                      <w:r w:rsidRPr="00182031">
                        <w:rPr>
                          <w:bCs/>
                          <w:sz w:val="20"/>
                          <w:szCs w:val="20"/>
                          <w:lang w:val="en-US"/>
                        </w:rPr>
                        <w:t xml:space="preserve">slot </w:t>
                      </w:r>
                      <w:r>
                        <w:rPr>
                          <w:bCs/>
                          <w:sz w:val="20"/>
                          <w:szCs w:val="20"/>
                          <w:lang w:val="en-US"/>
                        </w:rPr>
                        <w:t xml:space="preserve">as soon as possible </w:t>
                      </w:r>
                      <w:r w:rsidRPr="00182031">
                        <w:rPr>
                          <w:bCs/>
                          <w:sz w:val="20"/>
                          <w:szCs w:val="20"/>
                          <w:lang w:val="en-US"/>
                        </w:rPr>
                        <w:t xml:space="preserve">at the next </w:t>
                      </w:r>
                      <w:r>
                        <w:rPr>
                          <w:bCs/>
                          <w:sz w:val="20"/>
                          <w:szCs w:val="20"/>
                          <w:lang w:val="en-US"/>
                        </w:rPr>
                        <w:t>mental health a</w:t>
                      </w:r>
                      <w:r w:rsidRPr="00182031">
                        <w:rPr>
                          <w:bCs/>
                          <w:sz w:val="20"/>
                          <w:szCs w:val="20"/>
                          <w:lang w:val="en-US"/>
                        </w:rPr>
                        <w:t xml:space="preserve">ccommodation </w:t>
                      </w:r>
                      <w:r>
                        <w:rPr>
                          <w:bCs/>
                          <w:sz w:val="20"/>
                          <w:szCs w:val="20"/>
                          <w:lang w:val="en-US"/>
                        </w:rPr>
                        <w:t>f</w:t>
                      </w:r>
                      <w:r w:rsidRPr="00182031">
                        <w:rPr>
                          <w:bCs/>
                          <w:sz w:val="20"/>
                          <w:szCs w:val="20"/>
                          <w:lang w:val="en-US"/>
                        </w:rPr>
                        <w:t>orum to present their case &amp; proceed with referrals.</w:t>
                      </w:r>
                      <w:r>
                        <w:rPr>
                          <w:bCs/>
                          <w:sz w:val="20"/>
                          <w:szCs w:val="20"/>
                          <w:lang w:val="en-US"/>
                        </w:rPr>
                        <w:t xml:space="preserve"> </w:t>
                      </w:r>
                      <w:r w:rsidRPr="00182031">
                        <w:rPr>
                          <w:bCs/>
                          <w:color w:val="FF0000"/>
                          <w:sz w:val="20"/>
                          <w:szCs w:val="20"/>
                          <w:lang w:val="en-US"/>
                        </w:rPr>
                        <w:t>How to do that referral?</w:t>
                      </w:r>
                      <w:r>
                        <w:rPr>
                          <w:bCs/>
                          <w:color w:val="FF0000"/>
                          <w:sz w:val="20"/>
                          <w:szCs w:val="20"/>
                          <w:lang w:val="en-US"/>
                        </w:rPr>
                        <w:t xml:space="preserve"> What is equivalent for D&amp;A?</w:t>
                      </w:r>
                    </w:p>
                    <w:p w14:paraId="3224225A" w14:textId="77777777" w:rsidR="001E4FE2" w:rsidRDefault="001E4FE2" w:rsidP="00182031">
                      <w:pPr>
                        <w:jc w:val="center"/>
                      </w:pPr>
                    </w:p>
                  </w:txbxContent>
                </v:textbox>
              </v:shape>
            </w:pict>
          </mc:Fallback>
        </mc:AlternateContent>
      </w:r>
    </w:p>
    <w:p w14:paraId="17E05EE0" w14:textId="188CEB4C" w:rsidR="00182031" w:rsidRDefault="00182031" w:rsidP="00182031">
      <w:pPr>
        <w:jc w:val="center"/>
        <w:rPr>
          <w:b/>
          <w:sz w:val="40"/>
          <w:szCs w:val="40"/>
          <w:lang w:val="en-US"/>
        </w:rPr>
      </w:pPr>
    </w:p>
    <w:p w14:paraId="5F22A4AF" w14:textId="4B8BF20C" w:rsidR="00182031" w:rsidRDefault="00182031" w:rsidP="00182031">
      <w:pPr>
        <w:jc w:val="center"/>
        <w:rPr>
          <w:b/>
          <w:sz w:val="40"/>
          <w:szCs w:val="40"/>
          <w:lang w:val="en-US"/>
        </w:rPr>
      </w:pPr>
    </w:p>
    <w:p w14:paraId="29BCD5B7" w14:textId="0658E1F9" w:rsidR="0055700F" w:rsidRDefault="0055700F" w:rsidP="00182031">
      <w:pPr>
        <w:rPr>
          <w:b/>
          <w:sz w:val="24"/>
          <w:szCs w:val="24"/>
          <w:u w:val="single"/>
          <w:lang w:val="en-US"/>
        </w:rPr>
      </w:pPr>
    </w:p>
    <w:p w14:paraId="552428BB" w14:textId="77F67740" w:rsidR="0055700F" w:rsidRPr="00E768F9" w:rsidRDefault="0055700F" w:rsidP="0055700F">
      <w:pPr>
        <w:rPr>
          <w:b/>
          <w:sz w:val="26"/>
          <w:szCs w:val="26"/>
          <w:u w:val="single"/>
          <w:lang w:val="en-US"/>
        </w:rPr>
      </w:pPr>
    </w:p>
    <w:p w14:paraId="4226EE7A" w14:textId="77777777" w:rsidR="00182031" w:rsidRPr="00EE1F7D" w:rsidRDefault="00182031" w:rsidP="00182031">
      <w:pPr>
        <w:jc w:val="center"/>
        <w:rPr>
          <w:b/>
          <w:sz w:val="26"/>
          <w:szCs w:val="26"/>
          <w:lang w:val="en-US"/>
        </w:rPr>
      </w:pPr>
    </w:p>
    <w:p w14:paraId="107DFC6F" w14:textId="77777777" w:rsidR="0055700F" w:rsidRDefault="0055700F" w:rsidP="008069E5">
      <w:pPr>
        <w:pStyle w:val="reminders"/>
        <w:rPr>
          <w:rStyle w:val="remindersChar"/>
          <w:i/>
          <w:iCs/>
        </w:rPr>
      </w:pPr>
    </w:p>
    <w:p w14:paraId="0ACD99AA" w14:textId="78998798" w:rsidR="0014305E" w:rsidRPr="00993967" w:rsidRDefault="00993967" w:rsidP="00993967">
      <w:pPr>
        <w:pStyle w:val="othersidehead"/>
      </w:pPr>
      <w:bookmarkStart w:id="53" w:name="_Ref77927129"/>
      <w:bookmarkEnd w:id="50"/>
      <w:r w:rsidRPr="00993967">
        <w:t>H</w:t>
      </w:r>
      <w:r w:rsidR="0014305E" w:rsidRPr="00993967">
        <w:t>ospital actions</w:t>
      </w:r>
    </w:p>
    <w:p w14:paraId="0C8CD38C" w14:textId="251145C5" w:rsidR="0014305E" w:rsidRPr="00993967" w:rsidRDefault="0014305E" w:rsidP="00993967">
      <w:pPr>
        <w:pStyle w:val="othersidehead2"/>
      </w:pPr>
      <w:r w:rsidRPr="00993967">
        <w:t>General hospitals</w:t>
      </w:r>
    </w:p>
    <w:p w14:paraId="119C4B99" w14:textId="77777777" w:rsidR="0014305E" w:rsidRDefault="0014305E" w:rsidP="0014305E">
      <w:r>
        <w:t>At a general hospital, w</w:t>
      </w:r>
      <w:r w:rsidRPr="0007791F">
        <w:t>ithin 72 hours of admission a multi-disciplinary meeting will be held to discuss the care and treatment plan and establish any issues that may impact on a safe discharge.</w:t>
      </w:r>
    </w:p>
    <w:p w14:paraId="340CE6BA" w14:textId="77777777" w:rsidR="0014305E" w:rsidRDefault="0014305E" w:rsidP="0014305E">
      <w:r>
        <w:t>Addenbrooke’s, Hinchingbrooke and Peterborough Hospitals all provide for people with mental health or drug and alcohol issues. To help the hospitals maintain a “throughput” of patients, it is important that housing issues don’t delay a release form hospital; and that people with mental h health or substance misuse issues do not stay in hospital any longer than necessary if their path back into settled life after a period in hospital is to be a smooth one.</w:t>
      </w:r>
    </w:p>
    <w:p w14:paraId="6DFC459C" w14:textId="77777777" w:rsidR="0014305E" w:rsidRDefault="0014305E" w:rsidP="0014305E">
      <w:r>
        <w:t xml:space="preserve">Having established any issues, if it looks like there are potential housing barriers </w:t>
      </w:r>
      <w:r w:rsidRPr="007E28D4">
        <w:rPr>
          <w:u w:val="single"/>
        </w:rPr>
        <w:t>AS SOON AS POSSIBLE</w:t>
      </w:r>
      <w:r>
        <w:t xml:space="preserve"> t</w:t>
      </w:r>
      <w:r w:rsidRPr="0007791F">
        <w:t xml:space="preserve">he </w:t>
      </w:r>
      <w:r>
        <w:t xml:space="preserve">hospital team need to get in touch using </w:t>
      </w:r>
      <w:r w:rsidRPr="00F00DD5">
        <w:rPr>
          <w:rStyle w:val="hyperlinkChar1"/>
        </w:rPr>
        <w:fldChar w:fldCharType="begin"/>
      </w:r>
      <w:r w:rsidRPr="00F00DD5">
        <w:rPr>
          <w:rStyle w:val="hyperlinkChar1"/>
        </w:rPr>
        <w:instrText xml:space="preserve"> REF _Ref78461564 \h </w:instrText>
      </w:r>
      <w:r>
        <w:rPr>
          <w:rStyle w:val="hyperlinkChar1"/>
        </w:rPr>
        <w:instrText xml:space="preserve"> \* MERGEFORMAT </w:instrText>
      </w:r>
      <w:r w:rsidRPr="00F00DD5">
        <w:rPr>
          <w:rStyle w:val="hyperlinkChar1"/>
        </w:rPr>
      </w:r>
      <w:r w:rsidRPr="00F00DD5">
        <w:rPr>
          <w:rStyle w:val="hyperlinkChar1"/>
        </w:rPr>
        <w:fldChar w:fldCharType="separate"/>
      </w:r>
      <w:r w:rsidRPr="00F00DD5">
        <w:rPr>
          <w:rStyle w:val="hyperlinkChar1"/>
        </w:rPr>
        <w:t xml:space="preserve">The </w:t>
      </w:r>
      <w:r>
        <w:rPr>
          <w:rStyle w:val="hyperlinkChar1"/>
        </w:rPr>
        <w:t>d</w:t>
      </w:r>
      <w:r w:rsidRPr="00F00DD5">
        <w:rPr>
          <w:rStyle w:val="hyperlinkChar1"/>
        </w:rPr>
        <w:t xml:space="preserve">uty to </w:t>
      </w:r>
      <w:r>
        <w:rPr>
          <w:rStyle w:val="hyperlinkChar1"/>
        </w:rPr>
        <w:t>r</w:t>
      </w:r>
      <w:r w:rsidRPr="00F00DD5">
        <w:rPr>
          <w:rStyle w:val="hyperlinkChar1"/>
        </w:rPr>
        <w:t>efer</w:t>
      </w:r>
      <w:r w:rsidRPr="00F00DD5">
        <w:rPr>
          <w:rStyle w:val="hyperlinkChar1"/>
        </w:rPr>
        <w:fldChar w:fldCharType="end"/>
      </w:r>
      <w:r>
        <w:t xml:space="preserve"> process. The duty to refer emails are all monitored during office hours Monday to Friday, and outside these hours will be picked up as soon as the next working day </w:t>
      </w:r>
      <w:commentRangeStart w:id="54"/>
      <w:r>
        <w:t>begins</w:t>
      </w:r>
      <w:commentRangeEnd w:id="54"/>
      <w:r w:rsidR="008B5395">
        <w:rPr>
          <w:rStyle w:val="CommentReference"/>
        </w:rPr>
        <w:commentReference w:id="54"/>
      </w:r>
      <w:r>
        <w:t>.</w:t>
      </w:r>
    </w:p>
    <w:p w14:paraId="6F5E3616" w14:textId="77777777" w:rsidR="0014305E" w:rsidRPr="00696179" w:rsidRDefault="0014305E" w:rsidP="00993967">
      <w:pPr>
        <w:pStyle w:val="othersidehead3"/>
      </w:pPr>
      <w:r w:rsidRPr="00696179">
        <w:t>Mental health inpatient units</w:t>
      </w:r>
    </w:p>
    <w:p w14:paraId="0C4DE388" w14:textId="77777777" w:rsidR="0014305E" w:rsidRPr="00C02598" w:rsidRDefault="0014305E" w:rsidP="0014305E">
      <w:r w:rsidRPr="00C02598">
        <w:t xml:space="preserve">The main inpatient hospitals for psychiatric patients are Fulbourn </w:t>
      </w:r>
      <w:r>
        <w:t xml:space="preserve">in Cambridge, </w:t>
      </w:r>
      <w:r w:rsidRPr="00C02598">
        <w:t xml:space="preserve">and Cavell Hospital In Peterborough. </w:t>
      </w:r>
    </w:p>
    <w:p w14:paraId="231E946D" w14:textId="77777777" w:rsidR="0014305E" w:rsidRPr="00231ACF" w:rsidRDefault="0014305E" w:rsidP="00993967">
      <w:pPr>
        <w:pStyle w:val="blackbullets"/>
      </w:pPr>
      <w:r w:rsidRPr="00231ACF">
        <w:t xml:space="preserve">If the person was sectioned, their discharge will be coordinated </w:t>
      </w:r>
      <w:r>
        <w:t>u</w:t>
      </w:r>
      <w:r w:rsidRPr="00231ACF">
        <w:t>nder a section 117 discharge plan.</w:t>
      </w:r>
    </w:p>
    <w:p w14:paraId="6730E007" w14:textId="77777777" w:rsidR="0014305E" w:rsidRPr="00231ACF" w:rsidRDefault="0014305E" w:rsidP="00993967">
      <w:pPr>
        <w:pStyle w:val="blackbullets"/>
      </w:pPr>
      <w:r w:rsidRPr="00231ACF">
        <w:t>If the person is known to the community mental health team, the</w:t>
      </w:r>
      <w:r>
        <w:t xml:space="preserve"> team will take a </w:t>
      </w:r>
      <w:r w:rsidRPr="00231ACF">
        <w:t>Care Programme Approach, meaning the person is</w:t>
      </w:r>
    </w:p>
    <w:p w14:paraId="590F62DB" w14:textId="77777777" w:rsidR="0014305E" w:rsidRPr="00231ACF" w:rsidRDefault="0014305E" w:rsidP="00993967">
      <w:pPr>
        <w:pStyle w:val="blackbullets"/>
        <w:numPr>
          <w:ilvl w:val="1"/>
          <w:numId w:val="4"/>
        </w:numPr>
      </w:pPr>
      <w:r w:rsidRPr="00231ACF">
        <w:t>Allocated a care coordinator</w:t>
      </w:r>
    </w:p>
    <w:p w14:paraId="3E503E21" w14:textId="77777777" w:rsidR="0014305E" w:rsidRPr="00231ACF" w:rsidRDefault="0014305E" w:rsidP="00993967">
      <w:pPr>
        <w:pStyle w:val="blackbullets"/>
        <w:numPr>
          <w:ilvl w:val="1"/>
          <w:numId w:val="4"/>
        </w:numPr>
      </w:pPr>
      <w:r w:rsidRPr="00231ACF">
        <w:t>Has a care plan which all agencies are part of and sign up to</w:t>
      </w:r>
    </w:p>
    <w:p w14:paraId="276C5846" w14:textId="77777777" w:rsidR="0014305E" w:rsidRDefault="0014305E" w:rsidP="00993967">
      <w:pPr>
        <w:pStyle w:val="blackbullets"/>
        <w:numPr>
          <w:ilvl w:val="1"/>
          <w:numId w:val="4"/>
        </w:numPr>
      </w:pPr>
      <w:r w:rsidRPr="00231ACF">
        <w:lastRenderedPageBreak/>
        <w:t>The Care Plan is reviewed by all the agencies involved, according to any risks and challenges felt by the person whose plan it is.</w:t>
      </w:r>
    </w:p>
    <w:p w14:paraId="7F1DE2EC" w14:textId="77777777" w:rsidR="0014305E" w:rsidRPr="00404A33" w:rsidRDefault="0014305E" w:rsidP="00716304">
      <w:pPr>
        <w:pStyle w:val="head2hsg"/>
        <w:rPr>
          <w:rStyle w:val="head2hsgChar"/>
          <w:b/>
          <w:bCs/>
        </w:rPr>
      </w:pPr>
      <w:r w:rsidRPr="00404A33">
        <w:rPr>
          <w:rStyle w:val="head2hsgChar"/>
          <w:b/>
          <w:bCs/>
        </w:rPr>
        <w:t>Housing actions</w:t>
      </w:r>
    </w:p>
    <w:p w14:paraId="3897662F" w14:textId="77777777" w:rsidR="0014305E" w:rsidRDefault="0014305E" w:rsidP="0014305E">
      <w:r>
        <w:t xml:space="preserve">The housing team in each district receiving a duty to refer commits to making contact within </w:t>
      </w:r>
      <w:r w:rsidRPr="00B21520">
        <w:rPr>
          <w:b/>
          <w:bCs/>
        </w:rPr>
        <w:t>5 working days</w:t>
      </w:r>
      <w:r>
        <w:t xml:space="preserve">, possibly sooner, but the essential factor is that the </w:t>
      </w:r>
      <w:r w:rsidRPr="00404A33">
        <w:rPr>
          <w:u w:val="single"/>
        </w:rPr>
        <w:t>referral is sent to the duty to refer email address</w:t>
      </w:r>
      <w:r>
        <w:t xml:space="preserve"> as soon as possible - as housing issues can take some time to sort out, the more time that is available the better the outcomes are likely to be.</w:t>
      </w:r>
    </w:p>
    <w:p w14:paraId="2337D997" w14:textId="77777777" w:rsidR="0014305E" w:rsidRDefault="0014305E" w:rsidP="00716304">
      <w:pPr>
        <w:pStyle w:val="head3hsg"/>
      </w:pPr>
      <w:r w:rsidRPr="0007791F">
        <w:t>If the person has no home to return to</w:t>
      </w:r>
    </w:p>
    <w:p w14:paraId="30A33865" w14:textId="77777777" w:rsidR="0014305E" w:rsidRPr="0007791F" w:rsidRDefault="0014305E" w:rsidP="0014305E">
      <w:r w:rsidRPr="0007791F">
        <w:t xml:space="preserve">The </w:t>
      </w:r>
      <w:r>
        <w:t>local authority</w:t>
      </w:r>
      <w:r w:rsidRPr="0007791F">
        <w:t xml:space="preserve"> </w:t>
      </w:r>
      <w:r>
        <w:t xml:space="preserve">must </w:t>
      </w:r>
      <w:r w:rsidRPr="0007791F">
        <w:t xml:space="preserve">assess anyone who may be homeless or threatened with homelessness within 56 days. Other </w:t>
      </w:r>
      <w:r>
        <w:t xml:space="preserve">professionals </w:t>
      </w:r>
      <w:r w:rsidRPr="0007791F">
        <w:t xml:space="preserve">can get in touch with the homelessness team using the </w:t>
      </w:r>
      <w:r>
        <w:t>d</w:t>
      </w:r>
      <w:r w:rsidRPr="0007791F">
        <w:t xml:space="preserve">uty to </w:t>
      </w:r>
      <w:r>
        <w:t>r</w:t>
      </w:r>
      <w:r w:rsidRPr="0007791F">
        <w:t>efer process</w:t>
      </w:r>
      <w:r>
        <w:t xml:space="preserve">; for more, </w:t>
      </w:r>
      <w:r w:rsidRPr="0007791F">
        <w:t>see</w:t>
      </w:r>
      <w:r>
        <w:t xml:space="preserve"> </w:t>
      </w:r>
      <w:r w:rsidRPr="00734FA4">
        <w:rPr>
          <w:rStyle w:val="hyperlinkChar1"/>
        </w:rPr>
        <w:fldChar w:fldCharType="begin"/>
      </w:r>
      <w:r w:rsidRPr="00734FA4">
        <w:rPr>
          <w:rStyle w:val="hyperlinkChar1"/>
        </w:rPr>
        <w:instrText xml:space="preserve"> REF _Ref74560834 \h  \* MERGEFORMAT </w:instrText>
      </w:r>
      <w:r w:rsidRPr="00734FA4">
        <w:rPr>
          <w:rStyle w:val="hyperlinkChar1"/>
        </w:rPr>
      </w:r>
      <w:r w:rsidRPr="00734FA4">
        <w:rPr>
          <w:rStyle w:val="hyperlinkChar1"/>
        </w:rPr>
        <w:fldChar w:fldCharType="separate"/>
      </w:r>
      <w:r w:rsidRPr="00734FA4">
        <w:rPr>
          <w:rStyle w:val="hyperlinkChar1"/>
        </w:rPr>
        <w:t>The duty to refer</w:t>
      </w:r>
      <w:r w:rsidRPr="00734FA4">
        <w:rPr>
          <w:rStyle w:val="hyperlinkChar1"/>
        </w:rPr>
        <w:fldChar w:fldCharType="end"/>
      </w:r>
      <w:r w:rsidRPr="0007791F">
        <w:t>.</w:t>
      </w:r>
    </w:p>
    <w:p w14:paraId="00B7398F" w14:textId="77777777" w:rsidR="0014305E" w:rsidRPr="0027284C" w:rsidRDefault="0014305E" w:rsidP="0014305E">
      <w:pPr>
        <w:rPr>
          <w:color w:val="FF0000"/>
        </w:rPr>
      </w:pPr>
      <w:r>
        <w:t>When using the duty to refer process, background information really helps so the local authority can begin its enquiries as soon as possible and try to fund a suitable housing option. Please provide as much detail as possible on the applicant.</w:t>
      </w:r>
    </w:p>
    <w:p w14:paraId="1027E5A3" w14:textId="77777777" w:rsidR="0014305E" w:rsidRPr="0007791F" w:rsidRDefault="0014305E" w:rsidP="0014305E">
      <w:r w:rsidRPr="0007791F">
        <w:t>Where a client has no immediate home to return to after a hospital stay and the</w:t>
      </w:r>
      <w:r>
        <w:t xml:space="preserve"> local authority has a reason to believe that the applicant is homeless, eligible and in priority need then the</w:t>
      </w:r>
      <w:r w:rsidRPr="0007791F">
        <w:t xml:space="preserve"> </w:t>
      </w:r>
      <w:r>
        <w:t>local authority</w:t>
      </w:r>
      <w:r w:rsidRPr="0007791F">
        <w:t xml:space="preserve"> has a duty to provide emergency accommodation. This may be a hostel or other temporary housing.</w:t>
      </w:r>
    </w:p>
    <w:p w14:paraId="65A16B04" w14:textId="77777777" w:rsidR="0014305E" w:rsidRPr="0084417D" w:rsidRDefault="0014305E" w:rsidP="0014305E">
      <w:pPr>
        <w:pStyle w:val="housingquote"/>
        <w:rPr>
          <w:rStyle w:val="Emphasis"/>
        </w:rPr>
      </w:pPr>
      <w:r w:rsidRPr="0084417D">
        <w:rPr>
          <w:rStyle w:val="Emphasis"/>
        </w:rPr>
        <w:t xml:space="preserve">The </w:t>
      </w:r>
      <w:r>
        <w:rPr>
          <w:rStyle w:val="Emphasis"/>
        </w:rPr>
        <w:t xml:space="preserve">sooner </w:t>
      </w:r>
      <w:r w:rsidRPr="0084417D">
        <w:rPr>
          <w:rStyle w:val="Emphasis"/>
        </w:rPr>
        <w:t>housing teams are involved, the better</w:t>
      </w:r>
    </w:p>
    <w:p w14:paraId="7C9364C2" w14:textId="77777777" w:rsidR="0014305E" w:rsidRDefault="0014305E" w:rsidP="0014305E">
      <w:r w:rsidRPr="0007791F">
        <w:t xml:space="preserve">A medical assessment </w:t>
      </w:r>
      <w:r>
        <w:t xml:space="preserve">may be </w:t>
      </w:r>
      <w:r w:rsidRPr="0007791F">
        <w:t xml:space="preserve">required as part of </w:t>
      </w:r>
      <w:r>
        <w:t>deciding whether someone is homeless and in priority need</w:t>
      </w:r>
      <w:r w:rsidRPr="0007791F">
        <w:t>. If so, it is essential that as much information</w:t>
      </w:r>
      <w:r>
        <w:t xml:space="preserve"> as possible</w:t>
      </w:r>
      <w:r w:rsidRPr="0007791F">
        <w:t xml:space="preserve"> is provided to enable th</w:t>
      </w:r>
      <w:r>
        <w:t>is</w:t>
      </w:r>
      <w:r w:rsidRPr="0007791F">
        <w:t xml:space="preserve"> assessment to take place. This could be a letter detailing the medical condition from</w:t>
      </w:r>
      <w:r>
        <w:t xml:space="preserve"> </w:t>
      </w:r>
      <w:r w:rsidRPr="0007791F">
        <w:t>the psychiatrist</w:t>
      </w:r>
      <w:r>
        <w:t>/consultant</w:t>
      </w:r>
      <w:r w:rsidRPr="0007791F">
        <w:t xml:space="preserve">, a </w:t>
      </w:r>
      <w:r>
        <w:t xml:space="preserve">medical </w:t>
      </w:r>
      <w:r w:rsidRPr="0007791F">
        <w:t xml:space="preserve">report, </w:t>
      </w:r>
      <w:r>
        <w:t xml:space="preserve">or a </w:t>
      </w:r>
      <w:r w:rsidRPr="0007791F">
        <w:t xml:space="preserve">risk assessment from </w:t>
      </w:r>
      <w:r>
        <w:t xml:space="preserve">a </w:t>
      </w:r>
      <w:r w:rsidRPr="0007791F">
        <w:t>health professional.</w:t>
      </w:r>
      <w:r>
        <w:t xml:space="preserve"> </w:t>
      </w:r>
    </w:p>
    <w:p w14:paraId="3D8D6901" w14:textId="77777777" w:rsidR="0014305E" w:rsidRPr="0007791F" w:rsidRDefault="0014305E" w:rsidP="0014305E">
      <w:r>
        <w:t xml:space="preserve">In some cases where a person is suddenly </w:t>
      </w:r>
      <w:r w:rsidRPr="0007791F">
        <w:t xml:space="preserve">homeless, the only option </w:t>
      </w:r>
      <w:r>
        <w:t xml:space="preserve">may be </w:t>
      </w:r>
      <w:r w:rsidRPr="0007791F">
        <w:t xml:space="preserve">emergency Bed &amp; Breakfast accommodation. This may be outside the local authority area, and possibly outside </w:t>
      </w:r>
      <w:r>
        <w:t>the county</w:t>
      </w:r>
      <w:r w:rsidRPr="0007791F">
        <w:t xml:space="preserve">. </w:t>
      </w:r>
      <w:r>
        <w:t xml:space="preserve">If this seems a likely outcome but would </w:t>
      </w:r>
      <w:r w:rsidRPr="0007791F">
        <w:t xml:space="preserve">negatively impact </w:t>
      </w:r>
      <w:r>
        <w:t xml:space="preserve">the person’s </w:t>
      </w:r>
      <w:r w:rsidRPr="0007791F">
        <w:t xml:space="preserve">wellbeing due to the distance from professionals, friends/family support, </w:t>
      </w:r>
      <w:r>
        <w:t>it will be important to have that discussion with the district local authority housing options or homelessness team. T</w:t>
      </w:r>
      <w:r w:rsidRPr="0007791F">
        <w:t xml:space="preserve">here </w:t>
      </w:r>
      <w:r>
        <w:t xml:space="preserve">may be </w:t>
      </w:r>
      <w:r w:rsidRPr="0007791F">
        <w:t xml:space="preserve">no alternative accommodation </w:t>
      </w:r>
      <w:r>
        <w:t>but every avenue must be explored rather than cause harm to the person’s mental health or exacerbate their substance misuse.</w:t>
      </w:r>
    </w:p>
    <w:p w14:paraId="75020F05" w14:textId="77777777" w:rsidR="0014305E" w:rsidRPr="0007791F" w:rsidRDefault="0014305E" w:rsidP="0014305E">
      <w:r w:rsidRPr="0007791F">
        <w:t xml:space="preserve">Not all clients will be found to be homeless or in priority need, in </w:t>
      </w:r>
      <w:r>
        <w:t xml:space="preserve">which </w:t>
      </w:r>
      <w:r w:rsidRPr="0007791F">
        <w:t xml:space="preserve">case there is no duty on the </w:t>
      </w:r>
      <w:r>
        <w:t>local authority</w:t>
      </w:r>
      <w:r w:rsidRPr="0007791F">
        <w:t xml:space="preserve"> to provide emergency accommodation. </w:t>
      </w:r>
      <w:r>
        <w:t>However they will need to provide advice on available housing options.</w:t>
      </w:r>
    </w:p>
    <w:p w14:paraId="6B0733D7" w14:textId="77777777" w:rsidR="0014305E" w:rsidRDefault="0014305E" w:rsidP="0014305E">
      <w:r>
        <w:t>T</w:t>
      </w:r>
      <w:r w:rsidRPr="0007791F">
        <w:t xml:space="preserve">he </w:t>
      </w:r>
      <w:r>
        <w:t xml:space="preserve">sooner </w:t>
      </w:r>
      <w:r w:rsidRPr="0007791F">
        <w:t xml:space="preserve">housing teams are involved, the </w:t>
      </w:r>
      <w:r>
        <w:t xml:space="preserve">better; and </w:t>
      </w:r>
      <w:r w:rsidRPr="0007791F">
        <w:t xml:space="preserve">more likely a better alternative to Bed &amp; Breakfast will be found. </w:t>
      </w:r>
      <w:r>
        <w:t xml:space="preserve">If a referral can be made as early as possible, the district local authority can </w:t>
      </w:r>
      <w:r w:rsidRPr="0007791F">
        <w:t xml:space="preserve">deal with </w:t>
      </w:r>
      <w:r>
        <w:t xml:space="preserve">the </w:t>
      </w:r>
      <w:r w:rsidRPr="0007791F">
        <w:t>homelessness application while they are in hospital</w:t>
      </w:r>
      <w:r>
        <w:t>. I</w:t>
      </w:r>
      <w:r w:rsidRPr="0007791F">
        <w:t>f they are found to be homeless, plans can be made to avoid the need for B&amp;B, resulting in a better outcome for the service user’s recovery.</w:t>
      </w:r>
    </w:p>
    <w:p w14:paraId="0E5CB738" w14:textId="77777777" w:rsidR="0014305E" w:rsidRDefault="0014305E" w:rsidP="0014305E">
      <w:r w:rsidRPr="0007791F">
        <w:t>The likelihood that a client may relapse if placed out of area in bed and breakfast needs to be taken into account when making the decision to discharge from hospital. The Housing Officer will need to know if it is safe for the person to be placed in B&amp;B. If it’s not safe then discharge needs to be delayed so other alternatives can be considered.</w:t>
      </w:r>
    </w:p>
    <w:p w14:paraId="15ED996B" w14:textId="77777777" w:rsidR="0014305E" w:rsidRPr="0007791F" w:rsidRDefault="0014305E" w:rsidP="0014305E">
      <w:r>
        <w:lastRenderedPageBreak/>
        <w:t xml:space="preserve">If adaptations are needed to the home, housing teams will work with their local Home Improvement Agency to investigate getting those adaptations done. See </w:t>
      </w:r>
      <w:r w:rsidRPr="00C11FA7">
        <w:rPr>
          <w:rStyle w:val="hyperlinkChar1"/>
        </w:rPr>
        <w:fldChar w:fldCharType="begin"/>
      </w:r>
      <w:r w:rsidRPr="00C11FA7">
        <w:rPr>
          <w:rStyle w:val="hyperlinkChar1"/>
        </w:rPr>
        <w:instrText xml:space="preserve"> REF _Ref81822217 \h </w:instrText>
      </w:r>
      <w:r>
        <w:rPr>
          <w:rStyle w:val="hyperlinkChar1"/>
        </w:rPr>
        <w:instrText xml:space="preserve"> \* MERGEFORMAT </w:instrText>
      </w:r>
      <w:r w:rsidRPr="00C11FA7">
        <w:rPr>
          <w:rStyle w:val="hyperlinkChar1"/>
        </w:rPr>
      </w:r>
      <w:r w:rsidRPr="00C11FA7">
        <w:rPr>
          <w:rStyle w:val="hyperlinkChar1"/>
        </w:rPr>
        <w:fldChar w:fldCharType="separate"/>
      </w:r>
      <w:r w:rsidRPr="00C11FA7">
        <w:rPr>
          <w:rStyle w:val="hyperlinkChar1"/>
        </w:rPr>
        <w:t>Home improvement agencies</w:t>
      </w:r>
      <w:r w:rsidRPr="00C11FA7">
        <w:rPr>
          <w:rStyle w:val="hyperlinkChar1"/>
        </w:rPr>
        <w:fldChar w:fldCharType="end"/>
      </w:r>
      <w:r>
        <w:t xml:space="preserve"> in useful contacts for details. </w:t>
      </w:r>
    </w:p>
    <w:p w14:paraId="0A7FF81A" w14:textId="6381CEE8" w:rsidR="00993967" w:rsidRDefault="00993967" w:rsidP="00993967">
      <w:pPr>
        <w:pStyle w:val="head2MH"/>
      </w:pPr>
      <w:r>
        <w:t>Mental health actions</w:t>
      </w:r>
    </w:p>
    <w:p w14:paraId="05EB85A8" w14:textId="136E7C79" w:rsidR="00993967" w:rsidRPr="00993967" w:rsidRDefault="00993967" w:rsidP="00993967">
      <w:pPr>
        <w:rPr>
          <w:i/>
          <w:iCs/>
        </w:rPr>
      </w:pPr>
      <w:r w:rsidRPr="00993967">
        <w:rPr>
          <w:i/>
          <w:iCs/>
        </w:rPr>
        <w:t>I am not clear what the mental health teams can do, to support discharge from hospital. I</w:t>
      </w:r>
      <w:r>
        <w:rPr>
          <w:i/>
          <w:iCs/>
        </w:rPr>
        <w:t>n</w:t>
      </w:r>
      <w:r w:rsidRPr="00993967">
        <w:rPr>
          <w:i/>
          <w:iCs/>
        </w:rPr>
        <w:t xml:space="preserve"> the “hospital” actions I have included some mental health HOSPUTAL staff and discharge coordination services, but am I missing something about CPFT and </w:t>
      </w:r>
      <w:commentRangeStart w:id="55"/>
      <w:r w:rsidRPr="00993967">
        <w:rPr>
          <w:i/>
          <w:iCs/>
        </w:rPr>
        <w:t>others</w:t>
      </w:r>
      <w:commentRangeEnd w:id="55"/>
      <w:r>
        <w:rPr>
          <w:rStyle w:val="CommentReference"/>
        </w:rPr>
        <w:commentReference w:id="55"/>
      </w:r>
      <w:r w:rsidRPr="00993967">
        <w:rPr>
          <w:i/>
          <w:iCs/>
        </w:rPr>
        <w:t>?</w:t>
      </w:r>
    </w:p>
    <w:p w14:paraId="57234894" w14:textId="34F3DD5D" w:rsidR="0014305E" w:rsidRPr="0007791F" w:rsidRDefault="0014305E" w:rsidP="00716304">
      <w:pPr>
        <w:pStyle w:val="head2SM"/>
      </w:pPr>
      <w:r w:rsidRPr="0007791F">
        <w:t>Substance misuse</w:t>
      </w:r>
      <w:r>
        <w:t xml:space="preserve"> actions</w:t>
      </w:r>
    </w:p>
    <w:p w14:paraId="7FA44422" w14:textId="77777777" w:rsidR="0014305E" w:rsidRPr="0007791F" w:rsidRDefault="0014305E" w:rsidP="0014305E">
      <w:r w:rsidRPr="0007791F">
        <w:t>If the person in hospital needs any support around drug and alcohol misuse, this needs to be flagged with Substance Misuse Hospital Liaison Workers.</w:t>
      </w:r>
      <w:r>
        <w:t xml:space="preserve"> </w:t>
      </w:r>
      <w:r w:rsidRPr="0007791F">
        <w:t>The Liaison Workers work with people aged 18 and over and are based at:</w:t>
      </w:r>
    </w:p>
    <w:p w14:paraId="5BD6BB8B" w14:textId="77777777" w:rsidR="0014305E" w:rsidRPr="008B5395" w:rsidRDefault="0014305E" w:rsidP="008B5395">
      <w:pPr>
        <w:pStyle w:val="SMbullet"/>
      </w:pPr>
      <w:r w:rsidRPr="008B5395">
        <w:t xml:space="preserve">Peterborough City Hospital </w:t>
      </w:r>
    </w:p>
    <w:p w14:paraId="57E5B29D" w14:textId="77777777" w:rsidR="0014305E" w:rsidRPr="008B5395" w:rsidRDefault="0014305E" w:rsidP="008B5395">
      <w:pPr>
        <w:pStyle w:val="SMbullet"/>
      </w:pPr>
      <w:r w:rsidRPr="008B5395">
        <w:t xml:space="preserve">Hinchingbrooke Hospital </w:t>
      </w:r>
    </w:p>
    <w:p w14:paraId="22021930" w14:textId="77777777" w:rsidR="0014305E" w:rsidRPr="008B5395" w:rsidRDefault="0014305E" w:rsidP="008B5395">
      <w:pPr>
        <w:pStyle w:val="SMbullet"/>
      </w:pPr>
      <w:r w:rsidRPr="008B5395">
        <w:t xml:space="preserve">Addenbrookes Hospital </w:t>
      </w:r>
    </w:p>
    <w:p w14:paraId="4F1F77DD" w14:textId="09FF4523" w:rsidR="0014305E" w:rsidRDefault="0014305E" w:rsidP="008B5395">
      <w:r w:rsidRPr="0007791F">
        <w:t xml:space="preserve">The Liaison Workers can undertake a substance misuse assessment at the hospital and link up the patient with substance misuse services in the community. </w:t>
      </w:r>
      <w:r>
        <w:t xml:space="preserve"> </w:t>
      </w:r>
      <w:r w:rsidR="008B5395">
        <w:t>T</w:t>
      </w:r>
      <w:r w:rsidRPr="0007791F">
        <w:t>he</w:t>
      </w:r>
      <w:r>
        <w:t>se</w:t>
      </w:r>
      <w:r w:rsidRPr="0007791F">
        <w:t xml:space="preserve"> </w:t>
      </w:r>
      <w:r>
        <w:t xml:space="preserve">workers </w:t>
      </w:r>
      <w:r w:rsidRPr="0007791F">
        <w:t xml:space="preserve">are not in the hospitals all the time, so call the number provided </w:t>
      </w:r>
      <w:r>
        <w:t xml:space="preserve">under </w:t>
      </w:r>
      <w:r w:rsidRPr="00C87AC4">
        <w:rPr>
          <w:rStyle w:val="hyperlinkChar1"/>
        </w:rPr>
        <w:fldChar w:fldCharType="begin"/>
      </w:r>
      <w:r w:rsidRPr="00C87AC4">
        <w:rPr>
          <w:rStyle w:val="hyperlinkChar1"/>
        </w:rPr>
        <w:instrText xml:space="preserve"> REF _Ref78268637 \h </w:instrText>
      </w:r>
      <w:r>
        <w:rPr>
          <w:rStyle w:val="hyperlinkChar1"/>
        </w:rPr>
        <w:instrText xml:space="preserve"> \* MERGEFORMAT </w:instrText>
      </w:r>
      <w:r w:rsidRPr="00C87AC4">
        <w:rPr>
          <w:rStyle w:val="hyperlinkChar1"/>
        </w:rPr>
      </w:r>
      <w:r w:rsidRPr="00C87AC4">
        <w:rPr>
          <w:rStyle w:val="hyperlinkChar1"/>
        </w:rPr>
        <w:fldChar w:fldCharType="separate"/>
      </w:r>
      <w:r w:rsidRPr="00C87AC4">
        <w:rPr>
          <w:rStyle w:val="hyperlinkChar1"/>
        </w:rPr>
        <w:t>Substance misuse: local</w:t>
      </w:r>
      <w:r w:rsidRPr="00C87AC4">
        <w:rPr>
          <w:rStyle w:val="hyperlinkChar1"/>
        </w:rPr>
        <w:fldChar w:fldCharType="end"/>
      </w:r>
      <w:r>
        <w:t>.</w:t>
      </w:r>
    </w:p>
    <w:p w14:paraId="054648B5" w14:textId="210C140D" w:rsidR="0014305E" w:rsidRPr="0099607E" w:rsidRDefault="0014305E" w:rsidP="0014305E">
      <w:pPr>
        <w:rPr>
          <w:szCs w:val="24"/>
        </w:rPr>
      </w:pPr>
      <w:r w:rsidRPr="00C02598">
        <w:t>Someone needing support who is not in the</w:t>
      </w:r>
      <w:r>
        <w:t xml:space="preserve">se hospitals </w:t>
      </w:r>
      <w:r w:rsidRPr="00C02598">
        <w:t>cannot access the S</w:t>
      </w:r>
      <w:r>
        <w:t xml:space="preserve">ubstance </w:t>
      </w:r>
      <w:r w:rsidRPr="00C02598">
        <w:t>M</w:t>
      </w:r>
      <w:r>
        <w:t>isuse</w:t>
      </w:r>
      <w:r w:rsidRPr="00C02598">
        <w:t xml:space="preserve"> Hospital Liaison workers, but they can get in touch with or be referred to CGL who provide support</w:t>
      </w:r>
      <w:r>
        <w:t xml:space="preserve">, </w:t>
      </w:r>
      <w:r w:rsidRPr="0099607E">
        <w:rPr>
          <w:szCs w:val="24"/>
        </w:rPr>
        <w:t xml:space="preserve">see </w:t>
      </w:r>
      <w:r w:rsidRPr="0099607E">
        <w:rPr>
          <w:color w:val="4E67C8" w:themeColor="accent1"/>
          <w:szCs w:val="24"/>
          <w:u w:val="single"/>
        </w:rPr>
        <w:fldChar w:fldCharType="begin"/>
      </w:r>
      <w:r w:rsidRPr="0099607E">
        <w:rPr>
          <w:color w:val="4E67C8" w:themeColor="accent1"/>
          <w:szCs w:val="24"/>
          <w:u w:val="single"/>
        </w:rPr>
        <w:instrText xml:space="preserve"> REF _Ref73509756 \h  \* MERGEFORMAT </w:instrText>
      </w:r>
      <w:r w:rsidRPr="0099607E">
        <w:rPr>
          <w:color w:val="4E67C8" w:themeColor="accent1"/>
          <w:szCs w:val="24"/>
          <w:u w:val="single"/>
        </w:rPr>
      </w:r>
      <w:r w:rsidRPr="0099607E">
        <w:rPr>
          <w:color w:val="4E67C8" w:themeColor="accent1"/>
          <w:szCs w:val="24"/>
          <w:u w:val="single"/>
        </w:rPr>
        <w:fldChar w:fldCharType="separate"/>
      </w:r>
      <w:r w:rsidRPr="0099607E">
        <w:rPr>
          <w:color w:val="4E67C8" w:themeColor="accent1"/>
          <w:szCs w:val="24"/>
          <w:u w:val="single"/>
        </w:rPr>
        <w:t>Substance misuse</w:t>
      </w:r>
      <w:r w:rsidRPr="0099607E">
        <w:rPr>
          <w:color w:val="4E67C8" w:themeColor="accent1"/>
          <w:szCs w:val="24"/>
          <w:u w:val="single"/>
        </w:rPr>
        <w:fldChar w:fldCharType="end"/>
      </w:r>
      <w:r w:rsidRPr="0099607E">
        <w:rPr>
          <w:szCs w:val="24"/>
        </w:rPr>
        <w:t>.</w:t>
      </w:r>
    </w:p>
    <w:p w14:paraId="7613742F" w14:textId="4A888BB6" w:rsidR="00000660" w:rsidRDefault="002C70BF" w:rsidP="00075E0C">
      <w:pPr>
        <w:rPr>
          <w:rStyle w:val="hyperlinkChar1"/>
        </w:rPr>
      </w:pPr>
      <w:r w:rsidRPr="00075E0C">
        <w:rPr>
          <w:rStyle w:val="surreyChar"/>
          <w:color w:val="auto"/>
          <w:sz w:val="22"/>
        </w:rPr>
        <w:t xml:space="preserve">For information on </w:t>
      </w:r>
      <w:r w:rsidR="008B5395">
        <w:rPr>
          <w:rStyle w:val="surreyChar"/>
          <w:color w:val="auto"/>
          <w:sz w:val="22"/>
        </w:rPr>
        <w:t xml:space="preserve">housing and welfare </w:t>
      </w:r>
      <w:r w:rsidR="00F527FB" w:rsidRPr="00075E0C">
        <w:rPr>
          <w:rStyle w:val="surreyChar"/>
          <w:color w:val="auto"/>
          <w:sz w:val="22"/>
        </w:rPr>
        <w:t>benefits while in hospital</w:t>
      </w:r>
      <w:bookmarkEnd w:id="53"/>
      <w:r w:rsidRPr="00075E0C">
        <w:rPr>
          <w:rStyle w:val="surreyChar"/>
          <w:color w:val="auto"/>
          <w:sz w:val="22"/>
        </w:rPr>
        <w:t xml:space="preserve">, please see </w:t>
      </w:r>
      <w:r w:rsidRPr="00934087">
        <w:rPr>
          <w:rStyle w:val="hyperlinkChar1"/>
        </w:rPr>
        <w:fldChar w:fldCharType="begin"/>
      </w:r>
      <w:r w:rsidRPr="00934087">
        <w:rPr>
          <w:rStyle w:val="hyperlinkChar1"/>
        </w:rPr>
        <w:instrText xml:space="preserve"> REF _Ref81819184 \h  \* MERGEFORMAT </w:instrText>
      </w:r>
      <w:r w:rsidRPr="00934087">
        <w:rPr>
          <w:rStyle w:val="hyperlinkChar1"/>
        </w:rPr>
      </w:r>
      <w:r w:rsidRPr="00934087">
        <w:rPr>
          <w:rStyle w:val="hyperlinkChar1"/>
        </w:rPr>
        <w:fldChar w:fldCharType="separate"/>
      </w:r>
      <w:r w:rsidRPr="00934087">
        <w:rPr>
          <w:rStyle w:val="hyperlinkChar1"/>
        </w:rPr>
        <w:t>Appendix 3: About housing and welfare benefits while in hospital</w:t>
      </w:r>
      <w:r w:rsidRPr="00934087">
        <w:rPr>
          <w:rStyle w:val="hyperlinkChar1"/>
        </w:rPr>
        <w:fldChar w:fldCharType="end"/>
      </w:r>
      <w:r w:rsidRPr="00934087">
        <w:rPr>
          <w:rStyle w:val="hyperlinkChar1"/>
        </w:rPr>
        <w:t xml:space="preserve"> </w:t>
      </w:r>
    </w:p>
    <w:p w14:paraId="58B8B7F0" w14:textId="12CF0D6D" w:rsidR="004F3A51" w:rsidRPr="00133448" w:rsidRDefault="00716304" w:rsidP="00716304">
      <w:pPr>
        <w:pStyle w:val="scenariotitle"/>
      </w:pPr>
      <w:bookmarkStart w:id="56" w:name="_Toc73023781"/>
      <w:bookmarkStart w:id="57" w:name="_Toc82442900"/>
      <w:r>
        <w:t xml:space="preserve">Scenario </w:t>
      </w:r>
      <w:r w:rsidR="009A543B" w:rsidRPr="00C33BC0">
        <w:sym w:font="Wingdings" w:char="F08D"/>
      </w:r>
      <w:r>
        <w:t xml:space="preserve"> </w:t>
      </w:r>
      <w:r w:rsidR="006C06DA" w:rsidRPr="00133448">
        <w:t xml:space="preserve">Applying for social </w:t>
      </w:r>
      <w:r w:rsidR="00B82991" w:rsidRPr="00133448">
        <w:t>ho</w:t>
      </w:r>
      <w:bookmarkEnd w:id="56"/>
      <w:r w:rsidR="006C06DA" w:rsidRPr="00133448">
        <w:t>using</w:t>
      </w:r>
      <w:bookmarkEnd w:id="57"/>
    </w:p>
    <w:p w14:paraId="41754AE7" w14:textId="77777777" w:rsidR="004F3A51" w:rsidRPr="0007791F" w:rsidRDefault="004F3A51" w:rsidP="00716304">
      <w:pPr>
        <w:pStyle w:val="scenariosidehead"/>
      </w:pPr>
      <w:bookmarkStart w:id="58" w:name="_Toc73023782"/>
      <w:r w:rsidRPr="0007791F">
        <w:t>Situation</w:t>
      </w:r>
      <w:bookmarkEnd w:id="58"/>
    </w:p>
    <w:p w14:paraId="4BC75C28" w14:textId="659C7B22" w:rsidR="004F3A51" w:rsidRPr="0007791F" w:rsidRDefault="00F91D66" w:rsidP="00B55695">
      <w:r w:rsidRPr="0007791F">
        <w:t xml:space="preserve">A person </w:t>
      </w:r>
      <w:r w:rsidR="00C4250F" w:rsidRPr="0007791F">
        <w:t xml:space="preserve">with substance misuse or mental health issues </w:t>
      </w:r>
      <w:r w:rsidRPr="0007791F">
        <w:t xml:space="preserve">has applied for help </w:t>
      </w:r>
      <w:r w:rsidR="009470AA" w:rsidRPr="0007791F">
        <w:t xml:space="preserve">to find housing, or to move home, </w:t>
      </w:r>
      <w:r w:rsidRPr="0007791F">
        <w:t>fr</w:t>
      </w:r>
      <w:r w:rsidR="006703BC" w:rsidRPr="0007791F">
        <w:t>o</w:t>
      </w:r>
      <w:r w:rsidRPr="0007791F">
        <w:t xml:space="preserve">m the local authority and has now </w:t>
      </w:r>
      <w:r w:rsidR="00B82991" w:rsidRPr="0007791F">
        <w:t>found something suitable and has bid for it</w:t>
      </w:r>
      <w:r w:rsidR="004F3A51" w:rsidRPr="0007791F">
        <w:t>.</w:t>
      </w:r>
    </w:p>
    <w:p w14:paraId="649033A1" w14:textId="2E8B99E8" w:rsidR="00B82991" w:rsidRPr="0099607E" w:rsidRDefault="00B82991" w:rsidP="00B55695">
      <w:pPr>
        <w:rPr>
          <w:szCs w:val="24"/>
        </w:rPr>
      </w:pPr>
      <w:r w:rsidRPr="0007791F">
        <w:t>In Ca</w:t>
      </w:r>
      <w:r w:rsidR="009D348D" w:rsidRPr="0007791F">
        <w:t>m</w:t>
      </w:r>
      <w:r w:rsidRPr="0007791F">
        <w:t>b</w:t>
      </w:r>
      <w:r w:rsidR="00477E98">
        <w:t>ridgeshire</w:t>
      </w:r>
      <w:r w:rsidRPr="0007791F">
        <w:t xml:space="preserve"> and Pet</w:t>
      </w:r>
      <w:r w:rsidR="00477E98">
        <w:t>erborough</w:t>
      </w:r>
      <w:r w:rsidRPr="0007791F">
        <w:t xml:space="preserve"> a system of “choice based lettings” operates, whereby people who want to apply for </w:t>
      </w:r>
      <w:r w:rsidR="00481226">
        <w:t>local authority</w:t>
      </w:r>
      <w:r w:rsidRPr="0007791F">
        <w:t xml:space="preserve"> or housing assoc</w:t>
      </w:r>
      <w:r w:rsidR="00712AF9">
        <w:t>i</w:t>
      </w:r>
      <w:r w:rsidRPr="0007791F">
        <w:t>at</w:t>
      </w:r>
      <w:r w:rsidR="00712AF9">
        <w:t>i</w:t>
      </w:r>
      <w:r w:rsidRPr="0007791F">
        <w:t xml:space="preserve">on homes complete an application form and are given a “priority banding”. In Cambridgeshire the system used is called </w:t>
      </w:r>
      <w:hyperlink r:id="rId16" w:history="1">
        <w:r w:rsidRPr="00057C39">
          <w:rPr>
            <w:rStyle w:val="Hyperlink"/>
          </w:rPr>
          <w:t>Home-Link</w:t>
        </w:r>
      </w:hyperlink>
      <w:r w:rsidRPr="0007791F">
        <w:t xml:space="preserve"> and in Peter</w:t>
      </w:r>
      <w:r w:rsidR="00712AF9">
        <w:t>b</w:t>
      </w:r>
      <w:r w:rsidRPr="0007791F">
        <w:t>or</w:t>
      </w:r>
      <w:r w:rsidR="00712AF9">
        <w:t>ou</w:t>
      </w:r>
      <w:r w:rsidRPr="0007791F">
        <w:t>gh the</w:t>
      </w:r>
      <w:r w:rsidR="00712AF9">
        <w:t xml:space="preserve"> s</w:t>
      </w:r>
      <w:r w:rsidRPr="0007791F">
        <w:t xml:space="preserve">ystem is </w:t>
      </w:r>
      <w:r w:rsidRPr="0099607E">
        <w:rPr>
          <w:szCs w:val="24"/>
        </w:rPr>
        <w:t xml:space="preserve">called </w:t>
      </w:r>
      <w:hyperlink r:id="rId17" w:history="1">
        <w:r w:rsidRPr="0099607E">
          <w:rPr>
            <w:rStyle w:val="Hyperlink"/>
            <w:szCs w:val="24"/>
          </w:rPr>
          <w:t>Jigsaw</w:t>
        </w:r>
      </w:hyperlink>
      <w:r w:rsidRPr="0099607E">
        <w:rPr>
          <w:szCs w:val="24"/>
        </w:rPr>
        <w:t>.</w:t>
      </w:r>
      <w:r w:rsidR="009064D6" w:rsidRPr="0099607E">
        <w:rPr>
          <w:szCs w:val="24"/>
        </w:rPr>
        <w:t xml:space="preserve"> You can find more detail on how to get in touch under</w:t>
      </w:r>
      <w:r w:rsidR="00214C2C">
        <w:rPr>
          <w:szCs w:val="24"/>
        </w:rPr>
        <w:t xml:space="preserve"> </w:t>
      </w:r>
      <w:r w:rsidR="00C25D92" w:rsidRPr="0099607E">
        <w:rPr>
          <w:color w:val="4E67C8" w:themeColor="accent1"/>
          <w:szCs w:val="24"/>
          <w:u w:val="single"/>
        </w:rPr>
        <w:fldChar w:fldCharType="begin"/>
      </w:r>
      <w:r w:rsidR="00C25D92" w:rsidRPr="0099607E">
        <w:rPr>
          <w:color w:val="4E67C8" w:themeColor="accent1"/>
          <w:szCs w:val="24"/>
          <w:u w:val="single"/>
        </w:rPr>
        <w:instrText xml:space="preserve"> REF _Ref74659483 \h </w:instrText>
      </w:r>
      <w:r w:rsidR="00CA7F25" w:rsidRPr="0099607E">
        <w:rPr>
          <w:color w:val="4E67C8" w:themeColor="accent1"/>
          <w:szCs w:val="24"/>
          <w:u w:val="single"/>
        </w:rPr>
        <w:instrText xml:space="preserve"> \* MERGEFORMAT </w:instrText>
      </w:r>
      <w:r w:rsidR="00C25D92" w:rsidRPr="0099607E">
        <w:rPr>
          <w:color w:val="4E67C8" w:themeColor="accent1"/>
          <w:szCs w:val="24"/>
          <w:u w:val="single"/>
        </w:rPr>
      </w:r>
      <w:r w:rsidR="00C25D92" w:rsidRPr="0099607E">
        <w:rPr>
          <w:color w:val="4E67C8" w:themeColor="accent1"/>
          <w:szCs w:val="24"/>
          <w:u w:val="single"/>
        </w:rPr>
        <w:fldChar w:fldCharType="separate"/>
      </w:r>
      <w:r w:rsidR="00CA7F25" w:rsidRPr="0099607E">
        <w:rPr>
          <w:color w:val="4E67C8" w:themeColor="accent1"/>
          <w:szCs w:val="24"/>
          <w:u w:val="single"/>
        </w:rPr>
        <w:t>Choice Based Lettings schemes</w:t>
      </w:r>
      <w:r w:rsidR="00C25D92" w:rsidRPr="0099607E">
        <w:rPr>
          <w:color w:val="4E67C8" w:themeColor="accent1"/>
          <w:szCs w:val="24"/>
          <w:u w:val="single"/>
        </w:rPr>
        <w:fldChar w:fldCharType="end"/>
      </w:r>
      <w:r w:rsidR="00C25D92" w:rsidRPr="0099607E">
        <w:rPr>
          <w:b/>
          <w:bCs/>
          <w:i/>
          <w:iCs/>
          <w:szCs w:val="24"/>
        </w:rPr>
        <w:t>.</w:t>
      </w:r>
    </w:p>
    <w:p w14:paraId="7A72B0EC" w14:textId="55DEF987" w:rsidR="00B82991" w:rsidRPr="0007791F" w:rsidRDefault="00B82991" w:rsidP="00B55695">
      <w:r w:rsidRPr="0007791F">
        <w:t xml:space="preserve">The applicant then looks out for suitable properties being advertised </w:t>
      </w:r>
      <w:r w:rsidR="00057C39">
        <w:t xml:space="preserve">on these sites </w:t>
      </w:r>
      <w:r w:rsidRPr="0007791F">
        <w:t xml:space="preserve">and can put in a bid. The person with the highest priority band and who has waited the longest will tend to be the successful bidder, but there </w:t>
      </w:r>
      <w:r w:rsidR="00477E98">
        <w:t>a</w:t>
      </w:r>
      <w:r w:rsidRPr="0007791F">
        <w:t>re circumstances where people in lower priority bands may also be successful.</w:t>
      </w:r>
    </w:p>
    <w:p w14:paraId="3A273503" w14:textId="128E57F9" w:rsidR="004F3A51" w:rsidRPr="0007791F" w:rsidRDefault="009D348D" w:rsidP="00B55695">
      <w:r w:rsidRPr="0007791F">
        <w:t>Housing, mental health and substance abuse t</w:t>
      </w:r>
      <w:r w:rsidR="009470AA" w:rsidRPr="0007791F">
        <w:t xml:space="preserve">eams will </w:t>
      </w:r>
      <w:r w:rsidR="004F3A51" w:rsidRPr="0007791F">
        <w:t xml:space="preserve">need to work together to make sure the property is suitable and </w:t>
      </w:r>
      <w:r w:rsidR="0005689B" w:rsidRPr="0007791F">
        <w:t xml:space="preserve">the person has the support needed </w:t>
      </w:r>
      <w:r w:rsidR="004F3A51" w:rsidRPr="0007791F">
        <w:t xml:space="preserve">to </w:t>
      </w:r>
      <w:r w:rsidR="0005689B" w:rsidRPr="0007791F">
        <w:t xml:space="preserve">maintain their </w:t>
      </w:r>
      <w:r w:rsidR="004F3A51" w:rsidRPr="0007791F">
        <w:t>tenancy</w:t>
      </w:r>
      <w:r w:rsidR="0005689B" w:rsidRPr="0007791F">
        <w:t xml:space="preserve"> in the long term</w:t>
      </w:r>
      <w:r w:rsidR="004F3A51" w:rsidRPr="0007791F">
        <w:t>.</w:t>
      </w:r>
    </w:p>
    <w:p w14:paraId="68D3B384" w14:textId="7FDAE974" w:rsidR="009D348D" w:rsidRPr="008B5395" w:rsidRDefault="009D348D" w:rsidP="00B57861">
      <w:pPr>
        <w:pStyle w:val="Heading3"/>
        <w:rPr>
          <w:rFonts w:ascii="Source Sans Pro SemiBold" w:hAnsi="Source Sans Pro SemiBold"/>
        </w:rPr>
      </w:pPr>
      <w:bookmarkStart w:id="59" w:name="_Toc73023783"/>
      <w:r w:rsidRPr="008B5395">
        <w:rPr>
          <w:rFonts w:ascii="Source Sans Pro SemiBold" w:hAnsi="Source Sans Pro SemiBold"/>
        </w:rPr>
        <w:lastRenderedPageBreak/>
        <w:t>A word about temporary housing</w:t>
      </w:r>
      <w:bookmarkEnd w:id="59"/>
    </w:p>
    <w:p w14:paraId="4F6A6E94" w14:textId="6743F18D" w:rsidR="009D348D" w:rsidRDefault="009D348D" w:rsidP="00B55695">
      <w:r w:rsidRPr="0007791F">
        <w:t>These are slightly different, aiming to get people into a safe and secure space, off the streets, rather than providing a long-term home.</w:t>
      </w:r>
      <w:r w:rsidR="00734FA4">
        <w:t xml:space="preserve"> </w:t>
      </w:r>
      <w:r w:rsidRPr="0007791F">
        <w:t xml:space="preserve">However, temporary housing still needs to be </w:t>
      </w:r>
      <w:r w:rsidR="00477E98">
        <w:t xml:space="preserve">suitable for the individual’s </w:t>
      </w:r>
      <w:r w:rsidRPr="0007791F">
        <w:t>needs</w:t>
      </w:r>
      <w:r w:rsidR="00F13919">
        <w:t>.</w:t>
      </w:r>
      <w:r w:rsidRPr="0007791F">
        <w:t xml:space="preserve"> </w:t>
      </w:r>
    </w:p>
    <w:p w14:paraId="0BA192E2" w14:textId="5E88BC8C" w:rsidR="004F3A51" w:rsidRDefault="004F3A51" w:rsidP="00716304">
      <w:pPr>
        <w:pStyle w:val="scenariosidehead"/>
      </w:pPr>
      <w:bookmarkStart w:id="60" w:name="_Toc73023784"/>
      <w:r w:rsidRPr="0007791F">
        <w:t xml:space="preserve">Who should </w:t>
      </w:r>
      <w:bookmarkEnd w:id="60"/>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AE1068" w14:paraId="6D452FA0" w14:textId="77777777" w:rsidTr="00DD1052">
        <w:tc>
          <w:tcPr>
            <w:tcW w:w="2476" w:type="dxa"/>
          </w:tcPr>
          <w:p w14:paraId="6D253848" w14:textId="77777777" w:rsidR="00AE1068" w:rsidRDefault="00AE1068" w:rsidP="00DD1052">
            <w:pPr>
              <w:pStyle w:val="head3hsg"/>
            </w:pPr>
            <w:r>
              <w:t>Housing</w:t>
            </w:r>
          </w:p>
        </w:tc>
        <w:tc>
          <w:tcPr>
            <w:tcW w:w="2560" w:type="dxa"/>
          </w:tcPr>
          <w:p w14:paraId="47ED15EC" w14:textId="77777777" w:rsidR="00AE1068" w:rsidRDefault="00AE1068" w:rsidP="00DD1052">
            <w:pPr>
              <w:pStyle w:val="head3MH"/>
            </w:pPr>
            <w:r>
              <w:t>Mental health</w:t>
            </w:r>
          </w:p>
        </w:tc>
        <w:tc>
          <w:tcPr>
            <w:tcW w:w="2527" w:type="dxa"/>
          </w:tcPr>
          <w:p w14:paraId="6D6ECAA2" w14:textId="77777777" w:rsidR="00AE1068" w:rsidRDefault="00AE1068" w:rsidP="00DD1052">
            <w:pPr>
              <w:pStyle w:val="head3SM"/>
            </w:pPr>
            <w:r>
              <w:t>Substance misuse</w:t>
            </w:r>
          </w:p>
        </w:tc>
        <w:tc>
          <w:tcPr>
            <w:tcW w:w="2179" w:type="dxa"/>
          </w:tcPr>
          <w:p w14:paraId="4E60A921" w14:textId="77777777" w:rsidR="00AE1068" w:rsidRDefault="00AE1068" w:rsidP="00DD1052">
            <w:pPr>
              <w:pStyle w:val="othersidehead3"/>
            </w:pPr>
            <w:r w:rsidRPr="00AE1068">
              <w:t>Other</w:t>
            </w:r>
          </w:p>
        </w:tc>
      </w:tr>
      <w:tr w:rsidR="00AE1068" w14:paraId="67763197" w14:textId="77777777" w:rsidTr="00DD1052">
        <w:tc>
          <w:tcPr>
            <w:tcW w:w="2476" w:type="dxa"/>
          </w:tcPr>
          <w:p w14:paraId="0ADC13C4" w14:textId="77777777" w:rsidR="00AE1068" w:rsidRDefault="00AE1068" w:rsidP="00E6536C">
            <w:pPr>
              <w:pStyle w:val="housingbullet"/>
              <w:ind w:left="248" w:hanging="248"/>
            </w:pPr>
            <w:r w:rsidRPr="0007791F">
              <w:t>Housing Options Officer</w:t>
            </w:r>
            <w:r>
              <w:t xml:space="preserve"> at the local authority or the housing register holder</w:t>
            </w:r>
          </w:p>
          <w:p w14:paraId="26BFB258" w14:textId="77777777" w:rsidR="00AE1068" w:rsidRDefault="00AE1068" w:rsidP="00E6536C">
            <w:pPr>
              <w:pStyle w:val="housingbullet"/>
              <w:ind w:left="248" w:hanging="248"/>
            </w:pPr>
            <w:r>
              <w:t>H</w:t>
            </w:r>
            <w:r w:rsidRPr="0007791F">
              <w:t xml:space="preserve">ousing </w:t>
            </w:r>
            <w:r>
              <w:t>support worker</w:t>
            </w:r>
          </w:p>
          <w:p w14:paraId="15F0F392" w14:textId="77777777" w:rsidR="00AE1068" w:rsidRDefault="00AE1068" w:rsidP="00E6536C">
            <w:pPr>
              <w:pStyle w:val="housingbullet"/>
              <w:ind w:left="248" w:hanging="248"/>
            </w:pPr>
            <w:r>
              <w:t>Welfare benefits team</w:t>
            </w:r>
          </w:p>
          <w:p w14:paraId="1C214DDA" w14:textId="02A8AF5B" w:rsidR="00AE1068" w:rsidRDefault="00AE1068" w:rsidP="00E6536C">
            <w:pPr>
              <w:pStyle w:val="housingbullet"/>
              <w:ind w:left="248" w:hanging="248"/>
            </w:pPr>
            <w:r>
              <w:t>P3 floating support</w:t>
            </w:r>
          </w:p>
        </w:tc>
        <w:tc>
          <w:tcPr>
            <w:tcW w:w="2560" w:type="dxa"/>
          </w:tcPr>
          <w:p w14:paraId="48305EAD" w14:textId="77777777" w:rsidR="00AE1068" w:rsidRDefault="00AE1068" w:rsidP="00E6536C">
            <w:pPr>
              <w:pStyle w:val="MHbullet"/>
              <w:ind w:left="345" w:hanging="345"/>
            </w:pPr>
            <w:r>
              <w:t xml:space="preserve">Mental health care coordinator or support worker if known to services </w:t>
            </w:r>
          </w:p>
          <w:p w14:paraId="44B4635C" w14:textId="02ACDCF5" w:rsidR="00AE1068" w:rsidRDefault="00AE1068" w:rsidP="00E6536C">
            <w:pPr>
              <w:pStyle w:val="MHbullet"/>
              <w:ind w:left="345" w:hanging="345"/>
            </w:pPr>
            <w:r>
              <w:t>GP or First Response Service if not</w:t>
            </w:r>
          </w:p>
        </w:tc>
        <w:tc>
          <w:tcPr>
            <w:tcW w:w="2527" w:type="dxa"/>
          </w:tcPr>
          <w:p w14:paraId="213922F5" w14:textId="77777777" w:rsidR="00476867" w:rsidRDefault="00476867" w:rsidP="00E6536C">
            <w:pPr>
              <w:pStyle w:val="SMbullet"/>
              <w:ind w:left="273" w:hanging="273"/>
            </w:pPr>
            <w:r>
              <w:t>CGL</w:t>
            </w:r>
            <w:r w:rsidRPr="0007791F">
              <w:t xml:space="preserve"> </w:t>
            </w:r>
          </w:p>
          <w:p w14:paraId="57549EFB" w14:textId="27FECAA0" w:rsidR="00AE1068" w:rsidRDefault="00476867" w:rsidP="00E6536C">
            <w:pPr>
              <w:pStyle w:val="SMbullet"/>
              <w:ind w:left="273" w:hanging="273"/>
            </w:pPr>
            <w:r>
              <w:t>Aspire CGL</w:t>
            </w:r>
          </w:p>
        </w:tc>
        <w:tc>
          <w:tcPr>
            <w:tcW w:w="2179" w:type="dxa"/>
          </w:tcPr>
          <w:p w14:paraId="6463E5DD" w14:textId="77777777" w:rsidR="00AE1068" w:rsidRPr="00AE1068" w:rsidRDefault="00AE1068" w:rsidP="00AE1068"/>
        </w:tc>
      </w:tr>
    </w:tbl>
    <w:p w14:paraId="0834A0F7" w14:textId="734E7FF6" w:rsidR="004F3A51" w:rsidRPr="0007791F" w:rsidRDefault="004F3A51" w:rsidP="00716304">
      <w:pPr>
        <w:pStyle w:val="head2hsg"/>
      </w:pPr>
      <w:bookmarkStart w:id="61" w:name="_Toc73023785"/>
      <w:r w:rsidRPr="0007791F">
        <w:t>Housing</w:t>
      </w:r>
      <w:bookmarkEnd w:id="61"/>
      <w:r w:rsidR="00465D6F">
        <w:t xml:space="preserve"> actions</w:t>
      </w:r>
    </w:p>
    <w:p w14:paraId="722EEA10" w14:textId="4A4C705D" w:rsidR="00F91D66" w:rsidRPr="0007791F" w:rsidRDefault="00F91D66" w:rsidP="00716304">
      <w:pPr>
        <w:pStyle w:val="head3hsg"/>
      </w:pPr>
      <w:bookmarkStart w:id="62" w:name="_Toc73023786"/>
      <w:r w:rsidRPr="0007791F">
        <w:t>Getting a</w:t>
      </w:r>
      <w:r w:rsidR="00CA7F25">
        <w:t>n offer</w:t>
      </w:r>
      <w:bookmarkEnd w:id="62"/>
    </w:p>
    <w:p w14:paraId="3A058E8C" w14:textId="756B19B3" w:rsidR="00F91D66" w:rsidRPr="0007791F" w:rsidRDefault="00F91D66" w:rsidP="00B55695">
      <w:r w:rsidRPr="0007791F">
        <w:t xml:space="preserve">A person with mental health, or substance misuse issues, has </w:t>
      </w:r>
      <w:r w:rsidR="009D348D" w:rsidRPr="0007791F">
        <w:t>found a suitable home, and has put in a bid</w:t>
      </w:r>
      <w:r w:rsidRPr="0007791F">
        <w:t>.</w:t>
      </w:r>
      <w:r w:rsidR="00CA7F25">
        <w:t xml:space="preserve"> </w:t>
      </w:r>
      <w:r w:rsidRPr="0007791F">
        <w:t xml:space="preserve">Before </w:t>
      </w:r>
      <w:r w:rsidR="009D348D" w:rsidRPr="0007791F">
        <w:t xml:space="preserve">they can “sign </w:t>
      </w:r>
      <w:r w:rsidR="00075E0C" w:rsidRPr="0007791F">
        <w:t>up” …</w:t>
      </w:r>
      <w:r w:rsidR="009D348D" w:rsidRPr="0007791F">
        <w:t xml:space="preserve"> </w:t>
      </w:r>
    </w:p>
    <w:p w14:paraId="32C347D5" w14:textId="4A541DCD" w:rsidR="00CA7F25" w:rsidRPr="00CA7F25" w:rsidRDefault="00CA7F25" w:rsidP="00B55695">
      <w:pPr>
        <w:pStyle w:val="housingbullet"/>
      </w:pPr>
      <w:r>
        <w:t xml:space="preserve">To get into social housing a person needs to </w:t>
      </w:r>
      <w:r w:rsidR="00075E0C">
        <w:t>be registered</w:t>
      </w:r>
      <w:r w:rsidR="00D87A8D">
        <w:t xml:space="preserve"> </w:t>
      </w:r>
      <w:r>
        <w:t>on the Home-Link or Jigsaw system</w:t>
      </w:r>
      <w:r w:rsidR="00D87A8D">
        <w:t>,</w:t>
      </w:r>
      <w:r w:rsidR="003A7292">
        <w:t xml:space="preserve"> and to bid for properties as they become available. </w:t>
      </w:r>
      <w:r>
        <w:t>A support worker can bid if the person needs support to use the system</w:t>
      </w:r>
      <w:r w:rsidR="00D87A8D">
        <w:t xml:space="preserve"> or a request can be made for auto-bidding.</w:t>
      </w:r>
    </w:p>
    <w:p w14:paraId="505B7144" w14:textId="781DAA77" w:rsidR="00CA7F25" w:rsidRPr="00CA7F25" w:rsidRDefault="00CA7F25" w:rsidP="00B55695">
      <w:pPr>
        <w:pStyle w:val="housingbullet"/>
      </w:pPr>
      <w:r>
        <w:t xml:space="preserve">The bids made for any home are </w:t>
      </w:r>
      <w:r w:rsidR="00D87A8D">
        <w:t xml:space="preserve">prioritised </w:t>
      </w:r>
      <w:r>
        <w:t>and the local authority</w:t>
      </w:r>
      <w:r w:rsidR="00D87A8D">
        <w:t>/registered provider</w:t>
      </w:r>
      <w:r>
        <w:t xml:space="preserve"> makes an offer </w:t>
      </w:r>
      <w:r w:rsidR="003A7292">
        <w:t xml:space="preserve">– usually </w:t>
      </w:r>
      <w:r>
        <w:t xml:space="preserve">to the person who has the highest priority and who has waited the longest. </w:t>
      </w:r>
    </w:p>
    <w:p w14:paraId="496C8E49" w14:textId="25218F0B" w:rsidR="00CA7F25" w:rsidRDefault="00F91D66" w:rsidP="00B55695">
      <w:pPr>
        <w:pStyle w:val="housingbullet"/>
      </w:pPr>
      <w:r w:rsidRPr="0007791F">
        <w:t xml:space="preserve">The </w:t>
      </w:r>
      <w:r w:rsidR="00481226">
        <w:t>local authority</w:t>
      </w:r>
      <w:r w:rsidRPr="0007791F">
        <w:t xml:space="preserve"> as part of its duties must ensure that </w:t>
      </w:r>
      <w:r w:rsidR="00CA7F25">
        <w:t xml:space="preserve">the </w:t>
      </w:r>
      <w:r w:rsidRPr="0007791F">
        <w:t>any offer of accommodation is suitable.</w:t>
      </w:r>
      <w:r w:rsidR="00CA7F25">
        <w:t xml:space="preserve"> </w:t>
      </w:r>
    </w:p>
    <w:p w14:paraId="3A6A4716" w14:textId="3587842D" w:rsidR="00F91D66" w:rsidRPr="0007791F" w:rsidRDefault="00CA7F25" w:rsidP="00B55695">
      <w:pPr>
        <w:pStyle w:val="housingbullet"/>
      </w:pPr>
      <w:r>
        <w:t>If support is needed in the accommodation, P3 offers a floating support service across Cambridges</w:t>
      </w:r>
      <w:r w:rsidR="00465D6F">
        <w:t>h</w:t>
      </w:r>
      <w:r>
        <w:t>ire and Peterbor</w:t>
      </w:r>
      <w:r w:rsidR="00465D6F">
        <w:t>o</w:t>
      </w:r>
      <w:r>
        <w:t xml:space="preserve">ugh. </w:t>
      </w:r>
      <w:r w:rsidR="00092E57">
        <w:t xml:space="preserve">You can find contact details listed under </w:t>
      </w:r>
      <w:r w:rsidRPr="00465D6F">
        <w:rPr>
          <w:color w:val="4E67C8" w:themeColor="accent1"/>
          <w:szCs w:val="24"/>
          <w:u w:val="single"/>
        </w:rPr>
        <w:fldChar w:fldCharType="begin"/>
      </w:r>
      <w:r w:rsidRPr="00465D6F">
        <w:rPr>
          <w:color w:val="4E67C8" w:themeColor="accent1"/>
          <w:szCs w:val="24"/>
          <w:u w:val="single"/>
        </w:rPr>
        <w:instrText xml:space="preserve"> REF _Ref74733871 \h </w:instrText>
      </w:r>
      <w:r w:rsidR="00465D6F" w:rsidRPr="00465D6F">
        <w:rPr>
          <w:color w:val="4E67C8" w:themeColor="accent1"/>
          <w:szCs w:val="24"/>
          <w:u w:val="single"/>
        </w:rPr>
        <w:instrText xml:space="preserve"> \* MERGEFORMAT </w:instrText>
      </w:r>
      <w:r w:rsidRPr="00465D6F">
        <w:rPr>
          <w:color w:val="4E67C8" w:themeColor="accent1"/>
          <w:szCs w:val="24"/>
          <w:u w:val="single"/>
        </w:rPr>
      </w:r>
      <w:r w:rsidRPr="00465D6F">
        <w:rPr>
          <w:color w:val="4E67C8" w:themeColor="accent1"/>
          <w:szCs w:val="24"/>
          <w:u w:val="single"/>
        </w:rPr>
        <w:fldChar w:fldCharType="separate"/>
      </w:r>
      <w:r w:rsidRPr="00465D6F">
        <w:rPr>
          <w:color w:val="4E67C8" w:themeColor="accent1"/>
          <w:szCs w:val="24"/>
          <w:u w:val="single"/>
        </w:rPr>
        <w:t>Floating Support</w:t>
      </w:r>
      <w:r w:rsidRPr="00465D6F">
        <w:rPr>
          <w:color w:val="4E67C8" w:themeColor="accent1"/>
          <w:szCs w:val="24"/>
          <w:u w:val="single"/>
        </w:rPr>
        <w:fldChar w:fldCharType="end"/>
      </w:r>
      <w:r w:rsidR="00465D6F">
        <w:t>.</w:t>
      </w:r>
      <w:r w:rsidRPr="00465D6F">
        <w:t xml:space="preserve"> </w:t>
      </w:r>
    </w:p>
    <w:p w14:paraId="513008DB" w14:textId="13795D8F" w:rsidR="00F91D66" w:rsidRPr="0007791F" w:rsidRDefault="00F91D66" w:rsidP="00B55695">
      <w:pPr>
        <w:pStyle w:val="housingbullet"/>
      </w:pPr>
      <w:r w:rsidRPr="0007791F">
        <w:t xml:space="preserve">A Housing Options Officer would only be actively involved in an offer of housing to a client where there is </w:t>
      </w:r>
      <w:r w:rsidR="00092E57">
        <w:t xml:space="preserve">a </w:t>
      </w:r>
      <w:r w:rsidRPr="0007791F">
        <w:t>current</w:t>
      </w:r>
      <w:r w:rsidR="00092E57">
        <w:t xml:space="preserve">, </w:t>
      </w:r>
      <w:r w:rsidR="00CA7F25">
        <w:t xml:space="preserve">active </w:t>
      </w:r>
      <w:r w:rsidRPr="0007791F">
        <w:t xml:space="preserve">homeless application. </w:t>
      </w:r>
    </w:p>
    <w:p w14:paraId="58936F4F" w14:textId="11A05C89" w:rsidR="00F91D66" w:rsidRPr="0007791F" w:rsidRDefault="00712AF9" w:rsidP="00716304">
      <w:pPr>
        <w:pStyle w:val="head3hsg"/>
      </w:pPr>
      <w:bookmarkStart w:id="63" w:name="_Toc73023787"/>
      <w:r>
        <w:t xml:space="preserve">Having trouble finding a suitable </w:t>
      </w:r>
      <w:r w:rsidR="009D348D" w:rsidRPr="0007791F">
        <w:t xml:space="preserve">home </w:t>
      </w:r>
      <w:bookmarkEnd w:id="63"/>
    </w:p>
    <w:p w14:paraId="3C7E158D" w14:textId="6F137599" w:rsidR="00F91D66" w:rsidRPr="0007791F" w:rsidRDefault="00F91D66" w:rsidP="00B55695">
      <w:r w:rsidRPr="0007791F">
        <w:t xml:space="preserve">Offers of rehousing may be made that are outside of the area of choice for the client. </w:t>
      </w:r>
    </w:p>
    <w:p w14:paraId="7D05E9E8" w14:textId="3206F225" w:rsidR="00465D6F" w:rsidRDefault="00F91D66" w:rsidP="00B55695">
      <w:r w:rsidRPr="0007791F">
        <w:t xml:space="preserve">If this is the case, housing and health professionals should liaise to </w:t>
      </w:r>
      <w:r w:rsidR="00465D6F">
        <w:t xml:space="preserve">try to reduce </w:t>
      </w:r>
      <w:r w:rsidRPr="0007791F">
        <w:t xml:space="preserve">any impact </w:t>
      </w:r>
      <w:r w:rsidR="00465D6F">
        <w:t xml:space="preserve">this may have on </w:t>
      </w:r>
      <w:r w:rsidRPr="0007791F">
        <w:t>the client</w:t>
      </w:r>
      <w:r w:rsidR="00B16741" w:rsidRPr="0007791F">
        <w:t>’</w:t>
      </w:r>
      <w:r w:rsidRPr="0007791F">
        <w:t xml:space="preserve">s recovery. The </w:t>
      </w:r>
      <w:r w:rsidR="00481226">
        <w:t>local authority</w:t>
      </w:r>
      <w:r w:rsidRPr="0007791F">
        <w:t xml:space="preserve"> as part of its duties must ensure that any offer of accommodation is suitable.</w:t>
      </w:r>
      <w:r w:rsidR="00092E57">
        <w:t xml:space="preserve"> Sometimes o</w:t>
      </w:r>
      <w:r w:rsidRPr="0007791F">
        <w:t xml:space="preserve">ffers </w:t>
      </w:r>
      <w:r w:rsidR="00092E57">
        <w:t xml:space="preserve">are </w:t>
      </w:r>
      <w:r w:rsidRPr="0007791F">
        <w:t>made directly from the housing register</w:t>
      </w:r>
      <w:r w:rsidR="003A7292">
        <w:t xml:space="preserve">, instead of having to bid, </w:t>
      </w:r>
      <w:r w:rsidR="00FB3952">
        <w:t xml:space="preserve">in </w:t>
      </w:r>
      <w:r w:rsidR="003A7292">
        <w:t>particular circumstances</w:t>
      </w:r>
      <w:r w:rsidR="0014222A">
        <w:t xml:space="preserve"> (this is known as a “direct let”)</w:t>
      </w:r>
      <w:r w:rsidR="003A7292">
        <w:t>.</w:t>
      </w:r>
      <w:r w:rsidRPr="0007791F">
        <w:t xml:space="preserve"> </w:t>
      </w:r>
    </w:p>
    <w:p w14:paraId="3CB229D4" w14:textId="7E720523" w:rsidR="00465D6F" w:rsidRDefault="00F91D66" w:rsidP="00B55695">
      <w:r w:rsidRPr="0007791F">
        <w:t>Across Cambridgeshire and Peterborough some local authorities manage the housing register themselves</w:t>
      </w:r>
      <w:r w:rsidR="00465D6F">
        <w:t>,</w:t>
      </w:r>
      <w:r w:rsidRPr="0007791F">
        <w:t xml:space="preserve"> whereas others use a registered provider to manage this process.</w:t>
      </w:r>
      <w:r w:rsidR="00465D6F">
        <w:t xml:space="preserve"> </w:t>
      </w:r>
      <w:r w:rsidR="00FB3952">
        <w:t xml:space="preserve">In Useful Contacts you can find </w:t>
      </w:r>
      <w:r w:rsidR="00092E57">
        <w:t xml:space="preserve">which team to </w:t>
      </w:r>
      <w:r w:rsidR="00FB3952">
        <w:t>contact</w:t>
      </w:r>
      <w:r w:rsidR="00617F07">
        <w:t xml:space="preserve">, </w:t>
      </w:r>
      <w:r w:rsidR="00092E57">
        <w:t xml:space="preserve">listed </w:t>
      </w:r>
      <w:r w:rsidR="00617F07">
        <w:t xml:space="preserve">under </w:t>
      </w:r>
      <w:r w:rsidR="00617F07" w:rsidRPr="00617F07">
        <w:rPr>
          <w:color w:val="0070C0"/>
          <w:u w:val="single"/>
        </w:rPr>
        <w:fldChar w:fldCharType="begin"/>
      </w:r>
      <w:r w:rsidR="00617F07" w:rsidRPr="00617F07">
        <w:rPr>
          <w:color w:val="0070C0"/>
          <w:u w:val="single"/>
        </w:rPr>
        <w:instrText xml:space="preserve"> REF _Ref77841375 \h  \* MERGEFORMAT </w:instrText>
      </w:r>
      <w:r w:rsidR="00617F07" w:rsidRPr="00617F07">
        <w:rPr>
          <w:color w:val="0070C0"/>
          <w:u w:val="single"/>
        </w:rPr>
      </w:r>
      <w:r w:rsidR="00617F07" w:rsidRPr="00617F07">
        <w:rPr>
          <w:color w:val="0070C0"/>
          <w:u w:val="single"/>
        </w:rPr>
        <w:fldChar w:fldCharType="separate"/>
      </w:r>
      <w:r w:rsidR="00617F07" w:rsidRPr="00617F07">
        <w:rPr>
          <w:color w:val="0070C0"/>
          <w:u w:val="single"/>
        </w:rPr>
        <w:t>Who manages the housing register locally?</w:t>
      </w:r>
      <w:r w:rsidR="00617F07" w:rsidRPr="00617F07">
        <w:rPr>
          <w:color w:val="0070C0"/>
          <w:u w:val="single"/>
        </w:rPr>
        <w:fldChar w:fldCharType="end"/>
      </w:r>
    </w:p>
    <w:p w14:paraId="47D31A09" w14:textId="2ABAB466" w:rsidR="00F91D66" w:rsidRPr="0007791F" w:rsidRDefault="00F91D66" w:rsidP="00716304">
      <w:pPr>
        <w:pStyle w:val="head3hsg"/>
      </w:pPr>
      <w:bookmarkStart w:id="64" w:name="_Toc73023788"/>
      <w:r w:rsidRPr="0007791F">
        <w:lastRenderedPageBreak/>
        <w:t>Not getting an offer</w:t>
      </w:r>
      <w:bookmarkEnd w:id="64"/>
    </w:p>
    <w:p w14:paraId="60A3B8CA" w14:textId="634B1ABD" w:rsidR="00B16741" w:rsidRPr="00092E57" w:rsidRDefault="004F3A51" w:rsidP="00B55695">
      <w:r w:rsidRPr="00092E57">
        <w:t xml:space="preserve">There are a few occasions where there may not be a duty for a person to be re-housed </w:t>
      </w:r>
      <w:r w:rsidR="00B16741" w:rsidRPr="00092E57">
        <w:t xml:space="preserve">in social housing </w:t>
      </w:r>
      <w:r w:rsidRPr="00092E57">
        <w:t xml:space="preserve">despite being homeless. </w:t>
      </w:r>
      <w:r w:rsidR="00465D6F" w:rsidRPr="00092E57">
        <w:t xml:space="preserve"> </w:t>
      </w:r>
      <w:r w:rsidR="0005689B" w:rsidRPr="00092E57">
        <w:t>In these cases, i</w:t>
      </w:r>
      <w:r w:rsidRPr="00092E57">
        <w:t>t is important that attempts are made to assist the person in securing accommodation within the private rented sector.</w:t>
      </w:r>
      <w:r w:rsidR="00617F07" w:rsidRPr="00092E57">
        <w:t xml:space="preserve"> </w:t>
      </w:r>
      <w:r w:rsidR="00B16741" w:rsidRPr="00092E57">
        <w:t xml:space="preserve">The local authority housing options team </w:t>
      </w:r>
      <w:r w:rsidR="00617F07" w:rsidRPr="00092E57">
        <w:t>will give help and advice about what to do in these situations.</w:t>
      </w:r>
    </w:p>
    <w:p w14:paraId="5676A645" w14:textId="3C372825" w:rsidR="00465D6F" w:rsidRPr="00ED1DD4" w:rsidRDefault="006B3477" w:rsidP="00B55695">
      <w:pPr>
        <w:rPr>
          <w:color w:val="FF0000"/>
        </w:rPr>
      </w:pPr>
      <w:r>
        <w:t xml:space="preserve">If </w:t>
      </w:r>
      <w:r w:rsidR="00465D6F" w:rsidRPr="00ED1DD4">
        <w:t xml:space="preserve">floating </w:t>
      </w:r>
      <w:r w:rsidR="00F13919" w:rsidRPr="00ED1DD4">
        <w:t xml:space="preserve">support </w:t>
      </w:r>
      <w:r>
        <w:t xml:space="preserve">might </w:t>
      </w:r>
      <w:r w:rsidR="00465D6F" w:rsidRPr="00ED1DD4">
        <w:t xml:space="preserve">help, please contact P3 using the links </w:t>
      </w:r>
      <w:r>
        <w:t xml:space="preserve">under </w:t>
      </w:r>
      <w:r w:rsidR="00465D6F" w:rsidRPr="00092E57">
        <w:rPr>
          <w:rStyle w:val="hyperlinkChar1"/>
        </w:rPr>
        <w:fldChar w:fldCharType="begin"/>
      </w:r>
      <w:r w:rsidR="00465D6F" w:rsidRPr="00092E57">
        <w:rPr>
          <w:rStyle w:val="hyperlinkChar1"/>
        </w:rPr>
        <w:instrText xml:space="preserve"> REF _Ref74733871 \h  \* MERGEFORMAT </w:instrText>
      </w:r>
      <w:r w:rsidR="00465D6F" w:rsidRPr="00092E57">
        <w:rPr>
          <w:rStyle w:val="hyperlinkChar1"/>
        </w:rPr>
      </w:r>
      <w:r w:rsidR="00465D6F" w:rsidRPr="00092E57">
        <w:rPr>
          <w:rStyle w:val="hyperlinkChar1"/>
        </w:rPr>
        <w:fldChar w:fldCharType="separate"/>
      </w:r>
      <w:r w:rsidR="00465D6F" w:rsidRPr="00092E57">
        <w:rPr>
          <w:rStyle w:val="hyperlinkChar1"/>
        </w:rPr>
        <w:t>Floating Support</w:t>
      </w:r>
      <w:r w:rsidR="00465D6F" w:rsidRPr="00092E57">
        <w:rPr>
          <w:rStyle w:val="hyperlinkChar1"/>
        </w:rPr>
        <w:fldChar w:fldCharType="end"/>
      </w:r>
      <w:r w:rsidR="00465D6F" w:rsidRPr="00465D6F">
        <w:t>.</w:t>
      </w:r>
      <w:r w:rsidR="00465D6F">
        <w:t xml:space="preserve"> </w:t>
      </w:r>
    </w:p>
    <w:p w14:paraId="7C0D538B" w14:textId="704F7A43" w:rsidR="00F91D66" w:rsidRPr="0007791F" w:rsidRDefault="00F91D66" w:rsidP="00716304">
      <w:pPr>
        <w:pStyle w:val="head3hsg"/>
      </w:pPr>
      <w:bookmarkStart w:id="65" w:name="_Toc73023789"/>
      <w:r w:rsidRPr="0007791F">
        <w:t xml:space="preserve">Help getting </w:t>
      </w:r>
      <w:r w:rsidR="00757A87" w:rsidRPr="0007791F">
        <w:t xml:space="preserve">welfare </w:t>
      </w:r>
      <w:r w:rsidR="004F3A51" w:rsidRPr="0007791F">
        <w:t>benefit</w:t>
      </w:r>
      <w:r w:rsidR="00757A87" w:rsidRPr="0007791F">
        <w:t>s</w:t>
      </w:r>
      <w:r w:rsidRPr="0007791F">
        <w:t xml:space="preserve"> set up</w:t>
      </w:r>
      <w:bookmarkEnd w:id="65"/>
      <w:r w:rsidRPr="0007791F">
        <w:t xml:space="preserve"> </w:t>
      </w:r>
    </w:p>
    <w:p w14:paraId="4E6681B3" w14:textId="435F1F9B" w:rsidR="00AF5DE3" w:rsidRPr="00C25D92" w:rsidRDefault="004F3A51" w:rsidP="00B55695">
      <w:r w:rsidRPr="0007791F">
        <w:t>Support should be given to ensure housing benefit is set up for the start of any tenancy or as soon as possible.</w:t>
      </w:r>
      <w:r w:rsidR="00CA7F25">
        <w:t xml:space="preserve"> </w:t>
      </w:r>
      <w:r w:rsidR="00AF5DE3" w:rsidRPr="00C25D92">
        <w:t>Please contact the local housing and welfare benefits team to get advice, see</w:t>
      </w:r>
      <w:r w:rsidR="0084417D" w:rsidRPr="00C25D92">
        <w:t xml:space="preserve"> </w:t>
      </w:r>
      <w:r w:rsidR="00C25D92" w:rsidRPr="00ED1DD4">
        <w:rPr>
          <w:color w:val="4E67C8" w:themeColor="accent1"/>
          <w:u w:val="single"/>
        </w:rPr>
        <w:fldChar w:fldCharType="begin"/>
      </w:r>
      <w:r w:rsidR="00C25D92" w:rsidRPr="00ED1DD4">
        <w:rPr>
          <w:color w:val="4E67C8" w:themeColor="accent1"/>
          <w:u w:val="single"/>
        </w:rPr>
        <w:instrText xml:space="preserve"> REF _Ref74642695 \h  \* MERGEFORMAT </w:instrText>
      </w:r>
      <w:r w:rsidR="00C25D92" w:rsidRPr="00ED1DD4">
        <w:rPr>
          <w:color w:val="4E67C8" w:themeColor="accent1"/>
          <w:u w:val="single"/>
        </w:rPr>
      </w:r>
      <w:r w:rsidR="00C25D92" w:rsidRPr="00ED1DD4">
        <w:rPr>
          <w:color w:val="4E67C8" w:themeColor="accent1"/>
          <w:u w:val="single"/>
        </w:rPr>
        <w:fldChar w:fldCharType="separate"/>
      </w:r>
      <w:r w:rsidR="00C25D92" w:rsidRPr="00ED1DD4">
        <w:rPr>
          <w:color w:val="4E67C8" w:themeColor="accent1"/>
          <w:u w:val="single"/>
        </w:rPr>
        <w:t>Local welfare and housing benefits</w:t>
      </w:r>
      <w:r w:rsidR="00C25D92" w:rsidRPr="00ED1DD4">
        <w:rPr>
          <w:color w:val="4E67C8" w:themeColor="accent1"/>
          <w:u w:val="single"/>
        </w:rPr>
        <w:fldChar w:fldCharType="end"/>
      </w:r>
      <w:r w:rsidR="00F00374" w:rsidRPr="00ED1DD4">
        <w:rPr>
          <w:b/>
          <w:bCs/>
          <w:i/>
          <w:iCs/>
        </w:rPr>
        <w:t>.</w:t>
      </w:r>
    </w:p>
    <w:p w14:paraId="15FACBFF" w14:textId="4901D513" w:rsidR="004F3A51" w:rsidRPr="0007791F" w:rsidRDefault="004F3A51" w:rsidP="00716304">
      <w:pPr>
        <w:pStyle w:val="head2MH"/>
      </w:pPr>
      <w:bookmarkStart w:id="66" w:name="_Toc73023791"/>
      <w:r w:rsidRPr="0007791F">
        <w:t>Mental health</w:t>
      </w:r>
      <w:bookmarkEnd w:id="66"/>
      <w:r w:rsidR="00465D6F">
        <w:t xml:space="preserve"> actions</w:t>
      </w:r>
    </w:p>
    <w:p w14:paraId="431BF622" w14:textId="5E1A81A0" w:rsidR="00092E57" w:rsidRDefault="00092E57" w:rsidP="00B55695">
      <w:pPr>
        <w:pStyle w:val="MHbullet"/>
      </w:pPr>
      <w:r>
        <w:t xml:space="preserve">If a person is applying for social housing and has a mental health issue, if they are known to </w:t>
      </w:r>
      <w:r w:rsidR="00C87AC4">
        <w:t xml:space="preserve">the </w:t>
      </w:r>
      <w:r>
        <w:t xml:space="preserve">mental health </w:t>
      </w:r>
      <w:r w:rsidR="0044662B">
        <w:t>service,</w:t>
      </w:r>
      <w:r>
        <w:t xml:space="preserve"> they should have a care coordinator or support worker who can help wit</w:t>
      </w:r>
      <w:r w:rsidR="00F84FAD">
        <w:t>h</w:t>
      </w:r>
      <w:r>
        <w:t xml:space="preserve"> the application process.</w:t>
      </w:r>
    </w:p>
    <w:p w14:paraId="5A82372A" w14:textId="373D8396" w:rsidR="00092E57" w:rsidRDefault="00092E57" w:rsidP="00B55695">
      <w:pPr>
        <w:pStyle w:val="MHbullet"/>
      </w:pPr>
      <w:r>
        <w:t xml:space="preserve">If during the application process mental health issues surface, the person will need to approach their GP to get advice and help, or to call the First Response Service. </w:t>
      </w:r>
      <w:r w:rsidR="00F84FAD">
        <w:t>T</w:t>
      </w:r>
      <w:r>
        <w:t xml:space="preserve">he GP </w:t>
      </w:r>
      <w:r w:rsidR="00F84FAD">
        <w:t xml:space="preserve">or FRS </w:t>
      </w:r>
      <w:r>
        <w:t xml:space="preserve">can help access </w:t>
      </w:r>
      <w:r w:rsidR="00F84FAD">
        <w:t xml:space="preserve">other </w:t>
      </w:r>
      <w:r w:rsidR="00C87AC4">
        <w:t xml:space="preserve">teams </w:t>
      </w:r>
      <w:r w:rsidR="00F84FAD">
        <w:t>as needed</w:t>
      </w:r>
      <w:r>
        <w:t>.</w:t>
      </w:r>
    </w:p>
    <w:p w14:paraId="622A6B58" w14:textId="62D4DCDD" w:rsidR="00092E57" w:rsidRPr="00F00374" w:rsidRDefault="00092E57" w:rsidP="00B55695">
      <w:pPr>
        <w:pStyle w:val="MHbullet"/>
      </w:pPr>
      <w:r>
        <w:t>Alternatively they can reach out for voluntary and community sector support</w:t>
      </w:r>
      <w:r w:rsidR="00F84FAD">
        <w:t xml:space="preserve">, some contacts are provided at </w:t>
      </w:r>
      <w:r w:rsidR="00187C4E" w:rsidRPr="00187C4E">
        <w:rPr>
          <w:rStyle w:val="hyperlinkChar1"/>
        </w:rPr>
        <w:fldChar w:fldCharType="begin"/>
      </w:r>
      <w:r w:rsidR="00187C4E" w:rsidRPr="00187C4E">
        <w:rPr>
          <w:rStyle w:val="hyperlinkChar1"/>
        </w:rPr>
        <w:instrText xml:space="preserve"> REF _Ref78267922 \h </w:instrText>
      </w:r>
      <w:r w:rsidR="00187C4E">
        <w:rPr>
          <w:rStyle w:val="hyperlinkChar1"/>
        </w:rPr>
        <w:instrText xml:space="preserve"> \* MERGEFORMAT </w:instrText>
      </w:r>
      <w:r w:rsidR="00187C4E" w:rsidRPr="00187C4E">
        <w:rPr>
          <w:rStyle w:val="hyperlinkChar1"/>
        </w:rPr>
      </w:r>
      <w:r w:rsidR="00187C4E" w:rsidRPr="00187C4E">
        <w:rPr>
          <w:rStyle w:val="hyperlinkChar1"/>
        </w:rPr>
        <w:fldChar w:fldCharType="separate"/>
      </w:r>
      <w:r w:rsidR="00187C4E" w:rsidRPr="00187C4E">
        <w:rPr>
          <w:rStyle w:val="hyperlinkChar1"/>
        </w:rPr>
        <w:t>Mental health self-help and community support</w:t>
      </w:r>
      <w:r w:rsidR="00187C4E" w:rsidRPr="00187C4E">
        <w:rPr>
          <w:rStyle w:val="hyperlinkChar1"/>
        </w:rPr>
        <w:fldChar w:fldCharType="end"/>
      </w:r>
      <w:r w:rsidR="00F84FAD">
        <w:t xml:space="preserve">, and there is an area-wide directory of mental health support at </w:t>
      </w:r>
      <w:hyperlink r:id="rId18" w:history="1">
        <w:r w:rsidR="00187C4E">
          <w:rPr>
            <w:rStyle w:val="Hyperlink"/>
          </w:rPr>
          <w:t>https://www.keep-your-head.com/</w:t>
        </w:r>
      </w:hyperlink>
      <w:r>
        <w:t>.</w:t>
      </w:r>
    </w:p>
    <w:p w14:paraId="7468559B" w14:textId="77315C23" w:rsidR="004F3A51" w:rsidRPr="0007791F" w:rsidRDefault="00757A87" w:rsidP="00716304">
      <w:pPr>
        <w:pStyle w:val="head2SM"/>
      </w:pPr>
      <w:bookmarkStart w:id="67" w:name="_Toc73023792"/>
      <w:r w:rsidRPr="0007791F">
        <w:t>Substance misuse</w:t>
      </w:r>
      <w:bookmarkEnd w:id="67"/>
      <w:r w:rsidR="00465D6F">
        <w:t xml:space="preserve"> actions</w:t>
      </w:r>
    </w:p>
    <w:p w14:paraId="36188FF6" w14:textId="364506F8" w:rsidR="00F91D66" w:rsidRPr="0007791F" w:rsidRDefault="004F3A51" w:rsidP="00B55695">
      <w:r w:rsidRPr="0007791F">
        <w:t xml:space="preserve">Ideally a person’s substance misuse needs </w:t>
      </w:r>
      <w:r w:rsidR="00F91D66" w:rsidRPr="0007791F">
        <w:t xml:space="preserve">will be </w:t>
      </w:r>
      <w:r w:rsidRPr="0007791F">
        <w:t xml:space="preserve">identified as they </w:t>
      </w:r>
      <w:r w:rsidR="00F91D66" w:rsidRPr="0007791F">
        <w:t xml:space="preserve">make their </w:t>
      </w:r>
      <w:r w:rsidRPr="0007791F">
        <w:t xml:space="preserve">housing application. </w:t>
      </w:r>
    </w:p>
    <w:p w14:paraId="61A91657" w14:textId="7299259B" w:rsidR="004F3A51" w:rsidRPr="0007791F" w:rsidRDefault="00F91D66" w:rsidP="00B55695">
      <w:r w:rsidRPr="0007791F">
        <w:t xml:space="preserve">However, if it </w:t>
      </w:r>
      <w:r w:rsidR="004F3A51" w:rsidRPr="0007791F">
        <w:t>only c</w:t>
      </w:r>
      <w:r w:rsidRPr="0007791F">
        <w:t>o</w:t>
      </w:r>
      <w:r w:rsidR="004F3A51" w:rsidRPr="0007791F">
        <w:t>me</w:t>
      </w:r>
      <w:r w:rsidRPr="0007791F">
        <w:t>s</w:t>
      </w:r>
      <w:r w:rsidR="004F3A51" w:rsidRPr="0007791F">
        <w:t xml:space="preserve"> to light at the time the offer is being made, consideration should be made </w:t>
      </w:r>
      <w:r w:rsidRPr="0007791F">
        <w:t xml:space="preserve">about whether </w:t>
      </w:r>
      <w:r w:rsidR="004F3A51" w:rsidRPr="0007791F">
        <w:t>the client need</w:t>
      </w:r>
      <w:r w:rsidRPr="0007791F">
        <w:t>s</w:t>
      </w:r>
      <w:r w:rsidR="004F3A51" w:rsidRPr="0007791F">
        <w:t xml:space="preserve"> and/or wish</w:t>
      </w:r>
      <w:r w:rsidRPr="0007791F">
        <w:t>es</w:t>
      </w:r>
      <w:r w:rsidR="004F3A51" w:rsidRPr="0007791F">
        <w:t xml:space="preserve"> to have support around their substance misuse. </w:t>
      </w:r>
      <w:r w:rsidR="00092E57">
        <w:t xml:space="preserve"> </w:t>
      </w:r>
      <w:r w:rsidRPr="0007791F">
        <w:t>If they do, t</w:t>
      </w:r>
      <w:r w:rsidR="004F3A51" w:rsidRPr="0007791F">
        <w:t>he next step</w:t>
      </w:r>
      <w:r w:rsidRPr="0007791F">
        <w:t>s</w:t>
      </w:r>
      <w:r w:rsidR="004F3A51" w:rsidRPr="0007791F">
        <w:t xml:space="preserve"> would to either:</w:t>
      </w:r>
    </w:p>
    <w:p w14:paraId="39B31304" w14:textId="4E09A653" w:rsidR="004F3A51" w:rsidRPr="0007791F" w:rsidRDefault="004F3A51" w:rsidP="00931B12">
      <w:pPr>
        <w:pStyle w:val="SMbullet"/>
      </w:pPr>
      <w:r w:rsidRPr="0007791F">
        <w:t>Book a substance misuse assessment with CGL when meeting with the client OR</w:t>
      </w:r>
    </w:p>
    <w:p w14:paraId="25ED52F3" w14:textId="5E6A0AA0" w:rsidR="004F3A51" w:rsidRPr="0007791F" w:rsidRDefault="004F3A51" w:rsidP="00931B12">
      <w:pPr>
        <w:pStyle w:val="SMbullet"/>
      </w:pPr>
      <w:r w:rsidRPr="0007791F">
        <w:t>Signpost the client to the local CGL Service in Cambridgeshire or Peterborough.</w:t>
      </w:r>
    </w:p>
    <w:p w14:paraId="252672BE" w14:textId="198AC41F" w:rsidR="00F91D66" w:rsidRPr="0007791F" w:rsidRDefault="00757A87" w:rsidP="00B55695">
      <w:r w:rsidRPr="0007791F">
        <w:t xml:space="preserve">You can find CGL contact numbers </w:t>
      </w:r>
      <w:r w:rsidR="00ED1DD4">
        <w:t>under</w:t>
      </w:r>
      <w:r w:rsidR="00C87AC4">
        <w:t xml:space="preserve"> </w:t>
      </w:r>
      <w:r w:rsidR="00C87AC4" w:rsidRPr="00C87AC4">
        <w:rPr>
          <w:rStyle w:val="hyperlinkChar1"/>
        </w:rPr>
        <w:fldChar w:fldCharType="begin"/>
      </w:r>
      <w:r w:rsidR="00C87AC4" w:rsidRPr="00C87AC4">
        <w:rPr>
          <w:rStyle w:val="hyperlinkChar1"/>
        </w:rPr>
        <w:instrText xml:space="preserve"> REF _Ref78268637 \h </w:instrText>
      </w:r>
      <w:r w:rsidR="00C87AC4">
        <w:rPr>
          <w:rStyle w:val="hyperlinkChar1"/>
        </w:rPr>
        <w:instrText xml:space="preserve"> \* MERGEFORMAT </w:instrText>
      </w:r>
      <w:r w:rsidR="00C87AC4" w:rsidRPr="00C87AC4">
        <w:rPr>
          <w:rStyle w:val="hyperlinkChar1"/>
        </w:rPr>
      </w:r>
      <w:r w:rsidR="00C87AC4" w:rsidRPr="00C87AC4">
        <w:rPr>
          <w:rStyle w:val="hyperlinkChar1"/>
        </w:rPr>
        <w:fldChar w:fldCharType="separate"/>
      </w:r>
      <w:r w:rsidR="00A64CCD" w:rsidRPr="00A64CCD">
        <w:rPr>
          <w:rStyle w:val="hyperlinkChar1"/>
        </w:rPr>
        <w:t>Local substance misuse</w:t>
      </w:r>
      <w:r w:rsidR="00C87AC4" w:rsidRPr="00C87AC4">
        <w:rPr>
          <w:rStyle w:val="hyperlinkChar1"/>
        </w:rPr>
        <w:fldChar w:fldCharType="end"/>
      </w:r>
      <w:r w:rsidR="00ED1DD4">
        <w:t>.</w:t>
      </w:r>
    </w:p>
    <w:p w14:paraId="0AAD47C0" w14:textId="2B21FCFF" w:rsidR="00241F22" w:rsidRPr="00133448" w:rsidRDefault="00716304" w:rsidP="00716304">
      <w:pPr>
        <w:pStyle w:val="scenariotitle"/>
      </w:pPr>
      <w:bookmarkStart w:id="68" w:name="_Toc82442901"/>
      <w:bookmarkStart w:id="69" w:name="_Toc73023794"/>
      <w:r>
        <w:t xml:space="preserve">Scenario </w:t>
      </w:r>
      <w:r w:rsidR="009A543B" w:rsidRPr="00C33BC0">
        <w:sym w:font="Wingdings" w:char="F08E"/>
      </w:r>
      <w:r>
        <w:t xml:space="preserve"> </w:t>
      </w:r>
      <w:r w:rsidR="006C06DA" w:rsidRPr="00133448">
        <w:t>T</w:t>
      </w:r>
      <w:r w:rsidR="00344F61" w:rsidRPr="00133448">
        <w:t xml:space="preserve">hreat of </w:t>
      </w:r>
      <w:r w:rsidR="00241F22" w:rsidRPr="00133448">
        <w:t>eviction</w:t>
      </w:r>
      <w:bookmarkEnd w:id="68"/>
      <w:r w:rsidR="00241F22" w:rsidRPr="00133448">
        <w:t xml:space="preserve"> </w:t>
      </w:r>
      <w:bookmarkEnd w:id="69"/>
    </w:p>
    <w:p w14:paraId="111A6E81" w14:textId="5406D4F1" w:rsidR="00241F22" w:rsidRPr="0007791F" w:rsidRDefault="00241F22" w:rsidP="00716304">
      <w:pPr>
        <w:pStyle w:val="scenariosidehead"/>
      </w:pPr>
      <w:bookmarkStart w:id="70" w:name="_Toc73023795"/>
      <w:r w:rsidRPr="0007791F">
        <w:t>Situation</w:t>
      </w:r>
      <w:bookmarkEnd w:id="70"/>
    </w:p>
    <w:p w14:paraId="34A6388A" w14:textId="1808128C" w:rsidR="00241F22" w:rsidRPr="0007791F" w:rsidRDefault="00C4250F" w:rsidP="00B55695">
      <w:r w:rsidRPr="0007791F">
        <w:t xml:space="preserve">A person with substance misuse or mental health issues </w:t>
      </w:r>
      <w:r w:rsidR="00712AF9">
        <w:t>is either being evicted</w:t>
      </w:r>
      <w:r w:rsidR="00344F61">
        <w:t xml:space="preserve"> or is </w:t>
      </w:r>
      <w:r w:rsidR="00344F61" w:rsidRPr="0007791F">
        <w:t>under threat of eviction</w:t>
      </w:r>
      <w:r w:rsidR="00B16741" w:rsidRPr="0007791F">
        <w:t>.</w:t>
      </w:r>
      <w:r w:rsidR="00167614">
        <w:t xml:space="preserve"> If this is related to a </w:t>
      </w:r>
      <w:r w:rsidR="00075E0C">
        <w:t>build-up</w:t>
      </w:r>
      <w:r w:rsidR="00167614">
        <w:t xml:space="preserve"> of debt, please see </w:t>
      </w:r>
      <w:r w:rsidR="00167614" w:rsidRPr="00167614">
        <w:rPr>
          <w:rStyle w:val="hyperlinkChar1"/>
        </w:rPr>
        <w:fldChar w:fldCharType="begin"/>
      </w:r>
      <w:r w:rsidR="00167614" w:rsidRPr="00167614">
        <w:rPr>
          <w:rStyle w:val="hyperlinkChar1"/>
        </w:rPr>
        <w:instrText xml:space="preserve"> REF _Ref78527369 \h </w:instrText>
      </w:r>
      <w:r w:rsidR="00167614">
        <w:rPr>
          <w:rStyle w:val="hyperlinkChar1"/>
        </w:rPr>
        <w:instrText xml:space="preserve"> \* MERGEFORMAT </w:instrText>
      </w:r>
      <w:r w:rsidR="00167614" w:rsidRPr="00167614">
        <w:rPr>
          <w:rStyle w:val="hyperlinkChar1"/>
        </w:rPr>
      </w:r>
      <w:r w:rsidR="00167614" w:rsidRPr="00167614">
        <w:rPr>
          <w:rStyle w:val="hyperlinkChar1"/>
        </w:rPr>
        <w:fldChar w:fldCharType="separate"/>
      </w:r>
      <w:r w:rsidR="00167614" w:rsidRPr="00167614">
        <w:rPr>
          <w:rStyle w:val="hyperlinkChar1"/>
        </w:rPr>
        <w:t>A word about debt</w:t>
      </w:r>
      <w:r w:rsidR="00167614" w:rsidRPr="00167614">
        <w:rPr>
          <w:rStyle w:val="hyperlinkChar1"/>
        </w:rPr>
        <w:fldChar w:fldCharType="end"/>
      </w:r>
      <w:r w:rsidR="00167614">
        <w:t>.</w:t>
      </w:r>
    </w:p>
    <w:p w14:paraId="10FBB9D1" w14:textId="63F9C939" w:rsidR="00241F22" w:rsidRDefault="00241F22" w:rsidP="00716304">
      <w:pPr>
        <w:pStyle w:val="scenariosidehead"/>
      </w:pPr>
      <w:bookmarkStart w:id="71" w:name="_Toc73023796"/>
      <w:r w:rsidRPr="0007791F">
        <w:lastRenderedPageBreak/>
        <w:t xml:space="preserve">Who should </w:t>
      </w:r>
      <w:bookmarkEnd w:id="71"/>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AE1068" w14:paraId="36257ADB" w14:textId="77777777" w:rsidTr="00DD1052">
        <w:tc>
          <w:tcPr>
            <w:tcW w:w="2476" w:type="dxa"/>
          </w:tcPr>
          <w:p w14:paraId="0375D5A8" w14:textId="77777777" w:rsidR="00AE1068" w:rsidRDefault="00AE1068" w:rsidP="00DD1052">
            <w:pPr>
              <w:pStyle w:val="head3hsg"/>
            </w:pPr>
            <w:r>
              <w:t>Housing</w:t>
            </w:r>
          </w:p>
        </w:tc>
        <w:tc>
          <w:tcPr>
            <w:tcW w:w="2560" w:type="dxa"/>
          </w:tcPr>
          <w:p w14:paraId="5A924B2C" w14:textId="77777777" w:rsidR="00AE1068" w:rsidRDefault="00AE1068" w:rsidP="00DD1052">
            <w:pPr>
              <w:pStyle w:val="head3MH"/>
            </w:pPr>
            <w:r>
              <w:t>Mental health</w:t>
            </w:r>
          </w:p>
        </w:tc>
        <w:tc>
          <w:tcPr>
            <w:tcW w:w="2527" w:type="dxa"/>
          </w:tcPr>
          <w:p w14:paraId="395AC4B7" w14:textId="77777777" w:rsidR="00AE1068" w:rsidRDefault="00AE1068" w:rsidP="00DD1052">
            <w:pPr>
              <w:pStyle w:val="head3SM"/>
            </w:pPr>
            <w:r>
              <w:t>Substance misuse</w:t>
            </w:r>
          </w:p>
        </w:tc>
        <w:tc>
          <w:tcPr>
            <w:tcW w:w="2179" w:type="dxa"/>
          </w:tcPr>
          <w:p w14:paraId="6A396004" w14:textId="77777777" w:rsidR="00AE1068" w:rsidRDefault="00AE1068" w:rsidP="00DD1052">
            <w:pPr>
              <w:pStyle w:val="othersidehead3"/>
            </w:pPr>
            <w:r w:rsidRPr="00AE1068">
              <w:t>Other</w:t>
            </w:r>
          </w:p>
        </w:tc>
      </w:tr>
      <w:tr w:rsidR="00AE1068" w14:paraId="79EFB250" w14:textId="77777777" w:rsidTr="00DD1052">
        <w:tc>
          <w:tcPr>
            <w:tcW w:w="2476" w:type="dxa"/>
          </w:tcPr>
          <w:p w14:paraId="615E0A2D" w14:textId="77777777" w:rsidR="00AE1068" w:rsidRDefault="00AE1068" w:rsidP="00E6536C">
            <w:pPr>
              <w:pStyle w:val="housingbullet"/>
              <w:ind w:left="248" w:hanging="248"/>
            </w:pPr>
            <w:r>
              <w:t>Local authority</w:t>
            </w:r>
            <w:r w:rsidRPr="0007791F">
              <w:t xml:space="preserve"> </w:t>
            </w:r>
            <w:r>
              <w:t>H</w:t>
            </w:r>
            <w:r w:rsidRPr="0007791F">
              <w:t xml:space="preserve">ousing </w:t>
            </w:r>
            <w:r>
              <w:t>O</w:t>
            </w:r>
            <w:r w:rsidRPr="0007791F">
              <w:t xml:space="preserve">ptions </w:t>
            </w:r>
            <w:r>
              <w:t>O</w:t>
            </w:r>
            <w:r w:rsidRPr="0007791F">
              <w:t>fficer</w:t>
            </w:r>
          </w:p>
          <w:p w14:paraId="296DAC9D" w14:textId="5D57AC23" w:rsidR="00AE1068" w:rsidRDefault="00AE1068" w:rsidP="000F2A6A">
            <w:pPr>
              <w:pStyle w:val="housingbullet"/>
              <w:ind w:left="248" w:hanging="248"/>
            </w:pPr>
            <w:r>
              <w:t>Local authority</w:t>
            </w:r>
            <w:r w:rsidRPr="0007791F">
              <w:t xml:space="preserve"> or H</w:t>
            </w:r>
            <w:r>
              <w:t xml:space="preserve">ousing </w:t>
            </w:r>
            <w:r w:rsidRPr="0007791F">
              <w:t>Ass</w:t>
            </w:r>
            <w:r>
              <w:t>ociatio</w:t>
            </w:r>
            <w:r w:rsidRPr="0007791F">
              <w:t>n Rents</w:t>
            </w:r>
            <w:r>
              <w:t xml:space="preserve"> or </w:t>
            </w:r>
            <w:r w:rsidRPr="0007791F">
              <w:t>Tenancy Management Officer</w:t>
            </w:r>
          </w:p>
        </w:tc>
        <w:tc>
          <w:tcPr>
            <w:tcW w:w="2560" w:type="dxa"/>
          </w:tcPr>
          <w:p w14:paraId="6F83D95A" w14:textId="3E5B0B5E" w:rsidR="00AE1068" w:rsidRDefault="00AE1068" w:rsidP="00E6536C">
            <w:pPr>
              <w:pStyle w:val="MHbullet"/>
              <w:ind w:left="345" w:hanging="345"/>
            </w:pPr>
            <w:r>
              <w:t>Mental health care coordinator or support worker</w:t>
            </w:r>
          </w:p>
        </w:tc>
        <w:tc>
          <w:tcPr>
            <w:tcW w:w="2527" w:type="dxa"/>
          </w:tcPr>
          <w:p w14:paraId="253E8B7C" w14:textId="77777777" w:rsidR="00476867" w:rsidRDefault="00476867" w:rsidP="00E6536C">
            <w:pPr>
              <w:pStyle w:val="SMbullet"/>
              <w:ind w:left="273" w:hanging="273"/>
            </w:pPr>
            <w:r>
              <w:t>CGL</w:t>
            </w:r>
            <w:r w:rsidRPr="0007791F">
              <w:t xml:space="preserve"> </w:t>
            </w:r>
          </w:p>
          <w:p w14:paraId="30363520" w14:textId="6B79DAB4" w:rsidR="00AE1068" w:rsidRDefault="00476867" w:rsidP="00E6536C">
            <w:pPr>
              <w:pStyle w:val="SMbullet"/>
              <w:ind w:left="273" w:hanging="273"/>
            </w:pPr>
            <w:r>
              <w:t>Aspire CGL</w:t>
            </w:r>
          </w:p>
        </w:tc>
        <w:tc>
          <w:tcPr>
            <w:tcW w:w="2179" w:type="dxa"/>
          </w:tcPr>
          <w:p w14:paraId="2AA0E7F7" w14:textId="0261C0C0" w:rsidR="00AE1068" w:rsidRPr="00AE1068" w:rsidRDefault="00A64CCD" w:rsidP="00AE1068">
            <w:r>
              <w:t>Court officer?</w:t>
            </w:r>
          </w:p>
        </w:tc>
      </w:tr>
    </w:tbl>
    <w:p w14:paraId="523872DD" w14:textId="77777777" w:rsidR="008B5395" w:rsidRDefault="008B5395" w:rsidP="008B5395">
      <w:pPr>
        <w:pStyle w:val="blackbullets"/>
        <w:numPr>
          <w:ilvl w:val="0"/>
          <w:numId w:val="0"/>
        </w:numPr>
      </w:pPr>
    </w:p>
    <w:p w14:paraId="298B3ACB" w14:textId="4A86CFE0" w:rsidR="004D1D11" w:rsidRPr="00BA5F7B" w:rsidRDefault="004D1D11" w:rsidP="004D1D11">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8"/>
          <w:szCs w:val="28"/>
        </w:rPr>
      </w:pPr>
      <w:bookmarkStart w:id="72" w:name="_Toc73023797"/>
      <w:r w:rsidRPr="00BA5F7B">
        <w:rPr>
          <w:b/>
          <w:bCs/>
          <w:sz w:val="28"/>
          <w:szCs w:val="28"/>
        </w:rPr>
        <w:t>Eviction and medicine management</w:t>
      </w:r>
    </w:p>
    <w:p w14:paraId="560034D4" w14:textId="77777777" w:rsidR="004D1D11" w:rsidRDefault="004D1D11" w:rsidP="004D1D1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eastAsia="Times New Roman" w:hAnsi="Calibri" w:cs="Calibri"/>
          <w:color w:val="000000" w:themeColor="text1"/>
        </w:rPr>
      </w:pPr>
      <w:r w:rsidRPr="000D1793">
        <w:rPr>
          <w:rFonts w:ascii="Calibri" w:eastAsia="Times New Roman" w:hAnsi="Calibri" w:cs="Calibri"/>
          <w:color w:val="000000" w:themeColor="text1"/>
        </w:rPr>
        <w:t xml:space="preserve">Medicine Management is </w:t>
      </w:r>
      <w:r>
        <w:rPr>
          <w:rFonts w:ascii="Calibri" w:eastAsia="Times New Roman" w:hAnsi="Calibri" w:cs="Calibri"/>
          <w:color w:val="000000" w:themeColor="text1"/>
        </w:rPr>
        <w:t xml:space="preserve">important when dealing with a </w:t>
      </w:r>
      <w:r w:rsidRPr="000D1793">
        <w:rPr>
          <w:rFonts w:ascii="Calibri" w:eastAsia="Times New Roman" w:hAnsi="Calibri" w:cs="Calibri"/>
          <w:color w:val="000000" w:themeColor="text1"/>
        </w:rPr>
        <w:t xml:space="preserve">person </w:t>
      </w:r>
      <w:r>
        <w:rPr>
          <w:rFonts w:ascii="Calibri" w:eastAsia="Times New Roman" w:hAnsi="Calibri" w:cs="Calibri"/>
          <w:color w:val="000000" w:themeColor="text1"/>
        </w:rPr>
        <w:t xml:space="preserve">who is on </w:t>
      </w:r>
      <w:r w:rsidRPr="000D1793">
        <w:rPr>
          <w:rFonts w:ascii="Calibri" w:eastAsia="Times New Roman" w:hAnsi="Calibri" w:cs="Calibri"/>
          <w:color w:val="000000" w:themeColor="text1"/>
        </w:rPr>
        <w:t>prescription med</w:t>
      </w:r>
      <w:r>
        <w:rPr>
          <w:rFonts w:ascii="Calibri" w:eastAsia="Times New Roman" w:hAnsi="Calibri" w:cs="Calibri"/>
          <w:color w:val="000000" w:themeColor="text1"/>
        </w:rPr>
        <w:t xml:space="preserve">ication or has </w:t>
      </w:r>
      <w:r w:rsidRPr="000D1793">
        <w:rPr>
          <w:rFonts w:ascii="Calibri" w:eastAsia="Times New Roman" w:hAnsi="Calibri" w:cs="Calibri"/>
          <w:color w:val="000000" w:themeColor="text1"/>
        </w:rPr>
        <w:t xml:space="preserve">substance misuse meds </w:t>
      </w:r>
    </w:p>
    <w:p w14:paraId="77805AF1" w14:textId="77777777" w:rsidR="004D1D11" w:rsidRDefault="004D1D11" w:rsidP="004D1D1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eastAsia="Times New Roman" w:hAnsi="Calibri" w:cs="Calibri"/>
          <w:color w:val="000000" w:themeColor="text1"/>
        </w:rPr>
      </w:pPr>
      <w:r>
        <w:rPr>
          <w:rFonts w:ascii="Calibri" w:eastAsia="Times New Roman" w:hAnsi="Calibri" w:cs="Calibri"/>
          <w:color w:val="000000" w:themeColor="text1"/>
        </w:rPr>
        <w:t>If all other options fail, p</w:t>
      </w:r>
      <w:r w:rsidRPr="000D1793">
        <w:rPr>
          <w:rFonts w:ascii="Calibri" w:eastAsia="Times New Roman" w:hAnsi="Calibri" w:cs="Calibri"/>
          <w:color w:val="000000" w:themeColor="text1"/>
        </w:rPr>
        <w:t xml:space="preserve">eople </w:t>
      </w:r>
      <w:r>
        <w:rPr>
          <w:rFonts w:ascii="Calibri" w:eastAsia="Times New Roman" w:hAnsi="Calibri" w:cs="Calibri"/>
          <w:color w:val="000000" w:themeColor="text1"/>
        </w:rPr>
        <w:t xml:space="preserve">being evicted may </w:t>
      </w:r>
      <w:r w:rsidRPr="000D1793">
        <w:rPr>
          <w:rFonts w:ascii="Calibri" w:eastAsia="Times New Roman" w:hAnsi="Calibri" w:cs="Calibri"/>
          <w:color w:val="000000" w:themeColor="text1"/>
        </w:rPr>
        <w:t>becom</w:t>
      </w:r>
      <w:r>
        <w:rPr>
          <w:rFonts w:ascii="Calibri" w:eastAsia="Times New Roman" w:hAnsi="Calibri" w:cs="Calibri"/>
          <w:color w:val="000000" w:themeColor="text1"/>
        </w:rPr>
        <w:t>e</w:t>
      </w:r>
      <w:r w:rsidRPr="000D1793">
        <w:rPr>
          <w:rFonts w:ascii="Calibri" w:eastAsia="Times New Roman" w:hAnsi="Calibri" w:cs="Calibri"/>
          <w:color w:val="000000" w:themeColor="text1"/>
        </w:rPr>
        <w:t xml:space="preserve"> street homeless with no medicine planning in place.  </w:t>
      </w:r>
    </w:p>
    <w:p w14:paraId="6E5661B1" w14:textId="77777777" w:rsidR="004D1D11" w:rsidRDefault="004D1D11" w:rsidP="004D1D1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eastAsia="Times New Roman" w:hAnsi="Calibri" w:cs="Calibri"/>
          <w:color w:val="000000" w:themeColor="text1"/>
        </w:rPr>
      </w:pPr>
      <w:r>
        <w:rPr>
          <w:rFonts w:ascii="Calibri" w:eastAsia="Times New Roman" w:hAnsi="Calibri" w:cs="Calibri"/>
          <w:color w:val="000000" w:themeColor="text1"/>
        </w:rPr>
        <w:t>So, p</w:t>
      </w:r>
      <w:r w:rsidRPr="000D1793">
        <w:rPr>
          <w:rFonts w:ascii="Calibri" w:eastAsia="Times New Roman" w:hAnsi="Calibri" w:cs="Calibri"/>
          <w:color w:val="000000" w:themeColor="text1"/>
        </w:rPr>
        <w:t xml:space="preserve">rior to an eviction, housing providers need to </w:t>
      </w:r>
      <w:r>
        <w:rPr>
          <w:rFonts w:ascii="Calibri" w:eastAsia="Times New Roman" w:hAnsi="Calibri" w:cs="Calibri"/>
          <w:color w:val="000000" w:themeColor="text1"/>
        </w:rPr>
        <w:t xml:space="preserve">make </w:t>
      </w:r>
      <w:r w:rsidRPr="000D1793">
        <w:rPr>
          <w:rFonts w:ascii="Calibri" w:eastAsia="Times New Roman" w:hAnsi="Calibri" w:cs="Calibri"/>
          <w:color w:val="000000" w:themeColor="text1"/>
        </w:rPr>
        <w:t xml:space="preserve">sure that all agencies working with the person, are aware of the eviction and </w:t>
      </w:r>
      <w:r>
        <w:rPr>
          <w:rFonts w:ascii="Calibri" w:eastAsia="Times New Roman" w:hAnsi="Calibri" w:cs="Calibri"/>
          <w:color w:val="000000" w:themeColor="text1"/>
        </w:rPr>
        <w:t xml:space="preserve">that </w:t>
      </w:r>
      <w:r w:rsidRPr="000D1793">
        <w:rPr>
          <w:rFonts w:ascii="Calibri" w:eastAsia="Times New Roman" w:hAnsi="Calibri" w:cs="Calibri"/>
          <w:color w:val="000000" w:themeColor="text1"/>
        </w:rPr>
        <w:t xml:space="preserve">medicine management </w:t>
      </w:r>
      <w:r>
        <w:rPr>
          <w:rFonts w:ascii="Calibri" w:eastAsia="Times New Roman" w:hAnsi="Calibri" w:cs="Calibri"/>
          <w:color w:val="000000" w:themeColor="text1"/>
        </w:rPr>
        <w:t xml:space="preserve">is </w:t>
      </w:r>
      <w:r w:rsidRPr="000D1793">
        <w:rPr>
          <w:rFonts w:ascii="Calibri" w:eastAsia="Times New Roman" w:hAnsi="Calibri" w:cs="Calibri"/>
          <w:color w:val="000000" w:themeColor="text1"/>
        </w:rPr>
        <w:t xml:space="preserve">arranged.  </w:t>
      </w:r>
    </w:p>
    <w:p w14:paraId="5F1954D3" w14:textId="6E9F8C9D" w:rsidR="004D1D11" w:rsidRPr="000D1793" w:rsidRDefault="004D1D11" w:rsidP="004D1D1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eastAsia="Times New Roman" w:hAnsi="Calibri" w:cs="Calibri"/>
          <w:color w:val="000000" w:themeColor="text1"/>
        </w:rPr>
      </w:pPr>
      <w:r w:rsidRPr="000D1793">
        <w:rPr>
          <w:rFonts w:ascii="Calibri" w:eastAsia="Times New Roman" w:hAnsi="Calibri" w:cs="Calibri"/>
          <w:color w:val="000000" w:themeColor="text1"/>
        </w:rPr>
        <w:t xml:space="preserve">This will hopefully support care and help and avoid overdose </w:t>
      </w:r>
      <w:r>
        <w:rPr>
          <w:rFonts w:ascii="Calibri" w:eastAsia="Times New Roman" w:hAnsi="Calibri" w:cs="Calibri"/>
          <w:color w:val="000000" w:themeColor="text1"/>
        </w:rPr>
        <w:t>or, at worst, a drug related death</w:t>
      </w:r>
    </w:p>
    <w:p w14:paraId="4FEB0883" w14:textId="28E7A25B" w:rsidR="00AE1068" w:rsidRDefault="004D1D11" w:rsidP="00A64CCD">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ascii="Calibri" w:eastAsia="Times New Roman" w:hAnsi="Calibri" w:cs="Calibri"/>
          <w:color w:val="000000" w:themeColor="text1"/>
        </w:rPr>
      </w:pPr>
      <w:r w:rsidRPr="004D1D11">
        <w:rPr>
          <w:rFonts w:ascii="Calibri" w:eastAsia="Times New Roman" w:hAnsi="Calibri" w:cs="Calibri"/>
          <w:color w:val="000000" w:themeColor="text1"/>
        </w:rPr>
        <w:t xml:space="preserve">When someone is evicted in Cambridge City </w:t>
      </w:r>
      <w:r>
        <w:rPr>
          <w:rFonts w:ascii="Calibri" w:eastAsia="Times New Roman" w:hAnsi="Calibri" w:cs="Calibri"/>
          <w:color w:val="000000" w:themeColor="text1"/>
        </w:rPr>
        <w:t xml:space="preserve">they can </w:t>
      </w:r>
      <w:r w:rsidRPr="004D1D11">
        <w:rPr>
          <w:rFonts w:ascii="Calibri" w:eastAsia="Times New Roman" w:hAnsi="Calibri" w:cs="Calibri"/>
          <w:color w:val="000000" w:themeColor="text1"/>
        </w:rPr>
        <w:t xml:space="preserve">be linked to </w:t>
      </w:r>
      <w:r w:rsidR="0011536E">
        <w:rPr>
          <w:rFonts w:ascii="Calibri" w:eastAsia="Times New Roman" w:hAnsi="Calibri" w:cs="Calibri"/>
          <w:color w:val="000000" w:themeColor="text1"/>
        </w:rPr>
        <w:t xml:space="preserve">Cambridge’s </w:t>
      </w:r>
      <w:r w:rsidRPr="004D1D11">
        <w:rPr>
          <w:rFonts w:ascii="Calibri" w:eastAsia="Times New Roman" w:hAnsi="Calibri" w:cs="Calibri"/>
          <w:color w:val="000000" w:themeColor="text1"/>
        </w:rPr>
        <w:t xml:space="preserve">Street </w:t>
      </w:r>
      <w:r w:rsidR="0011536E">
        <w:rPr>
          <w:rFonts w:ascii="Calibri" w:eastAsia="Times New Roman" w:hAnsi="Calibri" w:cs="Calibri"/>
          <w:color w:val="000000" w:themeColor="text1"/>
        </w:rPr>
        <w:t xml:space="preserve">Outreach </w:t>
      </w:r>
      <w:r w:rsidRPr="004D1D11">
        <w:rPr>
          <w:rFonts w:ascii="Calibri" w:eastAsia="Times New Roman" w:hAnsi="Calibri" w:cs="Calibri"/>
          <w:color w:val="000000" w:themeColor="text1"/>
        </w:rPr>
        <w:t xml:space="preserve">Team </w:t>
      </w:r>
      <w:r w:rsidR="00A64CCD">
        <w:rPr>
          <w:rFonts w:ascii="Calibri" w:eastAsia="Times New Roman" w:hAnsi="Calibri" w:cs="Calibri"/>
          <w:color w:val="000000" w:themeColor="text1"/>
        </w:rPr>
        <w:t xml:space="preserve">(see </w:t>
      </w:r>
      <w:r w:rsidR="00A64CCD" w:rsidRPr="00A64CCD">
        <w:rPr>
          <w:rStyle w:val="hyperlinkChar1"/>
        </w:rPr>
        <w:fldChar w:fldCharType="begin"/>
      </w:r>
      <w:r w:rsidR="00A64CCD" w:rsidRPr="00A64CCD">
        <w:rPr>
          <w:rStyle w:val="hyperlinkChar1"/>
        </w:rPr>
        <w:instrText xml:space="preserve"> REF _Ref81924691 \h </w:instrText>
      </w:r>
      <w:r w:rsidR="00A64CCD">
        <w:rPr>
          <w:rStyle w:val="hyperlinkChar1"/>
        </w:rPr>
        <w:instrText xml:space="preserve"> \* MERGEFORMAT </w:instrText>
      </w:r>
      <w:r w:rsidR="00A64CCD" w:rsidRPr="00A64CCD">
        <w:rPr>
          <w:rStyle w:val="hyperlinkChar1"/>
        </w:rPr>
      </w:r>
      <w:r w:rsidR="00A64CCD" w:rsidRPr="00A64CCD">
        <w:rPr>
          <w:rStyle w:val="hyperlinkChar1"/>
        </w:rPr>
        <w:fldChar w:fldCharType="separate"/>
      </w:r>
      <w:r w:rsidR="00A64CCD" w:rsidRPr="00A64CCD">
        <w:rPr>
          <w:rStyle w:val="hyperlinkChar1"/>
        </w:rPr>
        <w:t>Dual diagnosis street outreach service</w:t>
      </w:r>
      <w:r w:rsidR="00A64CCD" w:rsidRPr="00A64CCD">
        <w:rPr>
          <w:rStyle w:val="hyperlinkChar1"/>
        </w:rPr>
        <w:fldChar w:fldCharType="end"/>
      </w:r>
      <w:r w:rsidR="00A64CCD">
        <w:rPr>
          <w:rFonts w:ascii="Calibri" w:eastAsia="Times New Roman" w:hAnsi="Calibri" w:cs="Calibri"/>
          <w:color w:val="000000" w:themeColor="text1"/>
        </w:rPr>
        <w:t xml:space="preserve">) </w:t>
      </w:r>
      <w:r w:rsidR="0011536E">
        <w:rPr>
          <w:rFonts w:ascii="Calibri" w:eastAsia="Times New Roman" w:hAnsi="Calibri" w:cs="Calibri"/>
          <w:color w:val="000000" w:themeColor="text1"/>
        </w:rPr>
        <w:t xml:space="preserve">or </w:t>
      </w:r>
      <w:r w:rsidR="00A64CCD">
        <w:rPr>
          <w:rFonts w:ascii="Calibri" w:eastAsia="Times New Roman" w:hAnsi="Calibri" w:cs="Calibri"/>
          <w:color w:val="000000" w:themeColor="text1"/>
        </w:rPr>
        <w:t xml:space="preserve">in </w:t>
      </w:r>
      <w:r w:rsidR="00A64CCD" w:rsidRPr="004D1D11">
        <w:rPr>
          <w:rFonts w:ascii="Calibri" w:eastAsia="Times New Roman" w:hAnsi="Calibri" w:cs="Calibri"/>
          <w:color w:val="000000" w:themeColor="text1"/>
        </w:rPr>
        <w:t>Peterborough City</w:t>
      </w:r>
      <w:r w:rsidR="00A64CCD">
        <w:rPr>
          <w:rFonts w:ascii="Calibri" w:eastAsia="Times New Roman" w:hAnsi="Calibri" w:cs="Calibri"/>
          <w:color w:val="000000" w:themeColor="text1"/>
        </w:rPr>
        <w:t xml:space="preserve">, they can link with </w:t>
      </w:r>
      <w:r w:rsidR="0011536E">
        <w:rPr>
          <w:rFonts w:ascii="Calibri" w:eastAsia="Times New Roman" w:hAnsi="Calibri" w:cs="Calibri"/>
          <w:color w:val="000000" w:themeColor="text1"/>
        </w:rPr>
        <w:t xml:space="preserve">Peterborough’s </w:t>
      </w:r>
      <w:r w:rsidRPr="004D1D11">
        <w:rPr>
          <w:rFonts w:ascii="Calibri" w:eastAsia="Times New Roman" w:hAnsi="Calibri" w:cs="Calibri"/>
          <w:color w:val="000000" w:themeColor="text1"/>
        </w:rPr>
        <w:t>M</w:t>
      </w:r>
      <w:r w:rsidR="0011536E">
        <w:rPr>
          <w:rFonts w:ascii="Calibri" w:eastAsia="Times New Roman" w:hAnsi="Calibri" w:cs="Calibri"/>
          <w:color w:val="000000" w:themeColor="text1"/>
        </w:rPr>
        <w:t xml:space="preserve">ental </w:t>
      </w:r>
      <w:r w:rsidRPr="004D1D11">
        <w:rPr>
          <w:rFonts w:ascii="Calibri" w:eastAsia="Times New Roman" w:hAnsi="Calibri" w:cs="Calibri"/>
          <w:color w:val="000000" w:themeColor="text1"/>
        </w:rPr>
        <w:t>H</w:t>
      </w:r>
      <w:r w:rsidR="0011536E">
        <w:rPr>
          <w:rFonts w:ascii="Calibri" w:eastAsia="Times New Roman" w:hAnsi="Calibri" w:cs="Calibri"/>
          <w:color w:val="000000" w:themeColor="text1"/>
        </w:rPr>
        <w:t>ealth</w:t>
      </w:r>
      <w:r w:rsidRPr="004D1D11">
        <w:rPr>
          <w:rFonts w:ascii="Calibri" w:eastAsia="Times New Roman" w:hAnsi="Calibri" w:cs="Calibri"/>
          <w:color w:val="000000" w:themeColor="text1"/>
        </w:rPr>
        <w:t xml:space="preserve"> Exemplar team </w:t>
      </w:r>
      <w:r w:rsidR="00A64CCD">
        <w:rPr>
          <w:rFonts w:ascii="Calibri" w:eastAsia="Times New Roman" w:hAnsi="Calibri" w:cs="Calibri"/>
          <w:color w:val="000000" w:themeColor="text1"/>
        </w:rPr>
        <w:t>(see (</w:t>
      </w:r>
      <w:r w:rsidR="00A64CCD" w:rsidRPr="00A64CCD">
        <w:rPr>
          <w:rFonts w:ascii="Calibri" w:eastAsia="Times New Roman" w:hAnsi="Calibri" w:cs="Calibri"/>
          <w:color w:val="FF0000"/>
        </w:rPr>
        <w:t xml:space="preserve">need to add link here and in Useful </w:t>
      </w:r>
      <w:commentRangeStart w:id="73"/>
      <w:r w:rsidR="00A64CCD" w:rsidRPr="00A64CCD">
        <w:rPr>
          <w:rFonts w:ascii="Calibri" w:eastAsia="Times New Roman" w:hAnsi="Calibri" w:cs="Calibri"/>
          <w:color w:val="FF0000"/>
        </w:rPr>
        <w:t>Contacts</w:t>
      </w:r>
      <w:commentRangeEnd w:id="73"/>
      <w:r w:rsidR="00A64CCD">
        <w:rPr>
          <w:rStyle w:val="CommentReference"/>
        </w:rPr>
        <w:commentReference w:id="73"/>
      </w:r>
      <w:r w:rsidR="00A64CCD">
        <w:rPr>
          <w:rFonts w:ascii="Calibri" w:eastAsia="Times New Roman" w:hAnsi="Calibri" w:cs="Calibri"/>
          <w:color w:val="000000" w:themeColor="text1"/>
        </w:rPr>
        <w:t xml:space="preserve">) </w:t>
      </w:r>
      <w:r w:rsidRPr="004D1D11">
        <w:rPr>
          <w:rFonts w:ascii="Calibri" w:eastAsia="Times New Roman" w:hAnsi="Calibri" w:cs="Calibri"/>
          <w:color w:val="000000" w:themeColor="text1"/>
        </w:rPr>
        <w:t xml:space="preserve">– </w:t>
      </w:r>
      <w:r w:rsidR="0011536E">
        <w:rPr>
          <w:rFonts w:ascii="Calibri" w:eastAsia="Times New Roman" w:hAnsi="Calibri" w:cs="Calibri"/>
          <w:color w:val="000000" w:themeColor="text1"/>
        </w:rPr>
        <w:t xml:space="preserve">to </w:t>
      </w:r>
      <w:r w:rsidRPr="004D1D11">
        <w:rPr>
          <w:rFonts w:ascii="Calibri" w:eastAsia="Times New Roman" w:hAnsi="Calibri" w:cs="Calibri"/>
          <w:color w:val="000000" w:themeColor="text1"/>
        </w:rPr>
        <w:t xml:space="preserve">support </w:t>
      </w:r>
      <w:r w:rsidR="0011536E">
        <w:rPr>
          <w:rFonts w:ascii="Calibri" w:eastAsia="Times New Roman" w:hAnsi="Calibri" w:cs="Calibri"/>
          <w:color w:val="000000" w:themeColor="text1"/>
        </w:rPr>
        <w:t xml:space="preserve">them back into </w:t>
      </w:r>
      <w:r w:rsidRPr="004D1D11">
        <w:rPr>
          <w:rFonts w:ascii="Calibri" w:eastAsia="Times New Roman" w:hAnsi="Calibri" w:cs="Calibri"/>
          <w:color w:val="000000" w:themeColor="text1"/>
        </w:rPr>
        <w:t>re</w:t>
      </w:r>
      <w:r w:rsidR="0011536E">
        <w:rPr>
          <w:rFonts w:ascii="Calibri" w:eastAsia="Times New Roman" w:hAnsi="Calibri" w:cs="Calibri"/>
          <w:color w:val="000000" w:themeColor="text1"/>
        </w:rPr>
        <w:t>-</w:t>
      </w:r>
      <w:r w:rsidRPr="004D1D11">
        <w:rPr>
          <w:rFonts w:ascii="Calibri" w:eastAsia="Times New Roman" w:hAnsi="Calibri" w:cs="Calibri"/>
          <w:color w:val="000000" w:themeColor="text1"/>
        </w:rPr>
        <w:t>engagement</w:t>
      </w:r>
      <w:r w:rsidR="0011536E">
        <w:rPr>
          <w:rFonts w:ascii="Calibri" w:eastAsia="Times New Roman" w:hAnsi="Calibri" w:cs="Calibri"/>
          <w:color w:val="000000" w:themeColor="text1"/>
        </w:rPr>
        <w:t xml:space="preserve"> with services they need. </w:t>
      </w:r>
      <w:r w:rsidR="00A64CCD">
        <w:rPr>
          <w:rFonts w:ascii="Calibri" w:eastAsia="Times New Roman" w:hAnsi="Calibri" w:cs="Calibri"/>
          <w:color w:val="000000" w:themeColor="text1"/>
        </w:rPr>
        <w:t xml:space="preserve"> </w:t>
      </w:r>
    </w:p>
    <w:p w14:paraId="5F3A71CA" w14:textId="77777777" w:rsidR="00A64CCD" w:rsidRPr="004D1D11" w:rsidRDefault="00A64CCD" w:rsidP="00A64CCD">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ascii="Calibri" w:eastAsia="Times New Roman" w:hAnsi="Calibri" w:cs="Calibri"/>
          <w:color w:val="000000" w:themeColor="text1"/>
        </w:rPr>
      </w:pPr>
    </w:p>
    <w:p w14:paraId="7EA79B2F" w14:textId="4A047F0F" w:rsidR="00241F22" w:rsidRPr="0007791F" w:rsidRDefault="00241F22" w:rsidP="00716304">
      <w:pPr>
        <w:pStyle w:val="head2hsg"/>
      </w:pPr>
      <w:r w:rsidRPr="0007791F">
        <w:t>Housing</w:t>
      </w:r>
      <w:bookmarkEnd w:id="72"/>
      <w:r w:rsidR="00465D6F" w:rsidRPr="00465D6F">
        <w:t xml:space="preserve"> actions</w:t>
      </w:r>
    </w:p>
    <w:p w14:paraId="3DA1D7C8" w14:textId="5AFC10DC" w:rsidR="00241F22" w:rsidRPr="0007791F" w:rsidRDefault="00241F22" w:rsidP="00B55695">
      <w:r w:rsidRPr="0007791F">
        <w:t xml:space="preserve">Where any </w:t>
      </w:r>
      <w:r w:rsidR="00B96B07">
        <w:t xml:space="preserve">person </w:t>
      </w:r>
      <w:r w:rsidRPr="0007791F">
        <w:t xml:space="preserve">is threatened with homelessness within 56 days a homeless application </w:t>
      </w:r>
      <w:r w:rsidR="00B96B07">
        <w:t xml:space="preserve">can </w:t>
      </w:r>
      <w:r w:rsidRPr="0007791F">
        <w:t xml:space="preserve">be </w:t>
      </w:r>
      <w:r w:rsidR="00B96B07">
        <w:t xml:space="preserve">made </w:t>
      </w:r>
      <w:r w:rsidRPr="0007791F">
        <w:t xml:space="preserve">and a housing options interview offered. </w:t>
      </w:r>
    </w:p>
    <w:p w14:paraId="0B607FFB" w14:textId="77777777" w:rsidR="00B16741" w:rsidRPr="0007791F" w:rsidRDefault="00241F22" w:rsidP="00B55695">
      <w:r w:rsidRPr="0007791F">
        <w:t xml:space="preserve">This interview will seek to establish the situation, the persons rights, and if there is potential to negotiate with the landlord to allow them to remain in their accommodation. </w:t>
      </w:r>
    </w:p>
    <w:p w14:paraId="07034142" w14:textId="75A79E6D" w:rsidR="00C87AC4" w:rsidRDefault="00241F22" w:rsidP="00B55695">
      <w:r w:rsidRPr="0007791F">
        <w:t xml:space="preserve">A personal housing plan (PHP) will be created jointly between the </w:t>
      </w:r>
      <w:r w:rsidR="00E61010">
        <w:t>H</w:t>
      </w:r>
      <w:r w:rsidRPr="0007791F">
        <w:t xml:space="preserve">ousing </w:t>
      </w:r>
      <w:r w:rsidR="00E61010">
        <w:t>O</w:t>
      </w:r>
      <w:r w:rsidRPr="0007791F">
        <w:t xml:space="preserve">fficer and client. This </w:t>
      </w:r>
      <w:r w:rsidR="00B16741" w:rsidRPr="0007791F">
        <w:t xml:space="preserve">plan </w:t>
      </w:r>
      <w:r w:rsidRPr="0007791F">
        <w:t>will outline what steps housing will take</w:t>
      </w:r>
      <w:r w:rsidR="0084417D">
        <w:t xml:space="preserve">, </w:t>
      </w:r>
      <w:r w:rsidRPr="0007791F">
        <w:t xml:space="preserve">to alleviate the current housing situation along with what steps the </w:t>
      </w:r>
      <w:r w:rsidR="0084417D">
        <w:t xml:space="preserve">person needs to be </w:t>
      </w:r>
      <w:r w:rsidRPr="0007791F">
        <w:t>taking</w:t>
      </w:r>
      <w:r w:rsidR="00C87AC4">
        <w:t>, depending</w:t>
      </w:r>
      <w:r w:rsidR="00E61010">
        <w:t xml:space="preserve"> on</w:t>
      </w:r>
      <w:r w:rsidR="00C87AC4">
        <w:t xml:space="preserve"> what type of housing they are living in</w:t>
      </w:r>
      <w:r w:rsidRPr="0007791F">
        <w:t>.</w:t>
      </w:r>
    </w:p>
    <w:p w14:paraId="635AEFAE" w14:textId="7A9E17E7" w:rsidR="007D176D" w:rsidRDefault="00C87AC4" w:rsidP="00B55695">
      <w:r>
        <w:t xml:space="preserve">To get onto this pathway, if the person is under threat of eviction then other professionals can use the </w:t>
      </w:r>
      <w:r w:rsidR="004C39F0">
        <w:t>d</w:t>
      </w:r>
      <w:r>
        <w:t xml:space="preserve">uty to </w:t>
      </w:r>
      <w:r w:rsidR="00DA6A71">
        <w:t>r</w:t>
      </w:r>
      <w:r>
        <w:t xml:space="preserve">efer. It is important to include in the </w:t>
      </w:r>
      <w:r w:rsidR="00DA6A71">
        <w:t>d</w:t>
      </w:r>
      <w:r>
        <w:t xml:space="preserve">uty to </w:t>
      </w:r>
      <w:r w:rsidR="00DA6A71">
        <w:t>r</w:t>
      </w:r>
      <w:r>
        <w:t xml:space="preserve">efer form, any dates coming up which are part of the notice or eviction process, to make sure the housing team can take appropriate actions within the timeframe </w:t>
      </w:r>
      <w:r w:rsidR="00E61010">
        <w:t>required</w:t>
      </w:r>
      <w:r>
        <w:t xml:space="preserve">. Please see </w:t>
      </w:r>
      <w:r w:rsidRPr="00C87AC4">
        <w:rPr>
          <w:rStyle w:val="hyperlinkChar1"/>
        </w:rPr>
        <w:fldChar w:fldCharType="begin"/>
      </w:r>
      <w:r w:rsidRPr="00C87AC4">
        <w:rPr>
          <w:rStyle w:val="hyperlinkChar1"/>
        </w:rPr>
        <w:instrText xml:space="preserve"> REF _Ref74560834 \h </w:instrText>
      </w:r>
      <w:r>
        <w:rPr>
          <w:rStyle w:val="hyperlinkChar1"/>
        </w:rPr>
        <w:instrText xml:space="preserve"> \* MERGEFORMAT </w:instrText>
      </w:r>
      <w:r w:rsidRPr="00C87AC4">
        <w:rPr>
          <w:rStyle w:val="hyperlinkChar1"/>
        </w:rPr>
      </w:r>
      <w:r w:rsidRPr="00C87AC4">
        <w:rPr>
          <w:rStyle w:val="hyperlinkChar1"/>
        </w:rPr>
        <w:fldChar w:fldCharType="separate"/>
      </w:r>
      <w:r w:rsidRPr="00C87AC4">
        <w:rPr>
          <w:rStyle w:val="hyperlinkChar1"/>
        </w:rPr>
        <w:t>The duty to refer</w:t>
      </w:r>
      <w:r w:rsidRPr="00C87AC4">
        <w:rPr>
          <w:rStyle w:val="hyperlinkChar1"/>
        </w:rPr>
        <w:fldChar w:fldCharType="end"/>
      </w:r>
      <w:r>
        <w:t xml:space="preserve"> for contact details.</w:t>
      </w:r>
    </w:p>
    <w:p w14:paraId="3DEE7C59" w14:textId="622EA280" w:rsidR="00E61010" w:rsidRDefault="00E61010" w:rsidP="00B55695">
      <w:r>
        <w:lastRenderedPageBreak/>
        <w:t>There are many things that homelessness teams can do to prevent someone from becoming homeless. The key is to maximise the time that they have to work with the individual and therefore early notification is essential. It is never too early to refer someone for advice and support.</w:t>
      </w:r>
    </w:p>
    <w:p w14:paraId="10DC503E" w14:textId="7B1DF83C" w:rsidR="00241F22" w:rsidRPr="0007791F" w:rsidRDefault="00241F22" w:rsidP="00716304">
      <w:pPr>
        <w:pStyle w:val="head2MH"/>
      </w:pPr>
      <w:bookmarkStart w:id="74" w:name="_Toc73023804"/>
      <w:r w:rsidRPr="0007791F">
        <w:t>Mental health</w:t>
      </w:r>
      <w:bookmarkEnd w:id="74"/>
      <w:r w:rsidR="00465D6F">
        <w:t xml:space="preserve"> </w:t>
      </w:r>
      <w:r w:rsidR="00465D6F" w:rsidRPr="00465D6F">
        <w:t>actions</w:t>
      </w:r>
    </w:p>
    <w:p w14:paraId="6EFF103F" w14:textId="25559DD9" w:rsidR="00241F22" w:rsidRPr="0007791F" w:rsidRDefault="002D72D4" w:rsidP="00B55695">
      <w:pPr>
        <w:pStyle w:val="MHbullet"/>
      </w:pPr>
      <w:r w:rsidRPr="002D72D4">
        <w:t xml:space="preserve">People with mental health needs can sometimes exhibit behaviour that disturbs or is unacceptable to their neighbours. </w:t>
      </w:r>
      <w:r>
        <w:t>T</w:t>
      </w:r>
      <w:r w:rsidRPr="0007791F">
        <w:t>his may affect the use of their home and may lead to friction with neighbours or other effects</w:t>
      </w:r>
      <w:r>
        <w:t>.</w:t>
      </w:r>
      <w:r w:rsidRPr="002D72D4">
        <w:t xml:space="preserve"> Equally some people can be intolerant and even hostile to those with mental health needs and may make up or exaggerate behaviour in an attempt to have the client moved.</w:t>
      </w:r>
      <w:r>
        <w:t xml:space="preserve"> Any o</w:t>
      </w:r>
      <w:r w:rsidR="00F00DD5">
        <w:t>r</w:t>
      </w:r>
      <w:r>
        <w:t xml:space="preserve"> all these possibilities </w:t>
      </w:r>
      <w:r w:rsidR="00B16741" w:rsidRPr="0007791F">
        <w:t>might lead a landlord to seek an eviction.</w:t>
      </w:r>
    </w:p>
    <w:p w14:paraId="208756A5" w14:textId="6B7E5630" w:rsidR="002D72D4" w:rsidRDefault="002D72D4" w:rsidP="00B55695">
      <w:pPr>
        <w:pStyle w:val="MHbullet"/>
      </w:pPr>
      <w:r w:rsidRPr="002D72D4">
        <w:t xml:space="preserve">If </w:t>
      </w:r>
      <w:r>
        <w:t xml:space="preserve">an eviction is due to anti social behaviour, please see </w:t>
      </w:r>
      <w:r w:rsidRPr="002D72D4">
        <w:rPr>
          <w:rStyle w:val="hyperlinkChar1"/>
        </w:rPr>
        <w:fldChar w:fldCharType="begin"/>
      </w:r>
      <w:r w:rsidRPr="002D72D4">
        <w:rPr>
          <w:rStyle w:val="hyperlinkChar1"/>
        </w:rPr>
        <w:instrText xml:space="preserve"> REF _Ref77945489 \h </w:instrText>
      </w:r>
      <w:r>
        <w:rPr>
          <w:rStyle w:val="hyperlinkChar1"/>
        </w:rPr>
        <w:instrText xml:space="preserve"> \* MERGEFORMAT </w:instrText>
      </w:r>
      <w:r w:rsidRPr="002D72D4">
        <w:rPr>
          <w:rStyle w:val="hyperlinkChar1"/>
        </w:rPr>
      </w:r>
      <w:r w:rsidRPr="002D72D4">
        <w:rPr>
          <w:rStyle w:val="hyperlinkChar1"/>
        </w:rPr>
        <w:fldChar w:fldCharType="separate"/>
      </w:r>
      <w:proofErr w:type="spellStart"/>
      <w:r w:rsidRPr="002D72D4">
        <w:rPr>
          <w:rStyle w:val="hyperlinkChar1"/>
        </w:rPr>
        <w:t>Anti social</w:t>
      </w:r>
      <w:proofErr w:type="spellEnd"/>
      <w:r w:rsidRPr="002D72D4">
        <w:rPr>
          <w:rStyle w:val="hyperlinkChar1"/>
        </w:rPr>
        <w:t xml:space="preserve"> behaviour</w:t>
      </w:r>
      <w:r w:rsidRPr="002D72D4">
        <w:rPr>
          <w:rStyle w:val="hyperlinkChar1"/>
        </w:rPr>
        <w:fldChar w:fldCharType="end"/>
      </w:r>
      <w:r>
        <w:t xml:space="preserve"> for more detail on what support can be called upon.</w:t>
      </w:r>
    </w:p>
    <w:p w14:paraId="27787D24" w14:textId="3F626988" w:rsidR="006B3477" w:rsidRDefault="002D72D4" w:rsidP="00B55695">
      <w:pPr>
        <w:pStyle w:val="MHbullet"/>
      </w:pPr>
      <w:r>
        <w:t>If the eviction is for another reason, the person with mental health issues may not be getting the support they need which has led to a breakdown in the tenancy or a problem with the mortgage. I</w:t>
      </w:r>
      <w:r w:rsidR="00F00DD5">
        <w:t>n</w:t>
      </w:r>
      <w:r>
        <w:t xml:space="preserve"> this situation, the best route is via the GP or FRS if the person is not being helped by mental health services. </w:t>
      </w:r>
    </w:p>
    <w:p w14:paraId="3BBBE0F4" w14:textId="4FF6F041" w:rsidR="002D72D4" w:rsidRDefault="002D72D4" w:rsidP="00B55695">
      <w:pPr>
        <w:pStyle w:val="MHbullet"/>
      </w:pPr>
      <w:r>
        <w:t xml:space="preserve">If known to </w:t>
      </w:r>
      <w:r w:rsidR="006B3477">
        <w:t xml:space="preserve">mental health </w:t>
      </w:r>
      <w:r>
        <w:t xml:space="preserve">services, their care coordinator or support worker will need to be involved. Professionals can call the FRS while they are with the person, as described in </w:t>
      </w:r>
      <w:r w:rsidR="00E903A2">
        <w:rPr>
          <w:rStyle w:val="hyperlinkChar1"/>
        </w:rPr>
        <w:fldChar w:fldCharType="begin"/>
      </w:r>
      <w:r w:rsidR="00E903A2">
        <w:instrText xml:space="preserve"> REF _Ref81817926 \h </w:instrText>
      </w:r>
      <w:r w:rsidR="00E903A2">
        <w:rPr>
          <w:rStyle w:val="hyperlinkChar1"/>
        </w:rPr>
      </w:r>
      <w:r w:rsidR="00E903A2">
        <w:rPr>
          <w:rStyle w:val="hyperlinkChar1"/>
        </w:rPr>
        <w:fldChar w:fldCharType="separate"/>
      </w:r>
      <w:r w:rsidR="00E903A2">
        <w:t>Appendix 2: Q &amp; A on the First Response Service</w:t>
      </w:r>
      <w:r w:rsidR="00E903A2">
        <w:rPr>
          <w:rStyle w:val="hyperlinkChar1"/>
        </w:rPr>
        <w:fldChar w:fldCharType="end"/>
      </w:r>
      <w:r w:rsidR="00E903A2">
        <w:rPr>
          <w:rStyle w:val="hyperlinkChar1"/>
        </w:rPr>
        <w:t xml:space="preserve"> </w:t>
      </w:r>
      <w:r>
        <w:t xml:space="preserve">or they can call the professionals line to seek further guidance – see </w:t>
      </w:r>
      <w:r w:rsidRPr="002D72D4">
        <w:rPr>
          <w:rStyle w:val="hyperlinkChar1"/>
        </w:rPr>
        <w:fldChar w:fldCharType="begin"/>
      </w:r>
      <w:r w:rsidRPr="002D72D4">
        <w:rPr>
          <w:rStyle w:val="hyperlinkChar1"/>
        </w:rPr>
        <w:instrText xml:space="preserve"> REF _Ref77945719 \h </w:instrText>
      </w:r>
      <w:r>
        <w:rPr>
          <w:rStyle w:val="hyperlinkChar1"/>
        </w:rPr>
        <w:instrText xml:space="preserve"> \* MERGEFORMAT </w:instrText>
      </w:r>
      <w:r w:rsidRPr="002D72D4">
        <w:rPr>
          <w:rStyle w:val="hyperlinkChar1"/>
        </w:rPr>
      </w:r>
      <w:r w:rsidRPr="002D72D4">
        <w:rPr>
          <w:rStyle w:val="hyperlinkChar1"/>
        </w:rPr>
        <w:fldChar w:fldCharType="separate"/>
      </w:r>
      <w:r w:rsidRPr="002D72D4">
        <w:rPr>
          <w:rStyle w:val="hyperlinkChar1"/>
        </w:rPr>
        <w:t>Mental health services</w:t>
      </w:r>
      <w:r w:rsidRPr="002D72D4">
        <w:rPr>
          <w:rStyle w:val="hyperlinkChar1"/>
        </w:rPr>
        <w:fldChar w:fldCharType="end"/>
      </w:r>
      <w:r>
        <w:t xml:space="preserve"> for the </w:t>
      </w:r>
      <w:r w:rsidR="006B3477">
        <w:t xml:space="preserve">contact </w:t>
      </w:r>
      <w:r>
        <w:t>numbers.</w:t>
      </w:r>
    </w:p>
    <w:p w14:paraId="3109E7AF" w14:textId="40963844" w:rsidR="00241F22" w:rsidRPr="0007791F" w:rsidRDefault="00757A87" w:rsidP="00716304">
      <w:pPr>
        <w:pStyle w:val="head2SM"/>
      </w:pPr>
      <w:bookmarkStart w:id="75" w:name="_Toc73023805"/>
      <w:r w:rsidRPr="0007791F">
        <w:t>Substance misuse</w:t>
      </w:r>
      <w:bookmarkEnd w:id="75"/>
      <w:r w:rsidR="00465D6F">
        <w:t xml:space="preserve"> actions</w:t>
      </w:r>
    </w:p>
    <w:p w14:paraId="13D9F5A6" w14:textId="77777777" w:rsidR="00AF5DE3" w:rsidRPr="0007791F" w:rsidRDefault="00241F22" w:rsidP="00B55695">
      <w:r w:rsidRPr="0007791F">
        <w:t xml:space="preserve">It </w:t>
      </w:r>
      <w:r w:rsidR="00AF5DE3" w:rsidRPr="0007791F">
        <w:t xml:space="preserve">is </w:t>
      </w:r>
      <w:r w:rsidRPr="0007791F">
        <w:t xml:space="preserve">important to understand </w:t>
      </w:r>
      <w:r w:rsidR="00AF5DE3" w:rsidRPr="0007791F">
        <w:t xml:space="preserve">whether a </w:t>
      </w:r>
      <w:r w:rsidRPr="0007791F">
        <w:t xml:space="preserve">threat of eviction </w:t>
      </w:r>
      <w:r w:rsidR="00AF5DE3" w:rsidRPr="0007791F">
        <w:t xml:space="preserve">is </w:t>
      </w:r>
      <w:r w:rsidRPr="0007791F">
        <w:t xml:space="preserve">linked in some way to </w:t>
      </w:r>
      <w:r w:rsidR="00AF5DE3" w:rsidRPr="0007791F">
        <w:t xml:space="preserve">a person’s </w:t>
      </w:r>
      <w:r w:rsidRPr="0007791F">
        <w:t xml:space="preserve">substance misuse. Substance misuse services may be able to help stabilise someone’s drug use which may reduce the threat of eviction. </w:t>
      </w:r>
    </w:p>
    <w:p w14:paraId="6DBFC232" w14:textId="65A20656" w:rsidR="00241F22" w:rsidRPr="0007791F" w:rsidRDefault="00241F22" w:rsidP="00B55695">
      <w:r w:rsidRPr="0007791F">
        <w:t>For example a person may be behind in their rent because they are spending the money on drugs and alcohol. The message is to intervene early to try and engage the client in substance misuse support. At any stage and as early as possible support services should:</w:t>
      </w:r>
    </w:p>
    <w:p w14:paraId="7604972C" w14:textId="77777777" w:rsidR="00241F22" w:rsidRPr="0007791F" w:rsidRDefault="00241F22" w:rsidP="00931B12">
      <w:pPr>
        <w:pStyle w:val="SMbullet"/>
      </w:pPr>
      <w:r w:rsidRPr="0007791F">
        <w:t>Book a substance misuse assessment with CGL</w:t>
      </w:r>
    </w:p>
    <w:p w14:paraId="2928604E" w14:textId="76A29EE8" w:rsidR="00241F22" w:rsidRDefault="00241F22" w:rsidP="00931B12">
      <w:pPr>
        <w:pStyle w:val="SMbullet"/>
      </w:pPr>
      <w:r w:rsidRPr="0007791F">
        <w:t>Signpost them to the local CGL Service in Cambridgeshire or Peterborough.</w:t>
      </w:r>
    </w:p>
    <w:p w14:paraId="39CAFCE0" w14:textId="615463E0" w:rsidR="00A64CCD" w:rsidRDefault="00A64CCD" w:rsidP="00A64CCD">
      <w:bookmarkStart w:id="76" w:name="_Toc73023807"/>
      <w:bookmarkStart w:id="77" w:name="_Toc82442902"/>
      <w:r w:rsidRPr="0007791F">
        <w:t xml:space="preserve">You can find CGL contact numbers </w:t>
      </w:r>
      <w:r>
        <w:t xml:space="preserve">under </w:t>
      </w:r>
      <w:r w:rsidRPr="00C87AC4">
        <w:rPr>
          <w:rStyle w:val="hyperlinkChar1"/>
        </w:rPr>
        <w:fldChar w:fldCharType="begin"/>
      </w:r>
      <w:r w:rsidRPr="00C87AC4">
        <w:rPr>
          <w:rStyle w:val="hyperlinkChar1"/>
        </w:rPr>
        <w:instrText xml:space="preserve"> REF _Ref78268637 \h </w:instrText>
      </w:r>
      <w:r>
        <w:rPr>
          <w:rStyle w:val="hyperlinkChar1"/>
        </w:rPr>
        <w:instrText xml:space="preserve"> \* MERGEFORMAT </w:instrText>
      </w:r>
      <w:r w:rsidRPr="00C87AC4">
        <w:rPr>
          <w:rStyle w:val="hyperlinkChar1"/>
        </w:rPr>
      </w:r>
      <w:r w:rsidRPr="00C87AC4">
        <w:rPr>
          <w:rStyle w:val="hyperlinkChar1"/>
        </w:rPr>
        <w:fldChar w:fldCharType="separate"/>
      </w:r>
      <w:r w:rsidRPr="00A64CCD">
        <w:rPr>
          <w:rStyle w:val="hyperlinkChar1"/>
        </w:rPr>
        <w:t>Local substance misuse</w:t>
      </w:r>
      <w:r w:rsidRPr="00C87AC4">
        <w:rPr>
          <w:rStyle w:val="hyperlinkChar1"/>
        </w:rPr>
        <w:fldChar w:fldCharType="end"/>
      </w:r>
      <w:r>
        <w:t>.</w:t>
      </w:r>
    </w:p>
    <w:p w14:paraId="7D887AF0" w14:textId="3B8839F8" w:rsidR="00993967" w:rsidRDefault="00993967" w:rsidP="00993967">
      <w:pPr>
        <w:pStyle w:val="othersidehead"/>
      </w:pPr>
      <w:r>
        <w:t>Other actions</w:t>
      </w:r>
    </w:p>
    <w:p w14:paraId="7424C01F" w14:textId="010BF566" w:rsidR="00993967" w:rsidRPr="0007791F" w:rsidRDefault="00993967" w:rsidP="00A64CCD">
      <w:r>
        <w:t xml:space="preserve">Is there work a Court Officer might do </w:t>
      </w:r>
      <w:proofErr w:type="gramStart"/>
      <w:r>
        <w:t>here,</w:t>
      </w:r>
      <w:proofErr w:type="gramEnd"/>
      <w:r>
        <w:t xml:space="preserve"> which others should know about or be able to refer </w:t>
      </w:r>
      <w:commentRangeStart w:id="78"/>
      <w:r>
        <w:t>to</w:t>
      </w:r>
      <w:commentRangeEnd w:id="78"/>
      <w:r>
        <w:rPr>
          <w:rStyle w:val="CommentReference"/>
        </w:rPr>
        <w:commentReference w:id="78"/>
      </w:r>
      <w:r>
        <w:t>?</w:t>
      </w:r>
    </w:p>
    <w:p w14:paraId="6DD19E36" w14:textId="6C7A6AE7" w:rsidR="00241F22" w:rsidRPr="00133448" w:rsidRDefault="00716304" w:rsidP="00716304">
      <w:pPr>
        <w:pStyle w:val="scenariotitle"/>
      </w:pPr>
      <w:r>
        <w:t xml:space="preserve">Scenario </w:t>
      </w:r>
      <w:r w:rsidR="009A543B" w:rsidRPr="00C33BC0">
        <w:sym w:font="Wingdings" w:char="F08F"/>
      </w:r>
      <w:r>
        <w:t xml:space="preserve"> </w:t>
      </w:r>
      <w:r w:rsidR="00241F22" w:rsidRPr="00133448">
        <w:t>Living with relatives or friends but it</w:t>
      </w:r>
      <w:r w:rsidR="00617F07" w:rsidRPr="00133448">
        <w:t>’</w:t>
      </w:r>
      <w:r w:rsidR="00241F22" w:rsidRPr="00133448">
        <w:t>s not working out</w:t>
      </w:r>
      <w:bookmarkEnd w:id="76"/>
      <w:bookmarkEnd w:id="77"/>
    </w:p>
    <w:p w14:paraId="41A0AA54" w14:textId="629E1C06" w:rsidR="00241F22" w:rsidRPr="0007791F" w:rsidRDefault="00241F22" w:rsidP="00716304">
      <w:pPr>
        <w:pStyle w:val="scenariosidehead"/>
      </w:pPr>
      <w:bookmarkStart w:id="79" w:name="_Toc73023808"/>
      <w:r w:rsidRPr="0007791F">
        <w:t>Situation</w:t>
      </w:r>
      <w:bookmarkEnd w:id="79"/>
    </w:p>
    <w:p w14:paraId="1DAF7475" w14:textId="752145A1" w:rsidR="00241F22" w:rsidRDefault="00C4250F" w:rsidP="00B55695">
      <w:r w:rsidRPr="0007791F">
        <w:t xml:space="preserve">A person with substance misuse or mental health issues </w:t>
      </w:r>
      <w:r w:rsidR="00241F22" w:rsidRPr="0007791F">
        <w:t>is living with relatives of friends, but there are problems arising and they come to you for help, or the problem gets reported via a different route.</w:t>
      </w:r>
    </w:p>
    <w:p w14:paraId="7A5A9D27" w14:textId="77777777" w:rsidR="00AE1068" w:rsidRPr="0007791F" w:rsidRDefault="00AE1068" w:rsidP="00AE1068">
      <w:r w:rsidRPr="0007791F">
        <w:lastRenderedPageBreak/>
        <w:t>Even when relations between persons and their hosts have been good, problems can arise which may become detrimental to the person</w:t>
      </w:r>
      <w:r>
        <w:t>’</w:t>
      </w:r>
      <w:r w:rsidRPr="0007791F">
        <w:t>s well</w:t>
      </w:r>
      <w:r>
        <w:t>-</w:t>
      </w:r>
      <w:r w:rsidRPr="0007791F">
        <w:t>being. Professionals may be aware that a situation is becoming difficult early on, or a situation may flare up very unexpectedly. In any event housing should be informed immediately.</w:t>
      </w:r>
    </w:p>
    <w:p w14:paraId="014BE44C" w14:textId="77777777" w:rsidR="00AE1068" w:rsidRDefault="00AE1068" w:rsidP="00AE1068">
      <w:r w:rsidRPr="0007791F">
        <w:t>Parents or friends are often uncomfortable telling people that they can no longer stay with them. This can be a very stressful situation for all concerned. It is important that action is taken as swiftly as possible even if the person's situation may improve and they decide not to move.</w:t>
      </w:r>
    </w:p>
    <w:p w14:paraId="6F136346" w14:textId="6DB12779" w:rsidR="00241F22" w:rsidRPr="0007791F" w:rsidRDefault="00241F22" w:rsidP="00716304">
      <w:pPr>
        <w:pStyle w:val="scenariosidehead"/>
      </w:pPr>
      <w:bookmarkStart w:id="80" w:name="_Toc73023809"/>
      <w:r w:rsidRPr="0007791F">
        <w:t xml:space="preserve">Who should </w:t>
      </w:r>
      <w:bookmarkEnd w:id="80"/>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AE1068" w14:paraId="7AF61353" w14:textId="7076E2B3" w:rsidTr="00AE1068">
        <w:tc>
          <w:tcPr>
            <w:tcW w:w="2476" w:type="dxa"/>
          </w:tcPr>
          <w:p w14:paraId="72D3534F" w14:textId="77777777" w:rsidR="00AE1068" w:rsidRDefault="00AE1068" w:rsidP="00AE1068">
            <w:pPr>
              <w:pStyle w:val="head3hsg"/>
            </w:pPr>
            <w:r>
              <w:t>Housing</w:t>
            </w:r>
          </w:p>
        </w:tc>
        <w:tc>
          <w:tcPr>
            <w:tcW w:w="2560" w:type="dxa"/>
          </w:tcPr>
          <w:p w14:paraId="302FEF5E" w14:textId="77777777" w:rsidR="00AE1068" w:rsidRDefault="00AE1068" w:rsidP="00AE1068">
            <w:pPr>
              <w:pStyle w:val="head3MH"/>
            </w:pPr>
            <w:r>
              <w:t>Mental health</w:t>
            </w:r>
          </w:p>
        </w:tc>
        <w:tc>
          <w:tcPr>
            <w:tcW w:w="2527" w:type="dxa"/>
          </w:tcPr>
          <w:p w14:paraId="39FEB1C1" w14:textId="77777777" w:rsidR="00AE1068" w:rsidRDefault="00AE1068" w:rsidP="00AE1068">
            <w:pPr>
              <w:pStyle w:val="head3SM"/>
            </w:pPr>
            <w:r>
              <w:t>Substance misuse</w:t>
            </w:r>
          </w:p>
        </w:tc>
        <w:tc>
          <w:tcPr>
            <w:tcW w:w="2179" w:type="dxa"/>
          </w:tcPr>
          <w:p w14:paraId="1BE3D52E" w14:textId="0AB15BEE" w:rsidR="00AE1068" w:rsidRDefault="00AE1068" w:rsidP="00AE1068">
            <w:pPr>
              <w:pStyle w:val="othersidehead3"/>
            </w:pPr>
            <w:r w:rsidRPr="00AE1068">
              <w:t>Other</w:t>
            </w:r>
          </w:p>
        </w:tc>
      </w:tr>
      <w:tr w:rsidR="00AE1068" w14:paraId="0331D940" w14:textId="0E760BC6" w:rsidTr="00AE1068">
        <w:tc>
          <w:tcPr>
            <w:tcW w:w="2476" w:type="dxa"/>
          </w:tcPr>
          <w:p w14:paraId="2D6C84F2" w14:textId="77777777" w:rsidR="00AE1068" w:rsidRDefault="00AE1068" w:rsidP="00E6536C">
            <w:pPr>
              <w:pStyle w:val="housingbullet"/>
              <w:ind w:left="248" w:hanging="248"/>
            </w:pPr>
            <w:r>
              <w:t>Local authority</w:t>
            </w:r>
            <w:r w:rsidRPr="0007791F">
              <w:t xml:space="preserve"> Housing Options Officer</w:t>
            </w:r>
          </w:p>
          <w:p w14:paraId="473040B2" w14:textId="77777777" w:rsidR="00AE1068" w:rsidRDefault="00AE1068" w:rsidP="00E6536C">
            <w:pPr>
              <w:pStyle w:val="housingbullet"/>
              <w:ind w:left="248" w:hanging="248"/>
            </w:pPr>
            <w:r>
              <w:t>Other housing provider</w:t>
            </w:r>
          </w:p>
          <w:p w14:paraId="38067322" w14:textId="54C95F81" w:rsidR="00AE1068" w:rsidRDefault="00AE1068" w:rsidP="00E6536C">
            <w:pPr>
              <w:pStyle w:val="housingbullet"/>
              <w:ind w:left="248" w:hanging="248"/>
            </w:pPr>
            <w:r>
              <w:t>Floating support provider</w:t>
            </w:r>
          </w:p>
        </w:tc>
        <w:tc>
          <w:tcPr>
            <w:tcW w:w="2560" w:type="dxa"/>
          </w:tcPr>
          <w:p w14:paraId="6A7BAB8D" w14:textId="4A87D458" w:rsidR="00AE1068" w:rsidRDefault="00AE1068" w:rsidP="00E6536C">
            <w:pPr>
              <w:pStyle w:val="MHbullet"/>
              <w:ind w:left="345" w:hanging="345"/>
            </w:pPr>
            <w:r>
              <w:t xml:space="preserve">Mental health care coordinator or support </w:t>
            </w:r>
            <w:commentRangeStart w:id="81"/>
            <w:r>
              <w:t>worker</w:t>
            </w:r>
            <w:commentRangeEnd w:id="81"/>
            <w:r w:rsidRPr="00AE1068">
              <w:commentReference w:id="81"/>
            </w:r>
          </w:p>
        </w:tc>
        <w:tc>
          <w:tcPr>
            <w:tcW w:w="2527" w:type="dxa"/>
          </w:tcPr>
          <w:p w14:paraId="6224073E" w14:textId="77777777" w:rsidR="00476867" w:rsidRDefault="00476867" w:rsidP="00E6536C">
            <w:pPr>
              <w:pStyle w:val="SMbullet"/>
              <w:ind w:left="273" w:hanging="273"/>
            </w:pPr>
            <w:r>
              <w:t>CGL</w:t>
            </w:r>
            <w:r w:rsidRPr="0007791F">
              <w:t xml:space="preserve"> </w:t>
            </w:r>
          </w:p>
          <w:p w14:paraId="25713603" w14:textId="1B36C4DF" w:rsidR="00AE1068" w:rsidRDefault="00476867" w:rsidP="00E6536C">
            <w:pPr>
              <w:pStyle w:val="SMbullet"/>
              <w:ind w:left="273" w:hanging="273"/>
            </w:pPr>
            <w:r>
              <w:t>Aspire CGL</w:t>
            </w:r>
          </w:p>
        </w:tc>
        <w:tc>
          <w:tcPr>
            <w:tcW w:w="2179" w:type="dxa"/>
          </w:tcPr>
          <w:p w14:paraId="51207541" w14:textId="77777777" w:rsidR="00AE1068" w:rsidRDefault="00AE1068" w:rsidP="00E6536C">
            <w:pPr>
              <w:pStyle w:val="blackbullets"/>
              <w:ind w:left="188" w:hanging="181"/>
            </w:pPr>
            <w:r>
              <w:t>Early Help Hub (EHH)</w:t>
            </w:r>
          </w:p>
          <w:p w14:paraId="7BC20AF8" w14:textId="77777777" w:rsidR="00AE1068" w:rsidRDefault="00AE1068" w:rsidP="00E6536C">
            <w:pPr>
              <w:pStyle w:val="blackbullets"/>
              <w:ind w:left="188" w:hanging="181"/>
            </w:pPr>
            <w:r>
              <w:t>Multi Agency Safeguarding Hub (</w:t>
            </w:r>
            <w:r w:rsidRPr="00912163">
              <w:t>MASH</w:t>
            </w:r>
            <w:r>
              <w:t>)</w:t>
            </w:r>
          </w:p>
          <w:p w14:paraId="798CA73E" w14:textId="77777777" w:rsidR="00AE1068" w:rsidRDefault="00AE1068" w:rsidP="00E6536C">
            <w:pPr>
              <w:pStyle w:val="blackbullets"/>
              <w:ind w:left="188" w:hanging="181"/>
            </w:pPr>
            <w:r>
              <w:t>Social Care team</w:t>
            </w:r>
          </w:p>
          <w:p w14:paraId="61AE5809" w14:textId="1EC72B77" w:rsidR="00AE1068" w:rsidRDefault="00AE1068" w:rsidP="00E6536C">
            <w:pPr>
              <w:pStyle w:val="blackbullets"/>
              <w:ind w:left="188" w:hanging="181"/>
            </w:pPr>
            <w:r>
              <w:t>GP</w:t>
            </w:r>
            <w:r w:rsidRPr="00912163">
              <w:t xml:space="preserve"> </w:t>
            </w:r>
          </w:p>
        </w:tc>
      </w:tr>
    </w:tbl>
    <w:p w14:paraId="31AE9E7D" w14:textId="1B8C7713" w:rsidR="00192F50" w:rsidRDefault="00192F50" w:rsidP="00A64CCD">
      <w:pPr>
        <w:spacing w:before="240"/>
      </w:pPr>
      <w:r>
        <w:t xml:space="preserve">It may be that a </w:t>
      </w:r>
      <w:proofErr w:type="spellStart"/>
      <w:r>
        <w:t>multi agency</w:t>
      </w:r>
      <w:proofErr w:type="spellEnd"/>
      <w:r>
        <w:t xml:space="preserve"> meeting is needed, involving for example</w:t>
      </w:r>
    </w:p>
    <w:p w14:paraId="7F4A8B6A" w14:textId="221F52E1" w:rsidR="00192F50" w:rsidRDefault="00192F50" w:rsidP="00192F50">
      <w:pPr>
        <w:pStyle w:val="blackbullets"/>
      </w:pPr>
      <w:r>
        <w:t>The housing provider</w:t>
      </w:r>
    </w:p>
    <w:p w14:paraId="67C6EB06" w14:textId="2736AFFC" w:rsidR="00192F50" w:rsidRDefault="00192F50" w:rsidP="00192F50">
      <w:pPr>
        <w:pStyle w:val="blackbullets"/>
      </w:pPr>
      <w:r>
        <w:t>Social care</w:t>
      </w:r>
    </w:p>
    <w:p w14:paraId="75B15E2C" w14:textId="6185C8D2" w:rsidR="00192F50" w:rsidRDefault="00192F50" w:rsidP="00192F50">
      <w:pPr>
        <w:pStyle w:val="blackbullets"/>
      </w:pPr>
      <w:r>
        <w:t>Mental health team</w:t>
      </w:r>
    </w:p>
    <w:p w14:paraId="6476157A" w14:textId="60E64041" w:rsidR="00192F50" w:rsidRDefault="00192F50" w:rsidP="00192F50">
      <w:pPr>
        <w:pStyle w:val="blackbullets"/>
      </w:pPr>
      <w:r>
        <w:t>GP</w:t>
      </w:r>
    </w:p>
    <w:p w14:paraId="7C3BDC52" w14:textId="4FDC0605" w:rsidR="00192F50" w:rsidRDefault="00192F50" w:rsidP="00192F50">
      <w:pPr>
        <w:pStyle w:val="blackbullets"/>
      </w:pPr>
      <w:r>
        <w:t>Any support workers involved such as P3 or CGL</w:t>
      </w:r>
    </w:p>
    <w:p w14:paraId="669F827F" w14:textId="445FDE3F" w:rsidR="00192F50" w:rsidRDefault="00192F50" w:rsidP="00192F50">
      <w:r>
        <w:t xml:space="preserve">This meeting can discuss the best course of action whether that is mediation, support, or alternative accommodation. </w:t>
      </w:r>
    </w:p>
    <w:p w14:paraId="5968E13E" w14:textId="5112579C" w:rsidR="00192F50" w:rsidRDefault="00192F50" w:rsidP="00192F50">
      <w:r>
        <w:t xml:space="preserve">Where behaviour is unacceptable, unsafe or abuse, </w:t>
      </w:r>
      <w:r w:rsidRPr="00BA5F7B">
        <w:rPr>
          <w:b/>
          <w:bCs/>
        </w:rPr>
        <w:t>any</w:t>
      </w:r>
      <w:r w:rsidR="009D2CFD" w:rsidRPr="00BA5F7B">
        <w:rPr>
          <w:b/>
          <w:bCs/>
        </w:rPr>
        <w:t>one</w:t>
      </w:r>
      <w:r w:rsidR="009D2CFD">
        <w:t xml:space="preserve"> can </w:t>
      </w:r>
      <w:r>
        <w:t>make a referral to MASH.</w:t>
      </w:r>
      <w:r w:rsidR="00A64CCD">
        <w:t xml:space="preserve"> You can do this </w:t>
      </w:r>
      <w:commentRangeStart w:id="82"/>
      <w:r w:rsidR="00A64CCD">
        <w:t>by</w:t>
      </w:r>
      <w:commentRangeEnd w:id="82"/>
      <w:r w:rsidR="00A64CCD">
        <w:rPr>
          <w:rStyle w:val="CommentReference"/>
        </w:rPr>
        <w:commentReference w:id="82"/>
      </w:r>
      <w:r w:rsidR="00A64CCD">
        <w:t>…</w:t>
      </w:r>
    </w:p>
    <w:p w14:paraId="73B597FA" w14:textId="7CD0E9D7" w:rsidR="00192F50" w:rsidRPr="008D50E6" w:rsidRDefault="00192F50" w:rsidP="00192F50">
      <w:r w:rsidRPr="008D50E6">
        <w:t xml:space="preserve">Where there is no safeguarding issue but there are concerns and more support is needed, </w:t>
      </w:r>
      <w:r w:rsidR="009D2CFD" w:rsidRPr="008D50E6">
        <w:t xml:space="preserve">make </w:t>
      </w:r>
      <w:r w:rsidRPr="008D50E6">
        <w:t>a referral to social care</w:t>
      </w:r>
      <w:r w:rsidR="009D2CFD" w:rsidRPr="008D50E6">
        <w:t xml:space="preserve"> by </w:t>
      </w:r>
      <w:r w:rsidRPr="008D50E6">
        <w:t>contact</w:t>
      </w:r>
      <w:r w:rsidR="009D2CFD" w:rsidRPr="008D50E6">
        <w:t>ing</w:t>
      </w:r>
      <w:r w:rsidRPr="008D50E6">
        <w:t xml:space="preserve"> the Early Help Hub – see </w:t>
      </w:r>
      <w:r w:rsidRPr="008D50E6">
        <w:rPr>
          <w:b/>
          <w:bCs/>
        </w:rPr>
        <w:t>xxx</w:t>
      </w:r>
      <w:r w:rsidR="00A64CCD" w:rsidRPr="008D50E6">
        <w:rPr>
          <w:b/>
          <w:bCs/>
        </w:rPr>
        <w:t xml:space="preserve"> </w:t>
      </w:r>
      <w:r w:rsidR="00A64CCD" w:rsidRPr="008D50E6">
        <w:t>(</w:t>
      </w:r>
      <w:commentRangeStart w:id="83"/>
      <w:r w:rsidR="00A64CCD" w:rsidRPr="008D50E6">
        <w:t>contact</w:t>
      </w:r>
      <w:commentRangeEnd w:id="83"/>
      <w:r w:rsidR="00A64CCD" w:rsidRPr="008D50E6">
        <w:rPr>
          <w:rStyle w:val="CommentReference"/>
        </w:rPr>
        <w:commentReference w:id="83"/>
      </w:r>
      <w:r w:rsidR="00A64CCD" w:rsidRPr="008D50E6">
        <w:t>)</w:t>
      </w:r>
    </w:p>
    <w:p w14:paraId="0B99E8B2" w14:textId="198FC983" w:rsidR="00241F22" w:rsidRPr="0007791F" w:rsidRDefault="00241F22" w:rsidP="00716304">
      <w:pPr>
        <w:pStyle w:val="head2hsg"/>
      </w:pPr>
      <w:bookmarkStart w:id="84" w:name="_Toc73023810"/>
      <w:r w:rsidRPr="0007791F">
        <w:t>Housing</w:t>
      </w:r>
      <w:bookmarkEnd w:id="84"/>
      <w:r w:rsidR="00465D6F" w:rsidRPr="00465D6F">
        <w:t xml:space="preserve"> actions</w:t>
      </w:r>
    </w:p>
    <w:p w14:paraId="274601A7" w14:textId="6F66A7CA" w:rsidR="00241F22" w:rsidRPr="0007791F" w:rsidRDefault="00912163" w:rsidP="00B55695">
      <w:r>
        <w:t>Other p</w:t>
      </w:r>
      <w:r w:rsidR="00241F22" w:rsidRPr="0007791F">
        <w:t xml:space="preserve">rofessionals </w:t>
      </w:r>
      <w:r>
        <w:t xml:space="preserve">can </w:t>
      </w:r>
      <w:r w:rsidR="00241F22" w:rsidRPr="0007791F">
        <w:t xml:space="preserve">contact the </w:t>
      </w:r>
      <w:r>
        <w:t xml:space="preserve">district </w:t>
      </w:r>
      <w:r w:rsidR="00241F22" w:rsidRPr="0007791F">
        <w:t xml:space="preserve">Housing Options Team as soon as possible so that they can discuss available </w:t>
      </w:r>
      <w:r>
        <w:t xml:space="preserve">alternative housing </w:t>
      </w:r>
      <w:r w:rsidR="00241F22" w:rsidRPr="0007791F">
        <w:t>options.</w:t>
      </w:r>
      <w:r w:rsidR="001B3DA6">
        <w:t xml:space="preserve"> This can be done by using the </w:t>
      </w:r>
      <w:r w:rsidR="00DA6A71">
        <w:t>d</w:t>
      </w:r>
      <w:r w:rsidR="001B3DA6">
        <w:t xml:space="preserve">uty to </w:t>
      </w:r>
      <w:r w:rsidR="00DA6A71">
        <w:t>r</w:t>
      </w:r>
      <w:r w:rsidR="001B3DA6">
        <w:t xml:space="preserve">efer. Please see </w:t>
      </w:r>
      <w:r w:rsidR="001B3DA6" w:rsidRPr="00C87AC4">
        <w:rPr>
          <w:rStyle w:val="hyperlinkChar1"/>
        </w:rPr>
        <w:fldChar w:fldCharType="begin"/>
      </w:r>
      <w:r w:rsidR="001B3DA6" w:rsidRPr="00C87AC4">
        <w:rPr>
          <w:rStyle w:val="hyperlinkChar1"/>
        </w:rPr>
        <w:instrText xml:space="preserve"> REF _Ref74560834 \h </w:instrText>
      </w:r>
      <w:r w:rsidR="001B3DA6">
        <w:rPr>
          <w:rStyle w:val="hyperlinkChar1"/>
        </w:rPr>
        <w:instrText xml:space="preserve"> \* MERGEFORMAT </w:instrText>
      </w:r>
      <w:r w:rsidR="001B3DA6" w:rsidRPr="00C87AC4">
        <w:rPr>
          <w:rStyle w:val="hyperlinkChar1"/>
        </w:rPr>
      </w:r>
      <w:r w:rsidR="001B3DA6" w:rsidRPr="00C87AC4">
        <w:rPr>
          <w:rStyle w:val="hyperlinkChar1"/>
        </w:rPr>
        <w:fldChar w:fldCharType="separate"/>
      </w:r>
      <w:r w:rsidR="001B3DA6" w:rsidRPr="00C87AC4">
        <w:rPr>
          <w:rStyle w:val="hyperlinkChar1"/>
        </w:rPr>
        <w:t>The duty to refer</w:t>
      </w:r>
      <w:r w:rsidR="001B3DA6" w:rsidRPr="00C87AC4">
        <w:rPr>
          <w:rStyle w:val="hyperlinkChar1"/>
        </w:rPr>
        <w:fldChar w:fldCharType="end"/>
      </w:r>
      <w:r w:rsidR="001B3DA6">
        <w:t xml:space="preserve"> for contact details.</w:t>
      </w:r>
      <w:r w:rsidR="006D0924">
        <w:t xml:space="preserve"> </w:t>
      </w:r>
      <w:r w:rsidR="00241F22" w:rsidRPr="0007791F">
        <w:t xml:space="preserve">Mediation </w:t>
      </w:r>
      <w:r w:rsidR="00344F61">
        <w:t xml:space="preserve">may </w:t>
      </w:r>
      <w:r w:rsidR="00241F22" w:rsidRPr="0007791F">
        <w:t>be offered</w:t>
      </w:r>
      <w:r w:rsidR="00344F61">
        <w:t xml:space="preserve"> to help overcome differences and explore possible options</w:t>
      </w:r>
      <w:r w:rsidR="00241F22" w:rsidRPr="0007791F">
        <w:t>.</w:t>
      </w:r>
    </w:p>
    <w:p w14:paraId="404ADC48" w14:textId="0EEA385A" w:rsidR="00241F22" w:rsidRPr="0007791F" w:rsidRDefault="00241F22" w:rsidP="00716304">
      <w:pPr>
        <w:pStyle w:val="head2MH"/>
      </w:pPr>
      <w:bookmarkStart w:id="85" w:name="_Toc73023811"/>
      <w:r w:rsidRPr="0007791F">
        <w:t>Mental health</w:t>
      </w:r>
      <w:bookmarkEnd w:id="85"/>
      <w:r w:rsidR="00465D6F" w:rsidRPr="00465D6F">
        <w:t xml:space="preserve"> </w:t>
      </w:r>
      <w:commentRangeStart w:id="86"/>
      <w:r w:rsidR="00465D6F" w:rsidRPr="00465D6F">
        <w:t>actions</w:t>
      </w:r>
      <w:commentRangeEnd w:id="86"/>
      <w:r w:rsidR="00845102">
        <w:rPr>
          <w:rStyle w:val="CommentReference"/>
          <w:b w:val="0"/>
          <w:color w:val="auto"/>
        </w:rPr>
        <w:commentReference w:id="86"/>
      </w:r>
    </w:p>
    <w:p w14:paraId="69FED04C" w14:textId="77777777" w:rsidR="00F5325D" w:rsidRDefault="002D72D4" w:rsidP="00B55695">
      <w:r w:rsidRPr="00776556">
        <w:t xml:space="preserve">People with mental health needs can sometimes exhibit behaviour that disturbs or is unacceptable to their </w:t>
      </w:r>
      <w:r w:rsidR="00912163">
        <w:t>family and friends</w:t>
      </w:r>
      <w:r w:rsidRPr="00776556">
        <w:t xml:space="preserve">. </w:t>
      </w:r>
      <w:r w:rsidR="00912163">
        <w:t>When living in the same house, small issues can build up and become explosive; there is the possibility of family breakdown in the same way for someone with mental health issues as for any other person. There is also the possibility that behaviour in the home is unacceptable, unsafe or abusive.</w:t>
      </w:r>
    </w:p>
    <w:p w14:paraId="02A5B90B" w14:textId="77777777" w:rsidR="00F5325D" w:rsidRDefault="002D72D4" w:rsidP="00B55695">
      <w:r w:rsidRPr="00776556">
        <w:lastRenderedPageBreak/>
        <w:t xml:space="preserve">If a person with mental health issues is </w:t>
      </w:r>
      <w:r w:rsidR="00912163">
        <w:t>having trouble maintaining happy relationships at home, with friends, family or other residents, they may need some help and support to work through the issues and to decide whether living with those people is working well for them or not.</w:t>
      </w:r>
      <w:r w:rsidR="006B3477">
        <w:t xml:space="preserve"> </w:t>
      </w:r>
    </w:p>
    <w:p w14:paraId="2F808539" w14:textId="2FF7A68B" w:rsidR="00241F22" w:rsidRPr="0007791F" w:rsidRDefault="00757A87" w:rsidP="00716304">
      <w:pPr>
        <w:pStyle w:val="head2SM"/>
      </w:pPr>
      <w:bookmarkStart w:id="87" w:name="_Toc73023812"/>
      <w:r w:rsidRPr="0007791F">
        <w:t>Substance misuse</w:t>
      </w:r>
      <w:bookmarkEnd w:id="87"/>
      <w:r w:rsidR="00465D6F" w:rsidRPr="00465D6F">
        <w:t xml:space="preserve"> actions</w:t>
      </w:r>
    </w:p>
    <w:p w14:paraId="4AFF2070" w14:textId="6B26A9E9" w:rsidR="00ED1DD4" w:rsidRDefault="00241F22" w:rsidP="00B55695">
      <w:r w:rsidRPr="0007791F">
        <w:t xml:space="preserve">Substance misuse can have significant impact on home situation and can strain relationships between friends and family members. </w:t>
      </w:r>
      <w:r w:rsidR="00344F61">
        <w:t>T</w:t>
      </w:r>
      <w:r w:rsidRPr="0007791F">
        <w:t xml:space="preserve">he </w:t>
      </w:r>
      <w:r w:rsidR="00344F61">
        <w:t xml:space="preserve">person </w:t>
      </w:r>
      <w:r w:rsidRPr="0007791F">
        <w:t xml:space="preserve">misusing substances </w:t>
      </w:r>
      <w:r w:rsidR="00344F61">
        <w:t xml:space="preserve">can </w:t>
      </w:r>
      <w:r w:rsidRPr="0007791F">
        <w:t>refer themselves for treatment</w:t>
      </w:r>
      <w:r w:rsidR="00344F61">
        <w:t xml:space="preserve">, and </w:t>
      </w:r>
      <w:r w:rsidRPr="0007791F">
        <w:t xml:space="preserve">there is also support </w:t>
      </w:r>
      <w:r w:rsidR="00344F61">
        <w:t xml:space="preserve">for </w:t>
      </w:r>
      <w:r w:rsidRPr="0007791F">
        <w:t>family members</w:t>
      </w:r>
      <w:r w:rsidR="00344F61">
        <w:t xml:space="preserve"> such as </w:t>
      </w:r>
      <w:r w:rsidRPr="0007791F">
        <w:t xml:space="preserve">support groups </w:t>
      </w:r>
      <w:r w:rsidR="00344F61">
        <w:t xml:space="preserve">run by </w:t>
      </w:r>
      <w:r w:rsidRPr="0007791F">
        <w:t xml:space="preserve">CGL which can be accessed by </w:t>
      </w:r>
      <w:r w:rsidR="00344F61">
        <w:t xml:space="preserve">friends and </w:t>
      </w:r>
      <w:r w:rsidRPr="0007791F">
        <w:t>relatives of those misusing substances. These can be accessed even if the person using substances is not actually currently engaged in substance misuse treatment services. Please contact the CGL services direct to find out more</w:t>
      </w:r>
      <w:r w:rsidR="00946E05" w:rsidRPr="0007791F">
        <w:t xml:space="preserve">, they are listed </w:t>
      </w:r>
      <w:r w:rsidR="0084417D">
        <w:t>under</w:t>
      </w:r>
      <w:r w:rsidR="00F84FAD">
        <w:t xml:space="preserve"> </w:t>
      </w:r>
      <w:r w:rsidR="00F84FAD" w:rsidRPr="00F84FAD">
        <w:rPr>
          <w:rStyle w:val="hyperlinkChar1"/>
        </w:rPr>
        <w:fldChar w:fldCharType="begin"/>
      </w:r>
      <w:r w:rsidR="00F84FAD" w:rsidRPr="00F84FAD">
        <w:rPr>
          <w:rStyle w:val="hyperlinkChar1"/>
        </w:rPr>
        <w:instrText xml:space="preserve"> REF _Ref73509756 \h </w:instrText>
      </w:r>
      <w:r w:rsidR="00F84FAD">
        <w:rPr>
          <w:rStyle w:val="hyperlinkChar1"/>
        </w:rPr>
        <w:instrText xml:space="preserve"> \* MERGEFORMAT </w:instrText>
      </w:r>
      <w:r w:rsidR="00F84FAD" w:rsidRPr="00F84FAD">
        <w:rPr>
          <w:rStyle w:val="hyperlinkChar1"/>
        </w:rPr>
      </w:r>
      <w:r w:rsidR="00F84FAD" w:rsidRPr="00F84FAD">
        <w:rPr>
          <w:rStyle w:val="hyperlinkChar1"/>
        </w:rPr>
        <w:fldChar w:fldCharType="separate"/>
      </w:r>
      <w:r w:rsidR="00F84FAD" w:rsidRPr="00F84FAD">
        <w:rPr>
          <w:rStyle w:val="hyperlinkChar1"/>
        </w:rPr>
        <w:t>Substance misuse</w:t>
      </w:r>
      <w:r w:rsidR="00F84FAD" w:rsidRPr="00F84FAD">
        <w:rPr>
          <w:rStyle w:val="hyperlinkChar1"/>
        </w:rPr>
        <w:fldChar w:fldCharType="end"/>
      </w:r>
      <w:r w:rsidRPr="0007791F">
        <w:t>.</w:t>
      </w:r>
      <w:bookmarkStart w:id="88" w:name="_Toc73023814"/>
      <w:bookmarkStart w:id="89" w:name="_Ref73105442"/>
    </w:p>
    <w:p w14:paraId="455140C9" w14:textId="5BEA7D48" w:rsidR="00993967" w:rsidRDefault="00993967" w:rsidP="00993967">
      <w:pPr>
        <w:pStyle w:val="othersidehead"/>
      </w:pPr>
      <w:r>
        <w:t>Other actions</w:t>
      </w:r>
    </w:p>
    <w:p w14:paraId="13A38419" w14:textId="1C325445" w:rsidR="00993967" w:rsidRDefault="00993967" w:rsidP="00993967">
      <w:pPr>
        <w:pStyle w:val="blackbullets"/>
        <w:ind w:left="188" w:hanging="181"/>
      </w:pPr>
      <w:r>
        <w:t>Early Help Hub (EHH)</w:t>
      </w:r>
    </w:p>
    <w:p w14:paraId="55C93910" w14:textId="77777777" w:rsidR="002E2617" w:rsidRPr="00596F4B" w:rsidRDefault="002E2617" w:rsidP="002E2617">
      <w:pPr>
        <w:pStyle w:val="blackbullets"/>
      </w:pPr>
      <w:r>
        <w:t xml:space="preserve">The </w:t>
      </w:r>
      <w:r w:rsidRPr="00DD1052">
        <w:t>Early Help Hub</w:t>
      </w:r>
      <w:r>
        <w:t xml:space="preserve"> (</w:t>
      </w:r>
      <w:r w:rsidRPr="00DD1052">
        <w:t>EHH</w:t>
      </w:r>
      <w:r>
        <w:t>)</w:t>
      </w:r>
    </w:p>
    <w:p w14:paraId="239F0463" w14:textId="77777777" w:rsidR="002E2617" w:rsidRDefault="002E2617" w:rsidP="002E2617">
      <w:pPr>
        <w:pStyle w:val="blackbullets"/>
      </w:pPr>
      <w:r w:rsidRPr="00DD1052">
        <w:t xml:space="preserve">The Early Help Hub sits alongside the Multi-Agency Assessment Hub (MASH). It is Cambridgeshire County Council and Peterborough City Council’s point of contact for families and professionals doing an Early Help Assessment. </w:t>
      </w:r>
    </w:p>
    <w:p w14:paraId="2678212F" w14:textId="13C5CB22" w:rsidR="002E2617" w:rsidRDefault="002E2617" w:rsidP="002E2617">
      <w:pPr>
        <w:pStyle w:val="blackbullets"/>
      </w:pPr>
      <w:r w:rsidRPr="00DD1052">
        <w:t>It coordinates access to targeted early help services in Cambridgeshire and Peterborough and provides advice and guidance on cases managed by the professionals already involved. The Early Help Hub receives contacts that do not need a statutory service (Social Care) but require multi agency support through Early Help Services to support a family’s needs.</w:t>
      </w:r>
    </w:p>
    <w:p w14:paraId="260E9E76" w14:textId="44F5CCA5" w:rsidR="002E2617" w:rsidRPr="00596F4B" w:rsidRDefault="002E2617" w:rsidP="002E2617">
      <w:pPr>
        <w:pStyle w:val="blackbullets"/>
      </w:pPr>
      <w:r>
        <w:t xml:space="preserve">You can contact the EHH – for contact details here is the link </w:t>
      </w:r>
      <w:r w:rsidRPr="002E2617">
        <w:rPr>
          <w:rStyle w:val="hyperlinkChar1"/>
        </w:rPr>
        <w:fldChar w:fldCharType="begin"/>
      </w:r>
      <w:r w:rsidRPr="002E2617">
        <w:rPr>
          <w:rStyle w:val="hyperlinkChar1"/>
        </w:rPr>
        <w:instrText xml:space="preserve"> REF _Ref82503738 \h </w:instrText>
      </w:r>
      <w:r>
        <w:rPr>
          <w:rStyle w:val="hyperlinkChar1"/>
        </w:rPr>
        <w:instrText xml:space="preserve"> \* MERGEFORMAT </w:instrText>
      </w:r>
      <w:r w:rsidRPr="002E2617">
        <w:rPr>
          <w:rStyle w:val="hyperlinkChar1"/>
        </w:rPr>
      </w:r>
      <w:r w:rsidRPr="002E2617">
        <w:rPr>
          <w:rStyle w:val="hyperlinkChar1"/>
        </w:rPr>
        <w:fldChar w:fldCharType="separate"/>
      </w:r>
      <w:r w:rsidRPr="002E2617">
        <w:rPr>
          <w:rStyle w:val="hyperlinkChar1"/>
        </w:rPr>
        <w:t>Early Help</w:t>
      </w:r>
      <w:r w:rsidRPr="002E2617">
        <w:rPr>
          <w:rStyle w:val="hyperlinkChar1"/>
        </w:rPr>
        <w:fldChar w:fldCharType="end"/>
      </w:r>
      <w:r w:rsidRPr="00596F4B">
        <w:t xml:space="preserve"> </w:t>
      </w:r>
    </w:p>
    <w:p w14:paraId="030F6F41" w14:textId="1329D25F" w:rsidR="00993967" w:rsidRDefault="00993967" w:rsidP="00993967">
      <w:pPr>
        <w:pStyle w:val="blackbullets"/>
        <w:ind w:left="188" w:hanging="181"/>
      </w:pPr>
      <w:r>
        <w:t>Multi Agency Safeguarding Hub (</w:t>
      </w:r>
      <w:r w:rsidRPr="00912163">
        <w:t>MASH</w:t>
      </w:r>
      <w:r>
        <w:t>)</w:t>
      </w:r>
    </w:p>
    <w:p w14:paraId="6772F639" w14:textId="77777777" w:rsidR="002E2617" w:rsidRPr="001A5CF4" w:rsidRDefault="002E2617" w:rsidP="002E2617">
      <w:pPr>
        <w:pStyle w:val="blackbullets"/>
      </w:pPr>
      <w:r>
        <w:t xml:space="preserve">The </w:t>
      </w:r>
      <w:r w:rsidRPr="001A5CF4">
        <w:t xml:space="preserve">Multi Agency Safeguarding Hub </w:t>
      </w:r>
      <w:r>
        <w:t>(</w:t>
      </w:r>
      <w:r w:rsidRPr="001A5CF4">
        <w:t>MASH</w:t>
      </w:r>
      <w:r>
        <w:t>)</w:t>
      </w:r>
    </w:p>
    <w:p w14:paraId="405CCFF5" w14:textId="77777777" w:rsidR="002E2617" w:rsidRDefault="002E2617" w:rsidP="002E2617">
      <w:pPr>
        <w:pStyle w:val="blackbullets"/>
      </w:pPr>
      <w:r w:rsidRPr="00DD1052">
        <w:t>The MASH is a collaborative arrangement between the Police, Cambridgeshire County Council, the Fire Service (and Peterborough City Council) and Cambridgeshire &amp; Peterborough NHS Foundation Trust that supports joint working around child protection safeguarding adults and domestic abuse.</w:t>
      </w:r>
    </w:p>
    <w:p w14:paraId="43A2CF62" w14:textId="7797EE0B" w:rsidR="002E2617" w:rsidRDefault="002E2617" w:rsidP="002E2617">
      <w:pPr>
        <w:pStyle w:val="blackbullets"/>
      </w:pPr>
      <w:r>
        <w:t>It provides a single point of contact where concerns about a person’s safety can be reported.</w:t>
      </w:r>
    </w:p>
    <w:p w14:paraId="3BBD884C" w14:textId="1A9B24FD" w:rsidR="002E2617" w:rsidRPr="00596F4B" w:rsidRDefault="002E2617" w:rsidP="002E2617">
      <w:pPr>
        <w:pStyle w:val="blackbullets"/>
      </w:pPr>
      <w:r>
        <w:t xml:space="preserve">You can contact the MASH – for contact details here is the link  </w:t>
      </w:r>
      <w:r w:rsidRPr="002E2617">
        <w:rPr>
          <w:rStyle w:val="hyperlinkChar1"/>
        </w:rPr>
        <w:fldChar w:fldCharType="begin"/>
      </w:r>
      <w:r w:rsidRPr="002E2617">
        <w:rPr>
          <w:rStyle w:val="hyperlinkChar1"/>
        </w:rPr>
        <w:instrText xml:space="preserve"> REF _Ref82503741 \h </w:instrText>
      </w:r>
      <w:r>
        <w:rPr>
          <w:rStyle w:val="hyperlinkChar1"/>
        </w:rPr>
        <w:instrText xml:space="preserve"> \* MERGEFORMAT </w:instrText>
      </w:r>
      <w:r w:rsidRPr="002E2617">
        <w:rPr>
          <w:rStyle w:val="hyperlinkChar1"/>
        </w:rPr>
      </w:r>
      <w:r w:rsidRPr="002E2617">
        <w:rPr>
          <w:rStyle w:val="hyperlinkChar1"/>
        </w:rPr>
        <w:fldChar w:fldCharType="separate"/>
      </w:r>
      <w:r w:rsidRPr="002E2617">
        <w:rPr>
          <w:rStyle w:val="hyperlinkChar1"/>
        </w:rPr>
        <w:t>Multi Agency Safeguarding Hub</w:t>
      </w:r>
      <w:r w:rsidRPr="002E2617">
        <w:rPr>
          <w:rStyle w:val="hyperlinkChar1"/>
        </w:rPr>
        <w:fldChar w:fldCharType="end"/>
      </w:r>
    </w:p>
    <w:p w14:paraId="1A94062C" w14:textId="77777777" w:rsidR="002E2617" w:rsidRDefault="002E2617" w:rsidP="002E2617">
      <w:pPr>
        <w:pStyle w:val="blackbullets"/>
      </w:pPr>
    </w:p>
    <w:p w14:paraId="76151467" w14:textId="77777777" w:rsidR="002E2617" w:rsidRDefault="002E2617" w:rsidP="002E2617">
      <w:pPr>
        <w:pStyle w:val="blackbullets"/>
        <w:ind w:left="188" w:hanging="181"/>
      </w:pPr>
      <w:r>
        <w:t>Social Care team</w:t>
      </w:r>
    </w:p>
    <w:p w14:paraId="07FC6C51" w14:textId="371DF827" w:rsidR="002E2617" w:rsidRDefault="002E2617" w:rsidP="00507C2E">
      <w:pPr>
        <w:pStyle w:val="blackbullets"/>
        <w:spacing w:before="20" w:after="20"/>
        <w:ind w:left="188" w:hanging="181"/>
      </w:pPr>
      <w:commentRangeStart w:id="90"/>
      <w:r>
        <w:t>GP</w:t>
      </w:r>
      <w:commentRangeEnd w:id="90"/>
      <w:r>
        <w:rPr>
          <w:rStyle w:val="CommentReference"/>
        </w:rPr>
        <w:commentReference w:id="90"/>
      </w:r>
    </w:p>
    <w:p w14:paraId="2E0F70EB" w14:textId="1B9AA34C" w:rsidR="00241F22" w:rsidRPr="00133448" w:rsidRDefault="00716304" w:rsidP="00716304">
      <w:pPr>
        <w:pStyle w:val="scenariotitle"/>
      </w:pPr>
      <w:bookmarkStart w:id="91" w:name="_Ref78185061"/>
      <w:bookmarkStart w:id="92" w:name="_Toc82442903"/>
      <w:r>
        <w:t xml:space="preserve">Scenario </w:t>
      </w:r>
      <w:r w:rsidR="009A543B" w:rsidRPr="00C33BC0">
        <w:sym w:font="Wingdings" w:char="F090"/>
      </w:r>
      <w:r>
        <w:t xml:space="preserve"> </w:t>
      </w:r>
      <w:proofErr w:type="spellStart"/>
      <w:r w:rsidR="006B3477" w:rsidRPr="00133448">
        <w:t>Anti social</w:t>
      </w:r>
      <w:proofErr w:type="spellEnd"/>
      <w:r w:rsidR="006B3477" w:rsidRPr="00133448">
        <w:t xml:space="preserve"> behaviour</w:t>
      </w:r>
      <w:bookmarkEnd w:id="88"/>
      <w:bookmarkEnd w:id="89"/>
      <w:bookmarkEnd w:id="91"/>
      <w:bookmarkEnd w:id="92"/>
      <w:r w:rsidR="00241F22" w:rsidRPr="00133448">
        <w:t xml:space="preserve"> </w:t>
      </w:r>
    </w:p>
    <w:p w14:paraId="17469A94" w14:textId="00ADE254" w:rsidR="00241F22" w:rsidRPr="0007791F" w:rsidRDefault="00241F22" w:rsidP="00716304">
      <w:pPr>
        <w:pStyle w:val="scenariosidehead"/>
      </w:pPr>
      <w:r w:rsidRPr="0007791F">
        <w:t>Situation</w:t>
      </w:r>
    </w:p>
    <w:p w14:paraId="3A1E1C31" w14:textId="77777777" w:rsidR="006B3477" w:rsidRDefault="00C4250F" w:rsidP="00B55695">
      <w:r w:rsidRPr="0007791F">
        <w:t xml:space="preserve">A person with substance misuse or mental health issues is </w:t>
      </w:r>
      <w:r w:rsidR="006B3477">
        <w:t xml:space="preserve">either </w:t>
      </w:r>
      <w:r w:rsidRPr="0007791F">
        <w:t xml:space="preserve">experiencing </w:t>
      </w:r>
      <w:r w:rsidR="006B3477">
        <w:t>anti social behaviour, or is being accused of ASB</w:t>
      </w:r>
    </w:p>
    <w:p w14:paraId="5759DA4D" w14:textId="2F6D9587" w:rsidR="00241F22" w:rsidRPr="0007791F" w:rsidRDefault="00241F22" w:rsidP="00716304">
      <w:pPr>
        <w:pStyle w:val="scenariosidehead"/>
      </w:pPr>
      <w:r w:rsidRPr="0007791F">
        <w:lastRenderedPageBreak/>
        <w:t xml:space="preserve">Who should </w:t>
      </w:r>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AE1068" w14:paraId="18014C38" w14:textId="77777777" w:rsidTr="00DD1052">
        <w:tc>
          <w:tcPr>
            <w:tcW w:w="2476" w:type="dxa"/>
          </w:tcPr>
          <w:p w14:paraId="72CCECDD" w14:textId="77777777" w:rsidR="00AE1068" w:rsidRDefault="00AE1068" w:rsidP="00DD1052">
            <w:pPr>
              <w:pStyle w:val="head3hsg"/>
            </w:pPr>
            <w:r>
              <w:t>Housing</w:t>
            </w:r>
          </w:p>
        </w:tc>
        <w:tc>
          <w:tcPr>
            <w:tcW w:w="2560" w:type="dxa"/>
          </w:tcPr>
          <w:p w14:paraId="3AA7CC8D" w14:textId="77777777" w:rsidR="00AE1068" w:rsidRDefault="00AE1068" w:rsidP="00DD1052">
            <w:pPr>
              <w:pStyle w:val="head3MH"/>
            </w:pPr>
            <w:r>
              <w:t>Mental health</w:t>
            </w:r>
          </w:p>
        </w:tc>
        <w:tc>
          <w:tcPr>
            <w:tcW w:w="2527" w:type="dxa"/>
          </w:tcPr>
          <w:p w14:paraId="525F1736" w14:textId="77777777" w:rsidR="00AE1068" w:rsidRDefault="00AE1068" w:rsidP="00DD1052">
            <w:pPr>
              <w:pStyle w:val="head3SM"/>
            </w:pPr>
            <w:r>
              <w:t>Substance misuse</w:t>
            </w:r>
          </w:p>
        </w:tc>
        <w:tc>
          <w:tcPr>
            <w:tcW w:w="2179" w:type="dxa"/>
          </w:tcPr>
          <w:p w14:paraId="250A523A" w14:textId="77777777" w:rsidR="00AE1068" w:rsidRDefault="00AE1068" w:rsidP="00DD1052">
            <w:pPr>
              <w:pStyle w:val="othersidehead3"/>
            </w:pPr>
            <w:r w:rsidRPr="00AE1068">
              <w:t>Other</w:t>
            </w:r>
          </w:p>
        </w:tc>
      </w:tr>
      <w:tr w:rsidR="00AE1068" w14:paraId="43A4778F" w14:textId="77777777" w:rsidTr="00DD1052">
        <w:tc>
          <w:tcPr>
            <w:tcW w:w="2476" w:type="dxa"/>
          </w:tcPr>
          <w:p w14:paraId="0DD43E56" w14:textId="77777777" w:rsidR="00AE1068" w:rsidRDefault="00AE1068" w:rsidP="00E6536C">
            <w:pPr>
              <w:pStyle w:val="housingbullet"/>
              <w:ind w:left="248" w:hanging="248"/>
            </w:pPr>
            <w:r w:rsidRPr="0007791F">
              <w:t>Private</w:t>
            </w:r>
            <w:r>
              <w:t xml:space="preserve">, local authority or housing association </w:t>
            </w:r>
            <w:r w:rsidRPr="0007791F">
              <w:t>landlord</w:t>
            </w:r>
          </w:p>
          <w:p w14:paraId="2268196C" w14:textId="77777777" w:rsidR="00AE1068" w:rsidRDefault="00AE1068" w:rsidP="00E6536C">
            <w:pPr>
              <w:pStyle w:val="housingbullet"/>
              <w:ind w:left="248" w:hanging="248"/>
            </w:pPr>
            <w:r>
              <w:t xml:space="preserve">Local authority </w:t>
            </w:r>
            <w:proofErr w:type="spellStart"/>
            <w:r>
              <w:t>anti social</w:t>
            </w:r>
            <w:proofErr w:type="spellEnd"/>
            <w:r>
              <w:t xml:space="preserve"> behaviour team</w:t>
            </w:r>
          </w:p>
          <w:p w14:paraId="0EA41636" w14:textId="77777777" w:rsidR="00AE1068" w:rsidRDefault="00AE1068" w:rsidP="00E6536C">
            <w:pPr>
              <w:pStyle w:val="housingbullet"/>
              <w:ind w:left="248" w:hanging="248"/>
            </w:pPr>
            <w:r>
              <w:t>Local authority</w:t>
            </w:r>
            <w:r w:rsidRPr="0007791F">
              <w:t xml:space="preserve"> </w:t>
            </w:r>
            <w:r>
              <w:t>H</w:t>
            </w:r>
            <w:r w:rsidRPr="0007791F">
              <w:t xml:space="preserve">ousing </w:t>
            </w:r>
            <w:r>
              <w:t>O</w:t>
            </w:r>
            <w:r w:rsidRPr="0007791F">
              <w:t xml:space="preserve">ptions </w:t>
            </w:r>
            <w:r>
              <w:t>O</w:t>
            </w:r>
            <w:r w:rsidRPr="0007791F">
              <w:t>fficer</w:t>
            </w:r>
          </w:p>
          <w:p w14:paraId="5BE4F0F0" w14:textId="132FC246" w:rsidR="00AE1068" w:rsidRDefault="00AE1068" w:rsidP="00E6536C">
            <w:pPr>
              <w:pStyle w:val="housingbullet"/>
              <w:ind w:left="248" w:hanging="248"/>
            </w:pPr>
            <w:r>
              <w:t>Local authority</w:t>
            </w:r>
            <w:r w:rsidRPr="0007791F">
              <w:t xml:space="preserve"> or H</w:t>
            </w:r>
            <w:r>
              <w:t xml:space="preserve">ousing </w:t>
            </w:r>
            <w:r w:rsidRPr="0007791F">
              <w:t>Ass</w:t>
            </w:r>
            <w:r>
              <w:t>ociatio</w:t>
            </w:r>
            <w:r w:rsidRPr="0007791F">
              <w:t>n Rents</w:t>
            </w:r>
            <w:r>
              <w:t xml:space="preserve"> or </w:t>
            </w:r>
            <w:r w:rsidRPr="0007791F">
              <w:t>Tenancy Management Officer</w:t>
            </w:r>
          </w:p>
        </w:tc>
        <w:tc>
          <w:tcPr>
            <w:tcW w:w="2560" w:type="dxa"/>
          </w:tcPr>
          <w:p w14:paraId="47CDE4FF" w14:textId="77777777" w:rsidR="00AE1068" w:rsidRDefault="00AE1068" w:rsidP="00E6536C">
            <w:pPr>
              <w:pStyle w:val="MHbullet"/>
              <w:ind w:left="345" w:hanging="345"/>
            </w:pPr>
            <w:r>
              <w:t xml:space="preserve">Mental health care coordinator, support worker </w:t>
            </w:r>
          </w:p>
          <w:p w14:paraId="78FC1E2C" w14:textId="0C6A2C21" w:rsidR="00AE1068" w:rsidRDefault="00AE1068" w:rsidP="00E6536C">
            <w:pPr>
              <w:pStyle w:val="MHbullet"/>
              <w:ind w:left="345" w:hanging="345"/>
            </w:pPr>
            <w:r>
              <w:t>Possibly LADS team</w:t>
            </w:r>
          </w:p>
        </w:tc>
        <w:tc>
          <w:tcPr>
            <w:tcW w:w="2527" w:type="dxa"/>
          </w:tcPr>
          <w:p w14:paraId="1F2B4F58" w14:textId="77777777" w:rsidR="00476867" w:rsidRDefault="00476867" w:rsidP="00E6536C">
            <w:pPr>
              <w:pStyle w:val="SMbullet"/>
              <w:ind w:left="273" w:hanging="273"/>
            </w:pPr>
            <w:r>
              <w:t>CGL</w:t>
            </w:r>
            <w:r w:rsidRPr="0007791F">
              <w:t xml:space="preserve"> </w:t>
            </w:r>
          </w:p>
          <w:p w14:paraId="7B1E68E7" w14:textId="2F743A9D" w:rsidR="00AE1068" w:rsidRDefault="00476867" w:rsidP="00E6536C">
            <w:pPr>
              <w:pStyle w:val="SMbullet"/>
              <w:ind w:left="273" w:hanging="273"/>
            </w:pPr>
            <w:r>
              <w:t xml:space="preserve">Aspire CGL </w:t>
            </w:r>
          </w:p>
        </w:tc>
        <w:tc>
          <w:tcPr>
            <w:tcW w:w="2179" w:type="dxa"/>
          </w:tcPr>
          <w:p w14:paraId="476C53C7" w14:textId="77777777" w:rsidR="00AE1068" w:rsidRDefault="00AE1068" w:rsidP="00E6536C">
            <w:pPr>
              <w:pStyle w:val="blackbullets"/>
              <w:ind w:left="188" w:hanging="181"/>
            </w:pPr>
            <w:r w:rsidRPr="0007791F">
              <w:t>Police</w:t>
            </w:r>
            <w:r>
              <w:t xml:space="preserve">, if harassment or other illegal activity is involved and where there is either arson, or a risk of arson </w:t>
            </w:r>
          </w:p>
          <w:p w14:paraId="21D6D35C" w14:textId="77777777" w:rsidR="00AE1068" w:rsidRDefault="00AE1068" w:rsidP="00E6536C">
            <w:pPr>
              <w:pStyle w:val="blackbullets"/>
              <w:ind w:left="188" w:hanging="181"/>
            </w:pPr>
            <w:r>
              <w:t xml:space="preserve">Early </w:t>
            </w:r>
            <w:commentRangeStart w:id="93"/>
            <w:r>
              <w:t>Help</w:t>
            </w:r>
            <w:commentRangeEnd w:id="93"/>
            <w:r w:rsidRPr="00E6536C">
              <w:commentReference w:id="93"/>
            </w:r>
          </w:p>
          <w:p w14:paraId="58AB6DE9" w14:textId="38563880" w:rsidR="00AE1068" w:rsidRPr="00AE1068" w:rsidRDefault="00AE1068" w:rsidP="00E6536C">
            <w:pPr>
              <w:pStyle w:val="blackbullets"/>
              <w:ind w:left="188" w:hanging="181"/>
            </w:pPr>
            <w:commentRangeStart w:id="94"/>
            <w:r>
              <w:t>MASH</w:t>
            </w:r>
            <w:commentRangeEnd w:id="94"/>
            <w:r w:rsidRPr="00E6536C">
              <w:commentReference w:id="94"/>
            </w:r>
          </w:p>
        </w:tc>
      </w:tr>
    </w:tbl>
    <w:p w14:paraId="1DB94539" w14:textId="77777777" w:rsidR="00AE1068" w:rsidRDefault="00AE1068" w:rsidP="00AE1068">
      <w:pPr>
        <w:pStyle w:val="blackbullets"/>
        <w:numPr>
          <w:ilvl w:val="0"/>
          <w:numId w:val="0"/>
        </w:numPr>
      </w:pPr>
    </w:p>
    <w:p w14:paraId="6FC1B9C5" w14:textId="7BE2D851" w:rsidR="00C87B80" w:rsidRPr="0007791F" w:rsidRDefault="0007791F" w:rsidP="00B57861">
      <w:pPr>
        <w:pStyle w:val="Heading3"/>
      </w:pPr>
      <w:bookmarkStart w:id="95" w:name="_Toc73023815"/>
      <w:r>
        <w:t xml:space="preserve">The </w:t>
      </w:r>
      <w:r w:rsidR="00C87B80" w:rsidRPr="0007791F">
        <w:t>Cambridgeshire</w:t>
      </w:r>
      <w:r>
        <w:t xml:space="preserve"> view of </w:t>
      </w:r>
      <w:r w:rsidR="00C87B80" w:rsidRPr="0007791F">
        <w:t>anti social behaviour</w:t>
      </w:r>
      <w:bookmarkEnd w:id="95"/>
      <w:r w:rsidR="00344F61">
        <w:t>: making a complaint</w:t>
      </w:r>
    </w:p>
    <w:p w14:paraId="76972DE8" w14:textId="205D868C" w:rsidR="00C87B80" w:rsidRPr="0007791F" w:rsidRDefault="00C87B80" w:rsidP="00B55695">
      <w:pPr>
        <w:rPr>
          <w:szCs w:val="24"/>
        </w:rPr>
      </w:pPr>
      <w:r w:rsidRPr="0007791F">
        <w:t xml:space="preserve">If you suffer from </w:t>
      </w:r>
      <w:r w:rsidR="0007791F">
        <w:t>a</w:t>
      </w:r>
      <w:r w:rsidRPr="0007791F">
        <w:t xml:space="preserve">nti </w:t>
      </w:r>
      <w:r w:rsidR="0007791F">
        <w:t>s</w:t>
      </w:r>
      <w:r w:rsidRPr="0007791F">
        <w:t xml:space="preserve">ocial </w:t>
      </w:r>
      <w:r w:rsidR="0007791F">
        <w:t>b</w:t>
      </w:r>
      <w:r w:rsidRPr="0007791F">
        <w:t>ehaviour you should keep a record or diary of problems as they occur (be as specific as you can in recording names, times, locations and what actually happened).</w:t>
      </w:r>
    </w:p>
    <w:p w14:paraId="20C91060" w14:textId="4792A043" w:rsidR="00C87B80" w:rsidRDefault="00C87B80" w:rsidP="00B55695">
      <w:r w:rsidRPr="0007791F">
        <w:t>Report</w:t>
      </w:r>
      <w:r w:rsidR="00411EF0">
        <w:t xml:space="preserve"> </w:t>
      </w:r>
      <w:r w:rsidRPr="0007791F">
        <w:t>it. On average 7 out of 10 cases reported have a successful outcome.</w:t>
      </w:r>
    </w:p>
    <w:p w14:paraId="5A8521CE" w14:textId="2B6C2106" w:rsidR="0007791F" w:rsidRPr="0007791F" w:rsidRDefault="0007791F" w:rsidP="00B55695">
      <w:r w:rsidRPr="0007791F">
        <w:t>If the incident is a crime contact the police on</w:t>
      </w:r>
      <w:r w:rsidR="00411EF0">
        <w:t xml:space="preserve"> </w:t>
      </w:r>
      <w:r w:rsidRPr="0007791F">
        <w:rPr>
          <w:rStyle w:val="Strong"/>
          <w:color w:val="333333"/>
        </w:rPr>
        <w:t>101</w:t>
      </w:r>
      <w:r w:rsidR="00411EF0">
        <w:rPr>
          <w:rStyle w:val="Strong"/>
          <w:color w:val="333333"/>
        </w:rPr>
        <w:t xml:space="preserve"> </w:t>
      </w:r>
      <w:r w:rsidRPr="0007791F">
        <w:t>(non-emergencies).</w:t>
      </w:r>
      <w:r w:rsidR="006E71DC">
        <w:t xml:space="preserve"> </w:t>
      </w:r>
      <w:r w:rsidRPr="0007791F">
        <w:t>In case of emergency please</w:t>
      </w:r>
      <w:r w:rsidR="00411EF0">
        <w:t xml:space="preserve"> </w:t>
      </w:r>
      <w:r w:rsidRPr="0007791F">
        <w:t>call</w:t>
      </w:r>
      <w:r w:rsidR="00411EF0">
        <w:t xml:space="preserve"> </w:t>
      </w:r>
      <w:r w:rsidRPr="0007791F">
        <w:rPr>
          <w:rStyle w:val="Strong"/>
          <w:color w:val="333333"/>
        </w:rPr>
        <w:t>999</w:t>
      </w:r>
      <w:r w:rsidRPr="0007791F">
        <w:t>.</w:t>
      </w:r>
    </w:p>
    <w:p w14:paraId="5C85E659" w14:textId="3CE1B160" w:rsidR="00C87B80" w:rsidRPr="0007791F" w:rsidRDefault="00344F61" w:rsidP="00B55695">
      <w:r>
        <w:t xml:space="preserve">Each district </w:t>
      </w:r>
      <w:r w:rsidR="00481226">
        <w:t>local authority</w:t>
      </w:r>
      <w:r>
        <w:t xml:space="preserve"> has a </w:t>
      </w:r>
      <w:r w:rsidR="00D24D92">
        <w:t>slightly</w:t>
      </w:r>
      <w:r>
        <w:t xml:space="preserve"> different approach to ASB, y</w:t>
      </w:r>
      <w:r w:rsidR="00C31788">
        <w:t>ou can f</w:t>
      </w:r>
      <w:r w:rsidR="00C87B80" w:rsidRPr="0007791F">
        <w:t xml:space="preserve">ind out </w:t>
      </w:r>
      <w:r>
        <w:t>more by following the</w:t>
      </w:r>
      <w:r w:rsidR="00ED1DD4">
        <w:t xml:space="preserve"> </w:t>
      </w:r>
      <w:r>
        <w:t>link</w:t>
      </w:r>
      <w:r w:rsidR="00ED1DD4">
        <w:t xml:space="preserve"> under </w:t>
      </w:r>
      <w:r w:rsidR="00ED1DD4" w:rsidRPr="00ED1DD4">
        <w:rPr>
          <w:rStyle w:val="hyperlinkChar1"/>
        </w:rPr>
        <w:fldChar w:fldCharType="begin"/>
      </w:r>
      <w:r w:rsidR="00ED1DD4" w:rsidRPr="00ED1DD4">
        <w:rPr>
          <w:rStyle w:val="hyperlinkChar1"/>
        </w:rPr>
        <w:instrText xml:space="preserve"> REF _Ref77844259 \h </w:instrText>
      </w:r>
      <w:r w:rsidR="00ED1DD4" w:rsidRPr="00ED1DD4">
        <w:rPr>
          <w:rStyle w:val="hyperlinkChar1"/>
        </w:rPr>
      </w:r>
      <w:r w:rsidR="00ED1DD4" w:rsidRPr="00ED1DD4">
        <w:rPr>
          <w:rStyle w:val="hyperlinkChar1"/>
        </w:rPr>
        <w:fldChar w:fldCharType="separate"/>
      </w:r>
      <w:proofErr w:type="spellStart"/>
      <w:r w:rsidR="00ED1DD4" w:rsidRPr="00ED1DD4">
        <w:rPr>
          <w:rStyle w:val="hyperlinkChar1"/>
        </w:rPr>
        <w:t>Anti social</w:t>
      </w:r>
      <w:proofErr w:type="spellEnd"/>
      <w:r w:rsidR="00ED1DD4" w:rsidRPr="00ED1DD4">
        <w:rPr>
          <w:rStyle w:val="hyperlinkChar1"/>
        </w:rPr>
        <w:t xml:space="preserve"> behaviour (ASB)</w:t>
      </w:r>
      <w:r w:rsidR="00ED1DD4" w:rsidRPr="00ED1DD4">
        <w:rPr>
          <w:rStyle w:val="hyperlinkChar1"/>
        </w:rPr>
        <w:fldChar w:fldCharType="end"/>
      </w:r>
    </w:p>
    <w:p w14:paraId="39811007" w14:textId="40E27F3C" w:rsidR="00E44E31" w:rsidRDefault="00E44E31" w:rsidP="00B55695">
      <w:pPr>
        <w:rPr>
          <w:szCs w:val="24"/>
        </w:rPr>
      </w:pPr>
      <w:bookmarkStart w:id="96" w:name="_Toc73023816"/>
      <w:r w:rsidRPr="0007791F">
        <w:t>The police, local authorities and social landlords have a duty to deal with antisocial behaviour. They frequently work together, and with other organisations and agencies, to resolve problems.</w:t>
      </w:r>
      <w:r>
        <w:t xml:space="preserve"> </w:t>
      </w:r>
      <w:r>
        <w:rPr>
          <w:szCs w:val="24"/>
        </w:rPr>
        <w:t xml:space="preserve">The </w:t>
      </w:r>
      <w:r w:rsidR="00481226">
        <w:rPr>
          <w:szCs w:val="24"/>
        </w:rPr>
        <w:t>local authoritie</w:t>
      </w:r>
      <w:r>
        <w:rPr>
          <w:szCs w:val="24"/>
        </w:rPr>
        <w:t xml:space="preserve">s and other are members of local </w:t>
      </w:r>
      <w:r w:rsidRPr="00E44E31">
        <w:rPr>
          <w:szCs w:val="24"/>
        </w:rPr>
        <w:t>Cambridge</w:t>
      </w:r>
      <w:r w:rsidR="00F308B5">
        <w:rPr>
          <w:szCs w:val="24"/>
        </w:rPr>
        <w:t>shire</w:t>
      </w:r>
      <w:r w:rsidRPr="00E44E31">
        <w:rPr>
          <w:szCs w:val="24"/>
        </w:rPr>
        <w:t xml:space="preserve"> Community Safety Partnership. </w:t>
      </w:r>
    </w:p>
    <w:p w14:paraId="12978EDE" w14:textId="77777777" w:rsidR="000F2A6A" w:rsidRPr="00E903A2" w:rsidRDefault="000F2A6A" w:rsidP="000F2A6A">
      <w:pPr>
        <w:pBdr>
          <w:top w:val="single" w:sz="4" w:space="1" w:color="auto"/>
          <w:left w:val="single" w:sz="4" w:space="4" w:color="auto"/>
          <w:bottom w:val="single" w:sz="4" w:space="1" w:color="auto"/>
          <w:right w:val="single" w:sz="4" w:space="4" w:color="auto"/>
        </w:pBdr>
        <w:shd w:val="clear" w:color="auto" w:fill="F2F2F2" w:themeFill="background1" w:themeFillShade="F2"/>
        <w:rPr>
          <w:b/>
          <w:bCs/>
        </w:rPr>
      </w:pPr>
      <w:bookmarkStart w:id="97" w:name="_Ref77945489"/>
      <w:r w:rsidRPr="00E903A2">
        <w:rPr>
          <w:b/>
          <w:bCs/>
        </w:rPr>
        <w:t xml:space="preserve">What is </w:t>
      </w:r>
      <w:proofErr w:type="spellStart"/>
      <w:r w:rsidRPr="00E903A2">
        <w:rPr>
          <w:b/>
          <w:bCs/>
        </w:rPr>
        <w:t>anti social</w:t>
      </w:r>
      <w:proofErr w:type="spellEnd"/>
      <w:r w:rsidRPr="00E903A2">
        <w:rPr>
          <w:b/>
          <w:bCs/>
        </w:rPr>
        <w:t xml:space="preserve"> behaviour</w:t>
      </w:r>
      <w:bookmarkEnd w:id="97"/>
      <w:r w:rsidRPr="00E903A2">
        <w:rPr>
          <w:b/>
          <w:bCs/>
        </w:rPr>
        <w:t>?</w:t>
      </w:r>
    </w:p>
    <w:p w14:paraId="5B509611" w14:textId="77777777" w:rsidR="000F2A6A" w:rsidRPr="0007791F" w:rsidRDefault="000F2A6A" w:rsidP="000F2A6A">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07791F">
        <w:t xml:space="preserve">The </w:t>
      </w:r>
      <w:proofErr w:type="spellStart"/>
      <w:r w:rsidRPr="0007791F">
        <w:t>Anti</w:t>
      </w:r>
      <w:r>
        <w:t xml:space="preserve"> </w:t>
      </w:r>
      <w:r w:rsidRPr="0007791F">
        <w:t>Social</w:t>
      </w:r>
      <w:proofErr w:type="spellEnd"/>
      <w:r w:rsidRPr="0007791F">
        <w:t xml:space="preserve"> Behaviour, Crime and Police Act 2014 defines anti-social behaviour as 'behaviour by a person which causes, or is likely to cause, harassment, alarm or distress to persons not of the same household as the person.'</w:t>
      </w:r>
      <w:r>
        <w:t xml:space="preserve"> ASB can include</w:t>
      </w:r>
    </w:p>
    <w:p w14:paraId="3D99E597" w14:textId="77777777" w:rsidR="000F2A6A" w:rsidRPr="0007791F" w:rsidRDefault="000F2A6A" w:rsidP="000F2A6A">
      <w:pPr>
        <w:pStyle w:val="blackbullets"/>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pPr>
      <w:r>
        <w:t>A</w:t>
      </w:r>
      <w:r w:rsidRPr="0007791F">
        <w:t>ggressive begging</w:t>
      </w:r>
    </w:p>
    <w:p w14:paraId="54099C69" w14:textId="77777777" w:rsidR="000F2A6A" w:rsidRPr="0014305E"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rPr>
          <w:color w:val="212529"/>
        </w:rPr>
      </w:pPr>
      <w:r>
        <w:t>A</w:t>
      </w:r>
      <w:r w:rsidRPr="0007791F">
        <w:t>nimal related problems</w:t>
      </w:r>
      <w:r>
        <w:t xml:space="preserve"> such as p</w:t>
      </w:r>
      <w:r w:rsidRPr="00EC35EF">
        <w:t>et nuisance and uncontrolled animals</w:t>
      </w:r>
    </w:p>
    <w:p w14:paraId="0FC237B9" w14:textId="77777777" w:rsidR="000F2A6A" w:rsidRPr="00ED1DD4"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rPr>
          <w:color w:val="212529"/>
        </w:rPr>
      </w:pPr>
      <w:r>
        <w:t>Arson or arson risk</w:t>
      </w:r>
    </w:p>
    <w:p w14:paraId="28E063F0" w14:textId="77777777" w:rsidR="000F2A6A" w:rsidRPr="00ED1DD4"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rPr>
          <w:color w:val="212529"/>
        </w:rPr>
      </w:pPr>
      <w:r w:rsidRPr="00EC35EF">
        <w:t>Crimes based on discrimination</w:t>
      </w:r>
    </w:p>
    <w:p w14:paraId="4366BCB6" w14:textId="77777777" w:rsidR="000F2A6A" w:rsidRPr="00ED1DD4"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rPr>
          <w:color w:val="212529"/>
        </w:rPr>
      </w:pPr>
      <w:r w:rsidRPr="00EC35EF">
        <w:t>Domestic abuse</w:t>
      </w:r>
    </w:p>
    <w:p w14:paraId="576279BE" w14:textId="77777777" w:rsidR="000F2A6A" w:rsidRPr="0007791F" w:rsidRDefault="000F2A6A" w:rsidP="000F2A6A">
      <w:pPr>
        <w:pStyle w:val="blackbullets"/>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pPr>
      <w:r w:rsidRPr="0007791F">
        <w:t>Drinking wh</w:t>
      </w:r>
      <w:r>
        <w:t xml:space="preserve">en </w:t>
      </w:r>
      <w:r w:rsidRPr="0007791F">
        <w:t>under</w:t>
      </w:r>
      <w:r>
        <w:t xml:space="preserve"> </w:t>
      </w:r>
      <w:r w:rsidRPr="0007791F">
        <w:t>age</w:t>
      </w:r>
    </w:p>
    <w:p w14:paraId="77E54FE0" w14:textId="77777777" w:rsidR="000F2A6A" w:rsidRPr="00ED1DD4"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rPr>
          <w:color w:val="212529"/>
        </w:rPr>
      </w:pPr>
      <w:r>
        <w:t>D</w:t>
      </w:r>
      <w:r w:rsidRPr="0007791F">
        <w:t>rug and substance misuse</w:t>
      </w:r>
      <w:r>
        <w:t xml:space="preserve"> including selling drugs</w:t>
      </w:r>
    </w:p>
    <w:p w14:paraId="33364D1F" w14:textId="77777777" w:rsidR="000F2A6A" w:rsidRPr="00ED1DD4"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rPr>
          <w:color w:val="212529"/>
        </w:rPr>
      </w:pPr>
      <w:r w:rsidRPr="00EC35EF">
        <w:t>Dumping rubbish (for example, fly tipping)</w:t>
      </w:r>
    </w:p>
    <w:p w14:paraId="453964C5" w14:textId="77777777" w:rsidR="000F2A6A" w:rsidRPr="00ED1DD4"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rPr>
          <w:color w:val="212529"/>
        </w:rPr>
      </w:pPr>
      <w:r w:rsidRPr="00EC35EF">
        <w:t>Graffiti</w:t>
      </w:r>
    </w:p>
    <w:p w14:paraId="45DBB07C" w14:textId="77777777" w:rsidR="000F2A6A" w:rsidRPr="0007791F" w:rsidRDefault="000F2A6A" w:rsidP="000F2A6A">
      <w:pPr>
        <w:pStyle w:val="blackbullets"/>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pPr>
      <w:r w:rsidRPr="0007791F">
        <w:t>Harassment</w:t>
      </w:r>
      <w:r>
        <w:t xml:space="preserve"> and </w:t>
      </w:r>
      <w:r w:rsidRPr="0007791F">
        <w:t>intimidation</w:t>
      </w:r>
    </w:p>
    <w:p w14:paraId="180E5380" w14:textId="77777777" w:rsidR="000F2A6A" w:rsidRPr="00ED1DD4"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rPr>
          <w:color w:val="212529"/>
        </w:rPr>
      </w:pPr>
      <w:r>
        <w:t>I</w:t>
      </w:r>
      <w:r w:rsidRPr="0007791F">
        <w:t>nappropriate sexual behaviour</w:t>
      </w:r>
    </w:p>
    <w:p w14:paraId="78A60FCB" w14:textId="77777777" w:rsidR="000F2A6A" w:rsidRPr="00ED1DD4"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rPr>
          <w:color w:val="212529"/>
        </w:rPr>
      </w:pPr>
      <w:r w:rsidRPr="00EC35EF">
        <w:t>Noise nuisance (for example, loud music or shouting)</w:t>
      </w:r>
    </w:p>
    <w:p w14:paraId="15B8C4BA" w14:textId="77777777" w:rsidR="000F2A6A" w:rsidRPr="0007791F" w:rsidRDefault="000F2A6A" w:rsidP="000F2A6A">
      <w:pPr>
        <w:pStyle w:val="blackbullets"/>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pPr>
      <w:r>
        <w:lastRenderedPageBreak/>
        <w:t>R</w:t>
      </w:r>
      <w:r w:rsidRPr="0007791F">
        <w:t>owdy or drunken behaviour</w:t>
      </w:r>
    </w:p>
    <w:p w14:paraId="6C5FCF49" w14:textId="77777777" w:rsidR="000F2A6A" w:rsidRPr="0007791F" w:rsidRDefault="000F2A6A" w:rsidP="000F2A6A">
      <w:pPr>
        <w:pStyle w:val="blackbullets"/>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pPr>
      <w:r>
        <w:t>V</w:t>
      </w:r>
      <w:r w:rsidRPr="0007791F">
        <w:t>andalism</w:t>
      </w:r>
      <w:r>
        <w:t xml:space="preserve"> or </w:t>
      </w:r>
      <w:r w:rsidRPr="0007791F">
        <w:t>criminal damage</w:t>
      </w:r>
    </w:p>
    <w:p w14:paraId="32A01ACE" w14:textId="77777777" w:rsidR="000F2A6A"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pPr>
      <w:r>
        <w:t>V</w:t>
      </w:r>
      <w:r w:rsidRPr="0007791F">
        <w:t>ehicle related nuisance</w:t>
      </w:r>
    </w:p>
    <w:p w14:paraId="43313145" w14:textId="77777777" w:rsidR="000F2A6A" w:rsidRDefault="000F2A6A" w:rsidP="000F2A6A">
      <w:pPr>
        <w:pStyle w:val="blackbullets"/>
        <w:numPr>
          <w:ilvl w:val="0"/>
          <w:numId w:val="12"/>
        </w:num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pPr>
      <w:r w:rsidRPr="00EC35EF">
        <w:t>Violence, or threats of violence</w:t>
      </w:r>
      <w:r>
        <w:t>, verbal and physical abuse</w:t>
      </w:r>
    </w:p>
    <w:p w14:paraId="513BF523" w14:textId="77777777" w:rsidR="000F2A6A" w:rsidRPr="00EC35EF" w:rsidRDefault="000F2A6A" w:rsidP="000F2A6A">
      <w:pPr>
        <w:pStyle w:val="blackbullet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p>
    <w:p w14:paraId="065A8F9F" w14:textId="6CF13DF2" w:rsidR="00192F50" w:rsidRPr="0014305E" w:rsidRDefault="00192F50" w:rsidP="00B55695">
      <w:pPr>
        <w:rPr>
          <w:b/>
          <w:bCs/>
          <w:szCs w:val="24"/>
        </w:rPr>
      </w:pPr>
      <w:r w:rsidRPr="0014305E">
        <w:rPr>
          <w:b/>
          <w:bCs/>
          <w:szCs w:val="24"/>
        </w:rPr>
        <w:t>Where there is a mental health, or substance misuse iss</w:t>
      </w:r>
      <w:r>
        <w:rPr>
          <w:b/>
          <w:bCs/>
          <w:szCs w:val="24"/>
        </w:rPr>
        <w:t>u</w:t>
      </w:r>
      <w:r w:rsidRPr="0014305E">
        <w:rPr>
          <w:b/>
          <w:bCs/>
          <w:szCs w:val="24"/>
        </w:rPr>
        <w:t>e:</w:t>
      </w:r>
    </w:p>
    <w:p w14:paraId="545142B6" w14:textId="77777777" w:rsidR="00192F50" w:rsidRDefault="00192F50" w:rsidP="00192F50">
      <w:r>
        <w:t xml:space="preserve">It may be that a </w:t>
      </w:r>
      <w:proofErr w:type="spellStart"/>
      <w:r>
        <w:t>multi agency</w:t>
      </w:r>
      <w:proofErr w:type="spellEnd"/>
      <w:r>
        <w:t xml:space="preserve"> meeting is needed, involving for example</w:t>
      </w:r>
    </w:p>
    <w:p w14:paraId="4C7920A0" w14:textId="77777777" w:rsidR="00192F50" w:rsidRDefault="00192F50" w:rsidP="00192F50">
      <w:pPr>
        <w:pStyle w:val="blackbullets"/>
      </w:pPr>
      <w:r>
        <w:t>The housing provider</w:t>
      </w:r>
    </w:p>
    <w:p w14:paraId="5DE5722A" w14:textId="77777777" w:rsidR="00192F50" w:rsidRDefault="00192F50" w:rsidP="00192F50">
      <w:pPr>
        <w:pStyle w:val="blackbullets"/>
      </w:pPr>
      <w:r>
        <w:t>Social care</w:t>
      </w:r>
    </w:p>
    <w:p w14:paraId="46599F82" w14:textId="77777777" w:rsidR="00192F50" w:rsidRDefault="00192F50" w:rsidP="00192F50">
      <w:pPr>
        <w:pStyle w:val="blackbullets"/>
      </w:pPr>
      <w:r>
        <w:t>Mental health team</w:t>
      </w:r>
    </w:p>
    <w:p w14:paraId="7749076E" w14:textId="77777777" w:rsidR="00192F50" w:rsidRDefault="00192F50" w:rsidP="00192F50">
      <w:pPr>
        <w:pStyle w:val="blackbullets"/>
      </w:pPr>
      <w:r>
        <w:t>GP</w:t>
      </w:r>
    </w:p>
    <w:p w14:paraId="47AEF28F" w14:textId="4D115A8E" w:rsidR="00192F50" w:rsidRDefault="00192F50" w:rsidP="00192F50">
      <w:pPr>
        <w:pStyle w:val="blackbullets"/>
      </w:pPr>
      <w:r>
        <w:t>Any support workers involved such as P3 or CGL</w:t>
      </w:r>
    </w:p>
    <w:p w14:paraId="2DCBE376" w14:textId="45CF1C68" w:rsidR="0078084B" w:rsidRDefault="0078084B" w:rsidP="00192F50">
      <w:pPr>
        <w:pStyle w:val="blackbullets"/>
      </w:pPr>
      <w:r>
        <w:t>Police, especially when there is an arson risk</w:t>
      </w:r>
    </w:p>
    <w:p w14:paraId="1D9C2B7F" w14:textId="77777777" w:rsidR="00192F50" w:rsidRDefault="00192F50" w:rsidP="00192F50">
      <w:r>
        <w:t xml:space="preserve">This meeting can discuss the best course of action whether that is mediation, support, or alternative accommodation. </w:t>
      </w:r>
    </w:p>
    <w:p w14:paraId="0B3D6EEC" w14:textId="6E273A10" w:rsidR="00192F50" w:rsidRDefault="00192F50" w:rsidP="00192F50">
      <w:r>
        <w:t>Where there is a safeguarding issue,</w:t>
      </w:r>
      <w:r w:rsidR="009D2CFD">
        <w:t xml:space="preserve"> </w:t>
      </w:r>
      <w:r w:rsidR="009D2CFD" w:rsidRPr="0014305E">
        <w:rPr>
          <w:b/>
          <w:bCs/>
        </w:rPr>
        <w:t>anyone</w:t>
      </w:r>
      <w:r w:rsidR="009D2CFD">
        <w:t xml:space="preserve"> can make </w:t>
      </w:r>
      <w:r>
        <w:t>a referral to MASH.</w:t>
      </w:r>
    </w:p>
    <w:p w14:paraId="4ED507A9" w14:textId="04742E7C" w:rsidR="00192F50" w:rsidRPr="008D50E6" w:rsidRDefault="00192F50" w:rsidP="00192F50">
      <w:r w:rsidRPr="008D50E6">
        <w:t xml:space="preserve">Where there is no safeguarding issue but there are concerns and more support is needed, make a referral to social care by contacting the Early Help Hub (SB to check) – see </w:t>
      </w:r>
      <w:r w:rsidRPr="008D50E6">
        <w:rPr>
          <w:b/>
          <w:bCs/>
        </w:rPr>
        <w:t>xxx</w:t>
      </w:r>
    </w:p>
    <w:p w14:paraId="5E8FBD35" w14:textId="03E48C9A" w:rsidR="00241F22" w:rsidRPr="0007791F" w:rsidRDefault="00241F22" w:rsidP="00716304">
      <w:pPr>
        <w:pStyle w:val="head2hsg"/>
      </w:pPr>
      <w:bookmarkStart w:id="98" w:name="_Toc73023849"/>
      <w:bookmarkEnd w:id="96"/>
      <w:r w:rsidRPr="0007791F">
        <w:t>Housing</w:t>
      </w:r>
      <w:bookmarkEnd w:id="98"/>
      <w:r w:rsidR="00465D6F">
        <w:t xml:space="preserve"> </w:t>
      </w:r>
      <w:r w:rsidR="00465D6F" w:rsidRPr="00465D6F">
        <w:t>actions</w:t>
      </w:r>
    </w:p>
    <w:p w14:paraId="4EB50200" w14:textId="31C31391" w:rsidR="00D24D92" w:rsidRPr="00D24D92" w:rsidRDefault="00D24D92" w:rsidP="00391ADF">
      <w:pPr>
        <w:spacing w:after="120"/>
      </w:pPr>
      <w:r w:rsidRPr="00D24D92">
        <w:t>Who complains</w:t>
      </w:r>
      <w:r w:rsidR="002D72D4">
        <w:t>,</w:t>
      </w:r>
      <w:r w:rsidRPr="00D24D92">
        <w:t xml:space="preserve"> and who to</w:t>
      </w:r>
      <w:r w:rsidR="002D72D4">
        <w:t>,</w:t>
      </w:r>
      <w:r w:rsidR="0084417D">
        <w:t xml:space="preserve"> if there is anti social behaviour</w:t>
      </w:r>
    </w:p>
    <w:p w14:paraId="111A89A7" w14:textId="77777777" w:rsidR="00D24D92" w:rsidRDefault="00D24D92" w:rsidP="00B55695">
      <w:pPr>
        <w:pStyle w:val="blackbullets"/>
      </w:pPr>
      <w:r>
        <w:t>Private tenants can report ASB to their landlord</w:t>
      </w:r>
    </w:p>
    <w:p w14:paraId="421F825E" w14:textId="65914ADF" w:rsidR="00D24D92" w:rsidRDefault="00481226" w:rsidP="00B55695">
      <w:pPr>
        <w:pStyle w:val="blackbullets"/>
      </w:pPr>
      <w:r>
        <w:t>Local authority</w:t>
      </w:r>
      <w:r w:rsidR="00D24D92">
        <w:t xml:space="preserve"> and housing association tenants can report ASB to the </w:t>
      </w:r>
      <w:r>
        <w:t>local authority</w:t>
      </w:r>
      <w:r w:rsidR="00D24D92">
        <w:t xml:space="preserve"> or their housing association landlord.</w:t>
      </w:r>
    </w:p>
    <w:p w14:paraId="4DD91A8D" w14:textId="11F22ECC" w:rsidR="00D24D92" w:rsidRDefault="00D24D92" w:rsidP="00B55695">
      <w:pPr>
        <w:pStyle w:val="blackbullets"/>
      </w:pPr>
      <w:r>
        <w:t xml:space="preserve">Other residents (such as home owners or businesses) can report ASB to the </w:t>
      </w:r>
      <w:r w:rsidR="00481226">
        <w:t>local authority</w:t>
      </w:r>
      <w:r>
        <w:t>’s c</w:t>
      </w:r>
      <w:r w:rsidRPr="0007791F">
        <w:t>ommunity Safety team</w:t>
      </w:r>
      <w:r>
        <w:t xml:space="preserve"> </w:t>
      </w:r>
      <w:r w:rsidR="00734FA4">
        <w:t xml:space="preserve">- </w:t>
      </w:r>
      <w:r>
        <w:t xml:space="preserve">see </w:t>
      </w:r>
      <w:r w:rsidRPr="00734FA4">
        <w:rPr>
          <w:rStyle w:val="hyperlinkChar1"/>
        </w:rPr>
        <w:fldChar w:fldCharType="begin"/>
      </w:r>
      <w:r w:rsidRPr="00734FA4">
        <w:rPr>
          <w:rStyle w:val="hyperlinkChar1"/>
        </w:rPr>
        <w:instrText xml:space="preserve"> REF _Ref73105756 \h  \* MERGEFORMAT </w:instrText>
      </w:r>
      <w:r w:rsidRPr="00734FA4">
        <w:rPr>
          <w:rStyle w:val="hyperlinkChar1"/>
        </w:rPr>
      </w:r>
      <w:r w:rsidRPr="00734FA4">
        <w:rPr>
          <w:rStyle w:val="hyperlinkChar1"/>
        </w:rPr>
        <w:fldChar w:fldCharType="separate"/>
      </w:r>
      <w:proofErr w:type="spellStart"/>
      <w:r w:rsidRPr="00734FA4">
        <w:rPr>
          <w:rStyle w:val="hyperlinkChar1"/>
        </w:rPr>
        <w:t>Anti Social</w:t>
      </w:r>
      <w:proofErr w:type="spellEnd"/>
      <w:r w:rsidRPr="00734FA4">
        <w:rPr>
          <w:rStyle w:val="hyperlinkChar1"/>
        </w:rPr>
        <w:t xml:space="preserve"> Behaviour</w:t>
      </w:r>
      <w:r w:rsidRPr="00734FA4">
        <w:rPr>
          <w:rStyle w:val="hyperlinkChar1"/>
        </w:rPr>
        <w:fldChar w:fldCharType="end"/>
      </w:r>
      <w:r>
        <w:t>.</w:t>
      </w:r>
    </w:p>
    <w:p w14:paraId="1CDC7B3A" w14:textId="12F9FD29" w:rsidR="00D24D92" w:rsidRDefault="00D24D92" w:rsidP="00B55695">
      <w:pPr>
        <w:pStyle w:val="blackbullets"/>
      </w:pPr>
      <w:r>
        <w:t xml:space="preserve">Other residents can also complain to a neighbour’s landlord if they rent privately, from the </w:t>
      </w:r>
      <w:r w:rsidR="00481226">
        <w:t>local authority</w:t>
      </w:r>
      <w:r>
        <w:t>, or from a housing association.</w:t>
      </w:r>
    </w:p>
    <w:p w14:paraId="5170180A" w14:textId="57448252" w:rsidR="00D24D92" w:rsidRPr="0007791F" w:rsidRDefault="00D24D92" w:rsidP="00B55695">
      <w:pPr>
        <w:pStyle w:val="blackbullets"/>
      </w:pPr>
      <w:r>
        <w:t xml:space="preserve">Anyone can report harassment or other illegal activity to the police, </w:t>
      </w:r>
      <w:r w:rsidRPr="00EC35EF">
        <w:rPr>
          <w:szCs w:val="24"/>
        </w:rPr>
        <w:t xml:space="preserve">by </w:t>
      </w:r>
      <w:r>
        <w:rPr>
          <w:szCs w:val="24"/>
        </w:rPr>
        <w:t xml:space="preserve">calling </w:t>
      </w:r>
      <w:r w:rsidRPr="00EC35EF">
        <w:rPr>
          <w:szCs w:val="24"/>
        </w:rPr>
        <w:t>the police on 101 or by</w:t>
      </w:r>
      <w:r w:rsidR="00411EF0">
        <w:rPr>
          <w:szCs w:val="24"/>
        </w:rPr>
        <w:t xml:space="preserve"> </w:t>
      </w:r>
      <w:hyperlink r:id="rId19" w:tgtFrame="_blank" w:history="1">
        <w:r w:rsidRPr="00EC35EF">
          <w:rPr>
            <w:rStyle w:val="Hyperlink"/>
            <w:color w:val="318415"/>
            <w:szCs w:val="24"/>
          </w:rPr>
          <w:t>reporting to the police online</w:t>
        </w:r>
      </w:hyperlink>
      <w:r>
        <w:rPr>
          <w:rStyle w:val="Hyperlink"/>
          <w:color w:val="318415"/>
          <w:szCs w:val="24"/>
        </w:rPr>
        <w:t>.</w:t>
      </w:r>
    </w:p>
    <w:p w14:paraId="40429A0E" w14:textId="1B71D873" w:rsidR="00D24D92" w:rsidRDefault="00D24D92" w:rsidP="00391ADF">
      <w:pPr>
        <w:spacing w:after="120"/>
      </w:pPr>
      <w:r>
        <w:t>The report will be investigated</w:t>
      </w:r>
      <w:r w:rsidR="00734FA4">
        <w:t>, and t</w:t>
      </w:r>
      <w:r>
        <w:t xml:space="preserve">he </w:t>
      </w:r>
      <w:r w:rsidR="00481226">
        <w:t>local authority</w:t>
      </w:r>
      <w:r>
        <w:t xml:space="preserve"> can </w:t>
      </w:r>
    </w:p>
    <w:p w14:paraId="561CED2B" w14:textId="77777777" w:rsidR="00D24D92" w:rsidRPr="0007791F" w:rsidRDefault="00D24D92" w:rsidP="00B55695">
      <w:pPr>
        <w:pStyle w:val="blackbullets"/>
      </w:pPr>
      <w:r>
        <w:t>W</w:t>
      </w:r>
      <w:r w:rsidRPr="0007791F">
        <w:t xml:space="preserve">rite to the </w:t>
      </w:r>
      <w:r>
        <w:t xml:space="preserve">person being complained about </w:t>
      </w:r>
      <w:r w:rsidRPr="0007791F">
        <w:t>and request an interview</w:t>
      </w:r>
    </w:p>
    <w:p w14:paraId="2EC35B8C" w14:textId="77777777" w:rsidR="00D24D92" w:rsidRPr="0007791F" w:rsidRDefault="00D24D92" w:rsidP="00B55695">
      <w:pPr>
        <w:pStyle w:val="blackbullets"/>
      </w:pPr>
      <w:r>
        <w:t>G</w:t>
      </w:r>
      <w:r w:rsidRPr="0007791F">
        <w:t>ather further evidence such as statements from other affected people, photographs, and medical evidence</w:t>
      </w:r>
    </w:p>
    <w:p w14:paraId="179BC3EE" w14:textId="77777777" w:rsidR="00D24D92" w:rsidRPr="001C203C" w:rsidRDefault="00D24D92" w:rsidP="00B55695">
      <w:pPr>
        <w:pStyle w:val="blackbullets"/>
        <w:rPr>
          <w:szCs w:val="24"/>
        </w:rPr>
      </w:pPr>
      <w:r>
        <w:rPr>
          <w:szCs w:val="24"/>
        </w:rPr>
        <w:t>R</w:t>
      </w:r>
      <w:r w:rsidRPr="001B1E9D">
        <w:rPr>
          <w:szCs w:val="24"/>
        </w:rPr>
        <w:t xml:space="preserve">efer the complaint to another department or agency or </w:t>
      </w:r>
      <w:r>
        <w:rPr>
          <w:szCs w:val="24"/>
        </w:rPr>
        <w:t xml:space="preserve">to a </w:t>
      </w:r>
      <w:hyperlink r:id="rId20" w:tooltip="Neighbourhood resolution panel scheme" w:history="1">
        <w:r w:rsidRPr="001B1E9D">
          <w:rPr>
            <w:rStyle w:val="Hyperlink"/>
            <w:color w:val="004880"/>
            <w:szCs w:val="24"/>
          </w:rPr>
          <w:t>Neighbourhood Resolution Panel scheme</w:t>
        </w:r>
      </w:hyperlink>
      <w:r>
        <w:rPr>
          <w:szCs w:val="24"/>
        </w:rPr>
        <w:t xml:space="preserve"> </w:t>
      </w:r>
      <w:r>
        <w:t>or a mediator</w:t>
      </w:r>
    </w:p>
    <w:p w14:paraId="4DB85288" w14:textId="0633F868" w:rsidR="00D24D92" w:rsidRPr="0007791F" w:rsidRDefault="00D24D92" w:rsidP="00B55695">
      <w:pPr>
        <w:pStyle w:val="blackbullets"/>
      </w:pPr>
      <w:r>
        <w:t>P</w:t>
      </w:r>
      <w:r w:rsidRPr="0007791F">
        <w:t xml:space="preserve">resent </w:t>
      </w:r>
      <w:r>
        <w:t xml:space="preserve">the </w:t>
      </w:r>
      <w:r w:rsidRPr="0007791F">
        <w:t>complaint to the tenancy enforcement panel or the multi-agency antisocial behaviour problem solving group</w:t>
      </w:r>
      <w:r w:rsidR="00441245">
        <w:t xml:space="preserve"> </w:t>
      </w:r>
    </w:p>
    <w:p w14:paraId="6CBD5930" w14:textId="79898359" w:rsidR="007E67FE" w:rsidRDefault="00D24D92" w:rsidP="006A0DC8">
      <w:pPr>
        <w:pStyle w:val="blackbullets"/>
      </w:pPr>
      <w:r>
        <w:t>T</w:t>
      </w:r>
      <w:r w:rsidRPr="0007791F">
        <w:t>ake appropriate enforcement action such as using acceptable behaviour contracts</w:t>
      </w:r>
      <w:r>
        <w:t xml:space="preserve"> (ABCs)</w:t>
      </w:r>
      <w:r w:rsidRPr="0007791F">
        <w:t>, community protection notices, civil injunctions or (for tenants) demotion orders</w:t>
      </w:r>
    </w:p>
    <w:p w14:paraId="12C1A918" w14:textId="002DA9CD" w:rsidR="007E67FE" w:rsidRDefault="00B50372" w:rsidP="00391ADF">
      <w:pPr>
        <w:pStyle w:val="blackbullets"/>
        <w:numPr>
          <w:ilvl w:val="0"/>
          <w:numId w:val="0"/>
        </w:numPr>
        <w:spacing w:after="120"/>
        <w:contextualSpacing w:val="0"/>
      </w:pPr>
      <w:r>
        <w:t>A person advises that they have been complained about</w:t>
      </w:r>
    </w:p>
    <w:p w14:paraId="45BB28D6" w14:textId="42847111" w:rsidR="007E67FE" w:rsidRDefault="00B50372" w:rsidP="00E6536C">
      <w:pPr>
        <w:pStyle w:val="blackbullets"/>
        <w:numPr>
          <w:ilvl w:val="0"/>
          <w:numId w:val="29"/>
        </w:numPr>
      </w:pPr>
      <w:r>
        <w:lastRenderedPageBreak/>
        <w:t>A Housing Options Officer or Tenancy Sustainment Officer can look into it and begin mediation along with any other appropriate actions</w:t>
      </w:r>
      <w:r w:rsidR="00F308B5">
        <w:t xml:space="preserve"> such as liaising with partner organisations to create multi</w:t>
      </w:r>
      <w:r w:rsidR="00441245">
        <w:t>-</w:t>
      </w:r>
      <w:r w:rsidR="00F308B5">
        <w:t>disciplin</w:t>
      </w:r>
      <w:r w:rsidR="00441245">
        <w:t>ary</w:t>
      </w:r>
      <w:r w:rsidR="00F308B5">
        <w:t xml:space="preserve"> meetings.</w:t>
      </w:r>
    </w:p>
    <w:p w14:paraId="21EE4D07" w14:textId="25707C94" w:rsidR="00441245" w:rsidRPr="00D24D92" w:rsidRDefault="00441245" w:rsidP="00E6536C">
      <w:pPr>
        <w:pStyle w:val="blackbullets"/>
        <w:numPr>
          <w:ilvl w:val="0"/>
          <w:numId w:val="29"/>
        </w:numPr>
      </w:pPr>
      <w:r>
        <w:t>These meetings will carefully consider any complaint in a balanced way, taking into account the health and welfare of both the person complained about, and the person complaining.</w:t>
      </w:r>
    </w:p>
    <w:p w14:paraId="0D63D083" w14:textId="0BEC6276" w:rsidR="000215D4" w:rsidRPr="00D10363" w:rsidRDefault="000215D4" w:rsidP="00716304">
      <w:pPr>
        <w:pStyle w:val="head2MH"/>
      </w:pPr>
      <w:r w:rsidRPr="0007791F">
        <w:t>Mental health</w:t>
      </w:r>
      <w:r>
        <w:t xml:space="preserve"> </w:t>
      </w:r>
      <w:r w:rsidR="00465D6F" w:rsidRPr="00465D6F">
        <w:t>actions</w:t>
      </w:r>
    </w:p>
    <w:p w14:paraId="243B474B" w14:textId="4D8637B2" w:rsidR="000215D4" w:rsidRPr="00776556" w:rsidRDefault="000215D4" w:rsidP="00B55695">
      <w:r w:rsidRPr="00776556">
        <w:t>People with mental health needs can sometimes exhibit behaviour that disturbs or is unacceptable to their neighbours. Equally some people can be intolerant and even hostile to those with mental health needs and may make</w:t>
      </w:r>
      <w:r w:rsidR="00020AC9" w:rsidRPr="00776556">
        <w:t xml:space="preserve"> </w:t>
      </w:r>
      <w:r w:rsidRPr="00776556">
        <w:t>up or exaggerate behaviour in an attempt to have the client moved.</w:t>
      </w:r>
    </w:p>
    <w:p w14:paraId="651B4FDD" w14:textId="4F594EB0" w:rsidR="00020AC9" w:rsidRDefault="00020AC9" w:rsidP="00B55695">
      <w:r w:rsidRPr="00776556">
        <w:t xml:space="preserve">If a person with mental health issues is accused of </w:t>
      </w:r>
      <w:r w:rsidR="00776556">
        <w:t>anti social behaviour</w:t>
      </w:r>
      <w:r w:rsidRPr="00776556">
        <w:t xml:space="preserve">, whether the police have been involved or there are concerned raised by the community, the Liaison and Diversionary Service (LADS) </w:t>
      </w:r>
      <w:r w:rsidR="00A13CD1">
        <w:t xml:space="preserve">can get involved to </w:t>
      </w:r>
      <w:r w:rsidRPr="00776556">
        <w:t>assess them and signpost to help and other service on offer.</w:t>
      </w:r>
    </w:p>
    <w:p w14:paraId="11CDF3CC" w14:textId="41949B19" w:rsidR="00020AC9" w:rsidRPr="00776556" w:rsidRDefault="00A13CD1" w:rsidP="00B55695">
      <w:r>
        <w:rPr>
          <w:color w:val="000000" w:themeColor="text1"/>
        </w:rPr>
        <w:t>To do this, the LADS team needs a referral form to be completed. T</w:t>
      </w:r>
      <w:r w:rsidRPr="00776556">
        <w:rPr>
          <w:color w:val="000000" w:themeColor="text1"/>
        </w:rPr>
        <w:t xml:space="preserve">he referrer </w:t>
      </w:r>
      <w:r>
        <w:rPr>
          <w:color w:val="000000" w:themeColor="text1"/>
        </w:rPr>
        <w:t xml:space="preserve">(for example the housing officer) needs to </w:t>
      </w:r>
      <w:r>
        <w:t>get consent from the person complained about, to make the referral</w:t>
      </w:r>
      <w:r w:rsidR="00411EF0">
        <w:t xml:space="preserve">; and </w:t>
      </w:r>
      <w:r w:rsidRPr="00776556">
        <w:t>make</w:t>
      </w:r>
      <w:r>
        <w:t xml:space="preserve"> it</w:t>
      </w:r>
      <w:r w:rsidRPr="00776556">
        <w:t xml:space="preserve"> clear </w:t>
      </w:r>
      <w:r>
        <w:t xml:space="preserve">on the referral form </w:t>
      </w:r>
      <w:r w:rsidRPr="00776556">
        <w:t xml:space="preserve">that they are concerned </w:t>
      </w:r>
      <w:r>
        <w:t xml:space="preserve">the person </w:t>
      </w:r>
      <w:r w:rsidRPr="00776556">
        <w:t>may be criminalized</w:t>
      </w:r>
      <w:r>
        <w:t xml:space="preserve"> if LADS does not step in</w:t>
      </w:r>
      <w:r w:rsidRPr="00776556">
        <w:t>.</w:t>
      </w:r>
      <w:r w:rsidR="00BF084E">
        <w:t xml:space="preserve"> </w:t>
      </w:r>
      <w:r w:rsidR="00020AC9" w:rsidRPr="00776556">
        <w:t xml:space="preserve">The person being complained about may not accept the claims, </w:t>
      </w:r>
      <w:r w:rsidR="00776556">
        <w:t xml:space="preserve">even so </w:t>
      </w:r>
      <w:r w:rsidR="00020AC9" w:rsidRPr="00776556">
        <w:t>the job of the LADS team is to try to avoid such cases progressing to the Courts wherever possible.</w:t>
      </w:r>
    </w:p>
    <w:p w14:paraId="52FDA284" w14:textId="77777777" w:rsidR="00617F07" w:rsidRDefault="00617F07" w:rsidP="00716304">
      <w:pPr>
        <w:pStyle w:val="head2SM"/>
      </w:pPr>
      <w:bookmarkStart w:id="99" w:name="_Toc73023851"/>
      <w:bookmarkStart w:id="100" w:name="_Hlk81812200"/>
      <w:r w:rsidRPr="0007791F">
        <w:t>Substance misuse</w:t>
      </w:r>
      <w:bookmarkEnd w:id="99"/>
      <w:r>
        <w:t xml:space="preserve"> </w:t>
      </w:r>
      <w:r w:rsidRPr="00465D6F">
        <w:t>actions</w:t>
      </w:r>
    </w:p>
    <w:p w14:paraId="1425DDE1" w14:textId="0109D99C" w:rsidR="00617F07" w:rsidRPr="0007791F" w:rsidRDefault="00617F07" w:rsidP="00B55695">
      <w:r>
        <w:t xml:space="preserve">Most </w:t>
      </w:r>
      <w:r w:rsidRPr="0007791F">
        <w:t>tenancy agreement</w:t>
      </w:r>
      <w:r>
        <w:t>s</w:t>
      </w:r>
      <w:r w:rsidRPr="0007791F">
        <w:t xml:space="preserve"> will say </w:t>
      </w:r>
      <w:r>
        <w:t xml:space="preserve">a person </w:t>
      </w:r>
      <w:r w:rsidRPr="0007791F">
        <w:t xml:space="preserve">can’t do anything illegal in the property. If </w:t>
      </w:r>
      <w:r>
        <w:t xml:space="preserve">a person is </w:t>
      </w:r>
      <w:r w:rsidRPr="0007791F">
        <w:t xml:space="preserve">using, supplying or producing drugs in </w:t>
      </w:r>
      <w:r>
        <w:t xml:space="preserve">the </w:t>
      </w:r>
      <w:r w:rsidRPr="0007791F">
        <w:t>home</w:t>
      </w:r>
      <w:r>
        <w:t>,</w:t>
      </w:r>
      <w:r w:rsidRPr="0007791F">
        <w:t xml:space="preserve"> or letting anyone else do this</w:t>
      </w:r>
      <w:r>
        <w:t xml:space="preserve">, </w:t>
      </w:r>
      <w:r w:rsidRPr="0007791F">
        <w:t xml:space="preserve">and </w:t>
      </w:r>
      <w:r>
        <w:t xml:space="preserve">the </w:t>
      </w:r>
      <w:r w:rsidRPr="0007791F">
        <w:t xml:space="preserve">landlord finds out then they </w:t>
      </w:r>
      <w:r>
        <w:t xml:space="preserve">can </w:t>
      </w:r>
      <w:r w:rsidRPr="0007791F">
        <w:t xml:space="preserve">go to court try to evict. </w:t>
      </w:r>
      <w:r>
        <w:t xml:space="preserve"> </w:t>
      </w:r>
      <w:r w:rsidR="00BF084E">
        <w:t xml:space="preserve">The Police may also be involved. </w:t>
      </w:r>
      <w:r w:rsidRPr="0007791F">
        <w:t xml:space="preserve">If any of these </w:t>
      </w:r>
      <w:r>
        <w:t xml:space="preserve">activities </w:t>
      </w:r>
      <w:r w:rsidRPr="0007791F">
        <w:t xml:space="preserve">cause anti-social behaviour at </w:t>
      </w:r>
      <w:r>
        <w:t xml:space="preserve">the </w:t>
      </w:r>
      <w:r w:rsidRPr="0007791F">
        <w:t>home</w:t>
      </w:r>
      <w:r>
        <w:t xml:space="preserve">, </w:t>
      </w:r>
      <w:r w:rsidRPr="0007791F">
        <w:t xml:space="preserve">the landlord might have stronger grounds for </w:t>
      </w:r>
      <w:r>
        <w:t>eviction</w:t>
      </w:r>
      <w:r w:rsidRPr="0007791F">
        <w:t>.</w:t>
      </w:r>
      <w:r>
        <w:rPr>
          <w:rStyle w:val="FootnoteReference"/>
        </w:rPr>
        <w:footnoteReference w:id="7"/>
      </w:r>
      <w:r w:rsidRPr="0007791F">
        <w:t xml:space="preserve">  </w:t>
      </w:r>
    </w:p>
    <w:p w14:paraId="4E15BC36" w14:textId="641D7DCA" w:rsidR="00BF084E" w:rsidRDefault="00BF084E" w:rsidP="00B57861">
      <w:pPr>
        <w:rPr>
          <w:lang w:eastAsia="en-US"/>
        </w:rPr>
      </w:pPr>
      <w:r>
        <w:rPr>
          <w:lang w:eastAsia="en-US"/>
        </w:rPr>
        <w:t>The ideal path is to encourage the user to seek help from substance misuse services if they have a drug an alcohol problem that is impacting on their tenancy, to work in partnership to prevent eviction wherever possible.</w:t>
      </w:r>
    </w:p>
    <w:p w14:paraId="5A6F9290" w14:textId="1526BBA0" w:rsidR="00993967" w:rsidRDefault="00993967" w:rsidP="00993967">
      <w:pPr>
        <w:pStyle w:val="othersidehead"/>
        <w:rPr>
          <w:lang w:eastAsia="en-US"/>
        </w:rPr>
      </w:pPr>
      <w:r>
        <w:rPr>
          <w:lang w:eastAsia="en-US"/>
        </w:rPr>
        <w:t>Other actions</w:t>
      </w:r>
    </w:p>
    <w:p w14:paraId="09F8ABD1" w14:textId="77777777" w:rsidR="00993967" w:rsidRDefault="00993967" w:rsidP="00993967">
      <w:pPr>
        <w:pStyle w:val="blackbullets"/>
        <w:ind w:left="188" w:hanging="181"/>
      </w:pPr>
      <w:r w:rsidRPr="0007791F">
        <w:t>Police</w:t>
      </w:r>
      <w:r>
        <w:t xml:space="preserve">, if harassment or other illegal activity is involved and where there is either arson, or a risk of </w:t>
      </w:r>
      <w:commentRangeStart w:id="101"/>
      <w:r>
        <w:t>arson</w:t>
      </w:r>
      <w:commentRangeEnd w:id="101"/>
      <w:r>
        <w:rPr>
          <w:rStyle w:val="CommentReference"/>
        </w:rPr>
        <w:commentReference w:id="101"/>
      </w:r>
      <w:r>
        <w:t xml:space="preserve"> </w:t>
      </w:r>
    </w:p>
    <w:p w14:paraId="0BA6CC34" w14:textId="77777777" w:rsidR="00993967" w:rsidRPr="00993967" w:rsidRDefault="00993967" w:rsidP="0040382B">
      <w:pPr>
        <w:pStyle w:val="blackbullets"/>
        <w:ind w:left="188" w:hanging="181"/>
        <w:rPr>
          <w:color w:val="F14124" w:themeColor="accent6"/>
        </w:rPr>
      </w:pPr>
      <w:r>
        <w:t xml:space="preserve">Early </w:t>
      </w:r>
      <w:commentRangeStart w:id="102"/>
      <w:r>
        <w:t>Help</w:t>
      </w:r>
      <w:commentRangeEnd w:id="102"/>
      <w:r w:rsidRPr="00E6536C">
        <w:commentReference w:id="102"/>
      </w:r>
      <w:r>
        <w:t xml:space="preserve"> </w:t>
      </w:r>
    </w:p>
    <w:p w14:paraId="6E113074" w14:textId="000CF1D9" w:rsidR="00993967" w:rsidRPr="00993967" w:rsidRDefault="00993967" w:rsidP="0040382B">
      <w:pPr>
        <w:pStyle w:val="blackbullets"/>
        <w:ind w:left="188" w:hanging="181"/>
        <w:rPr>
          <w:color w:val="F14124" w:themeColor="accent6"/>
        </w:rPr>
      </w:pPr>
      <w:commentRangeStart w:id="103"/>
      <w:r>
        <w:t>MASH</w:t>
      </w:r>
      <w:commentRangeEnd w:id="103"/>
      <w:r w:rsidRPr="00E6536C">
        <w:commentReference w:id="103"/>
      </w:r>
    </w:p>
    <w:p w14:paraId="14E2C229" w14:textId="1CE33D68" w:rsidR="006B3477" w:rsidRPr="00133448" w:rsidRDefault="00716304" w:rsidP="00716304">
      <w:pPr>
        <w:pStyle w:val="scenariotitle"/>
      </w:pPr>
      <w:bookmarkStart w:id="104" w:name="_Toc82442904"/>
      <w:bookmarkEnd w:id="100"/>
      <w:r>
        <w:lastRenderedPageBreak/>
        <w:t xml:space="preserve">Scenario </w:t>
      </w:r>
      <w:r w:rsidR="00411EF0" w:rsidRPr="00C33BC0">
        <w:sym w:font="Wingdings" w:char="F091"/>
      </w:r>
      <w:r>
        <w:t xml:space="preserve"> </w:t>
      </w:r>
      <w:r w:rsidR="006B3477" w:rsidRPr="00133448">
        <w:t xml:space="preserve">Home </w:t>
      </w:r>
      <w:r w:rsidR="00411EF0" w:rsidRPr="00133448">
        <w:t xml:space="preserve">is </w:t>
      </w:r>
      <w:r w:rsidR="006B3477" w:rsidRPr="00133448">
        <w:t>in poor condition</w:t>
      </w:r>
      <w:bookmarkEnd w:id="104"/>
    </w:p>
    <w:p w14:paraId="464FC422" w14:textId="77777777" w:rsidR="006B3477" w:rsidRPr="0007791F" w:rsidRDefault="006B3477" w:rsidP="00716304">
      <w:pPr>
        <w:pStyle w:val="scenariosidehead"/>
      </w:pPr>
      <w:r w:rsidRPr="0007791F">
        <w:t>Situation</w:t>
      </w:r>
    </w:p>
    <w:p w14:paraId="3219283C" w14:textId="79FFFC75" w:rsidR="00EE37B1" w:rsidRPr="00D40CBE" w:rsidRDefault="006B3477" w:rsidP="00D40CBE">
      <w:r w:rsidRPr="0007791F">
        <w:t xml:space="preserve">A person with substance misuse or mental health issues </w:t>
      </w:r>
      <w:r w:rsidR="00411EF0">
        <w:t xml:space="preserve">is living in a </w:t>
      </w:r>
      <w:r w:rsidRPr="0007791F">
        <w:t xml:space="preserve">property </w:t>
      </w:r>
      <w:r w:rsidR="00411EF0">
        <w:t xml:space="preserve">which is </w:t>
      </w:r>
      <w:r w:rsidRPr="0007791F">
        <w:t>becoming an environmental health concern</w:t>
      </w:r>
      <w:r w:rsidR="00411EF0">
        <w:t>,</w:t>
      </w:r>
      <w:r w:rsidRPr="0007791F">
        <w:t xml:space="preserve"> or unusual levels of hoarding.</w:t>
      </w:r>
      <w:r w:rsidR="00EE37B1">
        <w:t xml:space="preserve"> </w:t>
      </w:r>
      <w:r w:rsidR="00EE37B1" w:rsidRPr="00EE37B1">
        <w:t xml:space="preserve">There is a Hoarding Protocol setting out good practice in these sensitive situations (see </w:t>
      </w:r>
      <w:r w:rsidR="00EE37B1" w:rsidRPr="00D40CBE">
        <w:rPr>
          <w:rStyle w:val="hyperlinkChar1"/>
        </w:rPr>
        <w:fldChar w:fldCharType="begin"/>
      </w:r>
      <w:r w:rsidR="00EE37B1" w:rsidRPr="00D40CBE">
        <w:rPr>
          <w:rStyle w:val="hyperlinkChar1"/>
        </w:rPr>
        <w:instrText xml:space="preserve"> REF _Ref78462654 \h  \* MERGEFORMAT </w:instrText>
      </w:r>
      <w:r w:rsidR="00EE37B1" w:rsidRPr="00D40CBE">
        <w:rPr>
          <w:rStyle w:val="hyperlinkChar1"/>
        </w:rPr>
      </w:r>
      <w:r w:rsidR="00EE37B1" w:rsidRPr="00D40CBE">
        <w:rPr>
          <w:rStyle w:val="hyperlinkChar1"/>
        </w:rPr>
        <w:fldChar w:fldCharType="separate"/>
      </w:r>
      <w:r w:rsidR="00EE37B1" w:rsidRPr="00D40CBE">
        <w:rPr>
          <w:rStyle w:val="hyperlinkChar1"/>
        </w:rPr>
        <w:t>Spotlight on hoarding</w:t>
      </w:r>
      <w:r w:rsidR="00EE37B1" w:rsidRPr="00D40CBE">
        <w:rPr>
          <w:rStyle w:val="hyperlinkChar1"/>
        </w:rPr>
        <w:fldChar w:fldCharType="end"/>
      </w:r>
      <w:r w:rsidR="00EE37B1" w:rsidRPr="00D40CBE">
        <w:t>)</w:t>
      </w:r>
    </w:p>
    <w:p w14:paraId="39B77968" w14:textId="17A86436" w:rsidR="00411EF0" w:rsidRPr="0007791F" w:rsidRDefault="00411EF0" w:rsidP="00716304">
      <w:pPr>
        <w:pStyle w:val="scenariosidehead"/>
      </w:pPr>
      <w:r w:rsidRPr="0007791F">
        <w:t>Who should act?</w:t>
      </w:r>
    </w:p>
    <w:tbl>
      <w:tblPr>
        <w:tblStyle w:val="TableGrid"/>
        <w:tblW w:w="0" w:type="auto"/>
        <w:tblLook w:val="04A0" w:firstRow="1" w:lastRow="0" w:firstColumn="1" w:lastColumn="0" w:noHBand="0" w:noVBand="1"/>
      </w:tblPr>
      <w:tblGrid>
        <w:gridCol w:w="2476"/>
        <w:gridCol w:w="2560"/>
        <w:gridCol w:w="2527"/>
        <w:gridCol w:w="2179"/>
      </w:tblGrid>
      <w:tr w:rsidR="00AE1068" w14:paraId="7DA5B070" w14:textId="77777777" w:rsidTr="00DD1052">
        <w:tc>
          <w:tcPr>
            <w:tcW w:w="2476" w:type="dxa"/>
          </w:tcPr>
          <w:p w14:paraId="420094A1" w14:textId="77777777" w:rsidR="00AE1068" w:rsidRDefault="00AE1068" w:rsidP="00DD1052">
            <w:pPr>
              <w:pStyle w:val="head3hsg"/>
            </w:pPr>
            <w:r>
              <w:t>Housing</w:t>
            </w:r>
          </w:p>
        </w:tc>
        <w:tc>
          <w:tcPr>
            <w:tcW w:w="2560" w:type="dxa"/>
          </w:tcPr>
          <w:p w14:paraId="2B52C91E" w14:textId="77777777" w:rsidR="00AE1068" w:rsidRDefault="00AE1068" w:rsidP="00DD1052">
            <w:pPr>
              <w:pStyle w:val="head3MH"/>
            </w:pPr>
            <w:r>
              <w:t>Mental health</w:t>
            </w:r>
          </w:p>
        </w:tc>
        <w:tc>
          <w:tcPr>
            <w:tcW w:w="2527" w:type="dxa"/>
          </w:tcPr>
          <w:p w14:paraId="21FA5B91" w14:textId="77777777" w:rsidR="00AE1068" w:rsidRDefault="00AE1068" w:rsidP="00DD1052">
            <w:pPr>
              <w:pStyle w:val="head3SM"/>
            </w:pPr>
            <w:r>
              <w:t>Substance misuse</w:t>
            </w:r>
          </w:p>
        </w:tc>
        <w:tc>
          <w:tcPr>
            <w:tcW w:w="2179" w:type="dxa"/>
          </w:tcPr>
          <w:p w14:paraId="1C979116" w14:textId="77777777" w:rsidR="00AE1068" w:rsidRDefault="00AE1068" w:rsidP="00DD1052">
            <w:pPr>
              <w:pStyle w:val="othersidehead3"/>
            </w:pPr>
            <w:r w:rsidRPr="00AE1068">
              <w:t>Other</w:t>
            </w:r>
          </w:p>
        </w:tc>
      </w:tr>
      <w:tr w:rsidR="00952FA0" w14:paraId="6DFE74DB" w14:textId="77777777" w:rsidTr="00DD1052">
        <w:tc>
          <w:tcPr>
            <w:tcW w:w="2476" w:type="dxa"/>
          </w:tcPr>
          <w:p w14:paraId="7EA4BCFA" w14:textId="77777777" w:rsidR="00952FA0" w:rsidRDefault="00952FA0" w:rsidP="00E6536C">
            <w:pPr>
              <w:pStyle w:val="housingbullet"/>
              <w:ind w:left="248" w:hanging="248"/>
            </w:pPr>
            <w:r w:rsidRPr="0007791F">
              <w:t>Private landlord</w:t>
            </w:r>
          </w:p>
          <w:p w14:paraId="10F2BB88" w14:textId="77777777" w:rsidR="00952FA0" w:rsidRDefault="00952FA0" w:rsidP="00E6536C">
            <w:pPr>
              <w:pStyle w:val="housingbullet"/>
              <w:ind w:left="248" w:hanging="248"/>
            </w:pPr>
            <w:r>
              <w:t xml:space="preserve">The local authority’s </w:t>
            </w:r>
            <w:proofErr w:type="spellStart"/>
            <w:r>
              <w:t>anti social</w:t>
            </w:r>
            <w:proofErr w:type="spellEnd"/>
            <w:r>
              <w:t xml:space="preserve"> behaviour team</w:t>
            </w:r>
          </w:p>
          <w:p w14:paraId="4B111BDC" w14:textId="77777777" w:rsidR="00952FA0" w:rsidRDefault="00952FA0" w:rsidP="00E6536C">
            <w:pPr>
              <w:pStyle w:val="housingbullet"/>
              <w:ind w:left="248" w:hanging="248"/>
            </w:pPr>
            <w:r>
              <w:t xml:space="preserve">Local authority </w:t>
            </w:r>
            <w:r w:rsidRPr="0007791F">
              <w:t xml:space="preserve">Housing </w:t>
            </w:r>
            <w:r>
              <w:t>Teams; Private Sector Housing Team or Environmental Health Team</w:t>
            </w:r>
          </w:p>
          <w:p w14:paraId="6DD554B1" w14:textId="4DA0462E" w:rsidR="00952FA0" w:rsidRDefault="00952FA0" w:rsidP="00E6536C">
            <w:pPr>
              <w:pStyle w:val="housingbullet"/>
              <w:ind w:left="248" w:hanging="248"/>
            </w:pPr>
            <w:r>
              <w:t>P3 specialist hoarding support</w:t>
            </w:r>
          </w:p>
        </w:tc>
        <w:tc>
          <w:tcPr>
            <w:tcW w:w="2560" w:type="dxa"/>
          </w:tcPr>
          <w:p w14:paraId="2C1F0363" w14:textId="696EF32B" w:rsidR="00952FA0" w:rsidRDefault="00952FA0" w:rsidP="000F2A6A">
            <w:pPr>
              <w:pStyle w:val="MHbullet"/>
              <w:ind w:left="345" w:hanging="345"/>
            </w:pPr>
            <w:r>
              <w:t>Mental health care coordinator or support worker or L</w:t>
            </w:r>
            <w:r w:rsidR="000F2A6A">
              <w:t>a</w:t>
            </w:r>
            <w:r>
              <w:t>DS</w:t>
            </w:r>
          </w:p>
        </w:tc>
        <w:tc>
          <w:tcPr>
            <w:tcW w:w="2527" w:type="dxa"/>
          </w:tcPr>
          <w:p w14:paraId="3CD1B4D2" w14:textId="154882AF" w:rsidR="00952FA0" w:rsidRDefault="00476867" w:rsidP="000F2A6A">
            <w:pPr>
              <w:pStyle w:val="SMbullet"/>
              <w:ind w:left="273" w:hanging="273"/>
            </w:pPr>
            <w:r>
              <w:t xml:space="preserve">CGL and CLG Aspire, </w:t>
            </w:r>
            <w:r w:rsidR="00952FA0">
              <w:t>in liaison with other officers</w:t>
            </w:r>
          </w:p>
        </w:tc>
        <w:tc>
          <w:tcPr>
            <w:tcW w:w="2179" w:type="dxa"/>
          </w:tcPr>
          <w:p w14:paraId="1D353069" w14:textId="77777777" w:rsidR="00952FA0" w:rsidRDefault="00952FA0" w:rsidP="00E6536C">
            <w:pPr>
              <w:pStyle w:val="blackbullets"/>
              <w:ind w:left="188" w:hanging="181"/>
            </w:pPr>
            <w:r>
              <w:t xml:space="preserve">Hoarding Forum </w:t>
            </w:r>
          </w:p>
          <w:p w14:paraId="1C8EF0C8" w14:textId="77777777" w:rsidR="00952FA0" w:rsidRDefault="00952FA0" w:rsidP="00E6536C">
            <w:pPr>
              <w:pStyle w:val="blackbullets"/>
              <w:ind w:left="188" w:hanging="181"/>
            </w:pPr>
            <w:r>
              <w:t>Fire service (especially where there is hoarding)</w:t>
            </w:r>
          </w:p>
          <w:p w14:paraId="5412BD8C" w14:textId="19CA433A" w:rsidR="00952FA0" w:rsidRPr="00AE1068" w:rsidRDefault="00952FA0" w:rsidP="000F2A6A">
            <w:pPr>
              <w:pStyle w:val="blackbullets"/>
              <w:ind w:left="188" w:hanging="181"/>
            </w:pPr>
            <w:r>
              <w:t>Adult Social care (for re-assessment of care and support needs)</w:t>
            </w:r>
          </w:p>
        </w:tc>
      </w:tr>
    </w:tbl>
    <w:p w14:paraId="197F4180" w14:textId="77777777" w:rsidR="00AE1068" w:rsidRDefault="00AE1068" w:rsidP="00AE1068">
      <w:pPr>
        <w:pStyle w:val="blackbullets"/>
        <w:numPr>
          <w:ilvl w:val="0"/>
          <w:numId w:val="0"/>
        </w:numPr>
      </w:pPr>
    </w:p>
    <w:p w14:paraId="41CB66EE" w14:textId="77777777" w:rsidR="00EE37B1" w:rsidRPr="00E47A25" w:rsidRDefault="00EE37B1" w:rsidP="00EE37B1">
      <w:pPr>
        <w:pStyle w:val="Heading3"/>
        <w:pBdr>
          <w:top w:val="single" w:sz="4" w:space="1" w:color="auto"/>
          <w:left w:val="single" w:sz="4" w:space="4" w:color="auto"/>
          <w:bottom w:val="single" w:sz="4" w:space="1" w:color="auto"/>
          <w:right w:val="single" w:sz="4" w:space="4" w:color="auto"/>
        </w:pBdr>
        <w:shd w:val="clear" w:color="auto" w:fill="DBE0F4" w:themeFill="accent1" w:themeFillTint="33"/>
      </w:pPr>
      <w:bookmarkStart w:id="105" w:name="_Ref78462654"/>
      <w:r w:rsidRPr="00E47A25">
        <w:t xml:space="preserve">Spotlight on </w:t>
      </w:r>
      <w:commentRangeStart w:id="106"/>
      <w:r>
        <w:t>h</w:t>
      </w:r>
      <w:r w:rsidRPr="00E47A25">
        <w:t>oarding</w:t>
      </w:r>
      <w:bookmarkEnd w:id="105"/>
      <w:commentRangeEnd w:id="106"/>
      <w:r>
        <w:rPr>
          <w:rStyle w:val="CommentReference"/>
          <w:rFonts w:eastAsiaTheme="minorHAnsi"/>
          <w:b w:val="0"/>
        </w:rPr>
        <w:commentReference w:id="106"/>
      </w:r>
    </w:p>
    <w:p w14:paraId="33388257" w14:textId="77777777" w:rsidR="00EE37B1" w:rsidRPr="00CE4B84" w:rsidRDefault="00EE37B1" w:rsidP="00EE37B1">
      <w:pPr>
        <w:pBdr>
          <w:top w:val="single" w:sz="4" w:space="1" w:color="auto"/>
          <w:left w:val="single" w:sz="4" w:space="4" w:color="auto"/>
          <w:bottom w:val="single" w:sz="4" w:space="1" w:color="auto"/>
          <w:right w:val="single" w:sz="4" w:space="4" w:color="auto"/>
        </w:pBdr>
        <w:shd w:val="clear" w:color="auto" w:fill="DBE0F4" w:themeFill="accent1" w:themeFillTint="33"/>
        <w:rPr>
          <w:color w:val="FF0000"/>
        </w:rPr>
      </w:pPr>
      <w:r>
        <w:t>Across Cambridgeshire and Peterborough there is a Hoarding Protocol in place, which guides our thinking on hoarding and how best to approach it. This page gives brief highlights, but for the full picture please visit the protocol itself.</w:t>
      </w:r>
      <w:r w:rsidRPr="00F13919">
        <w:rPr>
          <w:rStyle w:val="FootnoteReference"/>
          <w:i/>
          <w:iCs/>
        </w:rPr>
        <w:t xml:space="preserve"> </w:t>
      </w:r>
      <w:r w:rsidRPr="00F75A32">
        <w:rPr>
          <w:rStyle w:val="FootnoteReference"/>
          <w:i/>
          <w:iCs/>
        </w:rPr>
        <w:footnoteReference w:id="8"/>
      </w:r>
      <w:r>
        <w:rPr>
          <w:i/>
          <w:iCs/>
        </w:rPr>
        <w:t xml:space="preserve"> </w:t>
      </w:r>
      <w:r w:rsidRPr="00F75A32">
        <w:t xml:space="preserve">Hoarding can be a symptom of an underlying mental disorder. Hoarding is classified under the International Classification of Disorders system as a mental disorder. </w:t>
      </w:r>
      <w:r>
        <w:t xml:space="preserve"> </w:t>
      </w:r>
    </w:p>
    <w:p w14:paraId="19ED2132" w14:textId="77777777" w:rsidR="00EE37B1" w:rsidRPr="00F75A32" w:rsidRDefault="00EE37B1" w:rsidP="00EE37B1">
      <w:pPr>
        <w:pBdr>
          <w:top w:val="single" w:sz="4" w:space="1" w:color="auto"/>
          <w:left w:val="single" w:sz="4" w:space="4" w:color="auto"/>
          <w:bottom w:val="single" w:sz="4" w:space="1" w:color="auto"/>
          <w:right w:val="single" w:sz="4" w:space="4" w:color="auto"/>
        </w:pBdr>
        <w:shd w:val="clear" w:color="auto" w:fill="DBE0F4" w:themeFill="accent1" w:themeFillTint="33"/>
        <w:rPr>
          <w:color w:val="FF0000"/>
        </w:rPr>
      </w:pPr>
      <w:r w:rsidRPr="00F75A32">
        <w:t xml:space="preserve">Hoarding </w:t>
      </w:r>
      <w:r>
        <w:t>D</w:t>
      </w:r>
      <w:r w:rsidRPr="00F75A32">
        <w:t xml:space="preserve">isorder is distinct from the act of ‘collecting’ or keeping your home in a generally cluttered or messy state. The main difference between a person who has hoarding and a collector is that people who have hoarding have strong emotional attachments to their items, and these attachments are well in excess of the real value of the items. Anything may be hoarded by the person at their home – inside or outside the property. Hoarding has no relation to gender, age, ethnicity, socio-economic status, educational or occupational history, or tenure type. </w:t>
      </w:r>
    </w:p>
    <w:p w14:paraId="391F299F" w14:textId="77777777" w:rsidR="00EE37B1" w:rsidRPr="0084417D" w:rsidRDefault="00EE37B1" w:rsidP="00EE37B1">
      <w:pPr>
        <w:pStyle w:val="WBquote"/>
        <w:pBdr>
          <w:left w:val="single" w:sz="4" w:space="4" w:color="auto"/>
          <w:right w:val="single" w:sz="4" w:space="4" w:color="auto"/>
        </w:pBdr>
        <w:shd w:val="clear" w:color="auto" w:fill="DBE0F4" w:themeFill="accent1" w:themeFillTint="33"/>
      </w:pPr>
      <w:r w:rsidRPr="0084417D">
        <w:t>‘Hoarding’ is the excessive collection and retention of any material to the point that it impedes day to day functioning.</w:t>
      </w:r>
      <w:r w:rsidRPr="0084417D">
        <w:rPr>
          <w:rStyle w:val="FootnoteReference"/>
          <w:i w:val="0"/>
          <w:iCs w:val="0"/>
        </w:rPr>
        <w:footnoteReference w:id="9"/>
      </w:r>
    </w:p>
    <w:p w14:paraId="7B8C83E9" w14:textId="77777777" w:rsidR="00EE37B1" w:rsidRDefault="00EE37B1" w:rsidP="00EE37B1">
      <w:pPr>
        <w:pBdr>
          <w:top w:val="single" w:sz="4" w:space="1" w:color="auto"/>
          <w:left w:val="single" w:sz="4" w:space="4" w:color="auto"/>
          <w:bottom w:val="single" w:sz="4" w:space="1" w:color="auto"/>
          <w:right w:val="single" w:sz="4" w:space="4" w:color="auto"/>
        </w:pBdr>
        <w:shd w:val="clear" w:color="auto" w:fill="DBE0F4" w:themeFill="accent1" w:themeFillTint="33"/>
        <w:spacing w:after="120"/>
      </w:pPr>
      <w:r>
        <w:t xml:space="preserve">Pathological or compulsive hoarding is a specific type of characterised by: </w:t>
      </w:r>
    </w:p>
    <w:p w14:paraId="58AD88F7" w14:textId="77777777" w:rsidR="00EE37B1" w:rsidRDefault="00EE37B1" w:rsidP="00EE37B1">
      <w:pPr>
        <w:pStyle w:val="blackbullets"/>
        <w:pBdr>
          <w:top w:val="single" w:sz="4" w:space="1" w:color="auto"/>
          <w:left w:val="single" w:sz="4" w:space="4" w:color="auto"/>
          <w:bottom w:val="single" w:sz="4" w:space="1" w:color="auto"/>
          <w:right w:val="single" w:sz="4" w:space="4" w:color="auto"/>
        </w:pBdr>
        <w:shd w:val="clear" w:color="auto" w:fill="DBE0F4" w:themeFill="accent1" w:themeFillTint="33"/>
        <w:ind w:left="0" w:firstLine="0"/>
      </w:pPr>
      <w:r>
        <w:lastRenderedPageBreak/>
        <w:t>Severe “cluttering” of the home so that it is no longer able to function as a viable living space.</w:t>
      </w:r>
    </w:p>
    <w:p w14:paraId="146C475F" w14:textId="77777777" w:rsidR="00EE37B1" w:rsidRDefault="00EE37B1" w:rsidP="00EE37B1">
      <w:pPr>
        <w:pStyle w:val="blackbullets"/>
        <w:pBdr>
          <w:top w:val="single" w:sz="4" w:space="1" w:color="auto"/>
          <w:left w:val="single" w:sz="4" w:space="4" w:color="auto"/>
          <w:bottom w:val="single" w:sz="4" w:space="1" w:color="auto"/>
          <w:right w:val="single" w:sz="4" w:space="4" w:color="auto"/>
        </w:pBdr>
        <w:shd w:val="clear" w:color="auto" w:fill="DBE0F4" w:themeFill="accent1" w:themeFillTint="33"/>
        <w:ind w:left="0" w:firstLine="0"/>
      </w:pPr>
      <w:r>
        <w:t>Acquiring and failing to throw out a large number of items that would appear to hold little or no value and would be considered rubbish by other people.</w:t>
      </w:r>
    </w:p>
    <w:p w14:paraId="18FAC09C" w14:textId="77777777" w:rsidR="00EE37B1" w:rsidRDefault="00EE37B1" w:rsidP="00EE37B1">
      <w:pPr>
        <w:pStyle w:val="blackbullets"/>
        <w:pBdr>
          <w:top w:val="single" w:sz="4" w:space="1" w:color="auto"/>
          <w:left w:val="single" w:sz="4" w:space="4" w:color="auto"/>
          <w:bottom w:val="single" w:sz="4" w:space="1" w:color="auto"/>
          <w:right w:val="single" w:sz="4" w:space="4" w:color="auto"/>
        </w:pBdr>
        <w:shd w:val="clear" w:color="auto" w:fill="DBE0F4" w:themeFill="accent1" w:themeFillTint="33"/>
        <w:ind w:left="0" w:firstLine="0"/>
      </w:pPr>
      <w:r>
        <w:t>Significant personal distress or impairment of work or social life.</w:t>
      </w:r>
      <w:r>
        <w:rPr>
          <w:rStyle w:val="FootnoteReference"/>
        </w:rPr>
        <w:footnoteReference w:id="10"/>
      </w:r>
      <w:r>
        <w:t xml:space="preserve"> </w:t>
      </w:r>
    </w:p>
    <w:p w14:paraId="36819A06" w14:textId="6F64A533" w:rsidR="00411EF0" w:rsidRDefault="00411EF0" w:rsidP="00716304">
      <w:pPr>
        <w:pStyle w:val="head2hsg"/>
      </w:pPr>
      <w:r>
        <w:t>Housing</w:t>
      </w:r>
      <w:r w:rsidR="00952FA0">
        <w:t xml:space="preserve"> actions</w:t>
      </w:r>
    </w:p>
    <w:p w14:paraId="7721B88B" w14:textId="77777777" w:rsidR="00411EF0" w:rsidRPr="0007791F" w:rsidRDefault="00411EF0" w:rsidP="00B55695">
      <w:pPr>
        <w:rPr>
          <w:b/>
          <w:bCs/>
        </w:rPr>
      </w:pPr>
      <w:r w:rsidRPr="0007791F">
        <w:t xml:space="preserve">There may be a gradual decline in the cleanliness in a person’s accommodation. There is the possibility of the person being evicted if they are in breach of their tenancy agreement. This can be avoided if action is taken at an early stage. If the situation is such that: </w:t>
      </w:r>
    </w:p>
    <w:p w14:paraId="63B19BFD" w14:textId="77777777" w:rsidR="00411EF0" w:rsidRPr="0007791F" w:rsidRDefault="00411EF0" w:rsidP="00B55695">
      <w:pPr>
        <w:pStyle w:val="housingbullet"/>
      </w:pPr>
      <w:r w:rsidRPr="0007791F">
        <w:t xml:space="preserve">there is a pest infestation from rats, mice, fleas, bed bugs etc or </w:t>
      </w:r>
    </w:p>
    <w:p w14:paraId="2FBA1D8A" w14:textId="77777777" w:rsidR="00411EF0" w:rsidRPr="0007791F" w:rsidRDefault="00411EF0" w:rsidP="00B55695">
      <w:pPr>
        <w:pStyle w:val="housingbullet"/>
      </w:pPr>
      <w:r w:rsidRPr="0007791F">
        <w:t xml:space="preserve">the premises are filthy (i.e. with animal or human faecal material) or </w:t>
      </w:r>
    </w:p>
    <w:p w14:paraId="120C0ECD" w14:textId="70EE3EE2" w:rsidR="00411EF0" w:rsidRDefault="00411EF0" w:rsidP="00B55695">
      <w:pPr>
        <w:pStyle w:val="housingbullet"/>
      </w:pPr>
      <w:r w:rsidRPr="0007791F">
        <w:t xml:space="preserve">the premises have become prejudicial to health or is causing a nuisance to neighbouring properties the environmental health division of the </w:t>
      </w:r>
      <w:r w:rsidR="00481226">
        <w:t>local authority</w:t>
      </w:r>
      <w:r w:rsidRPr="0007791F">
        <w:t xml:space="preserve"> needs to become involved</w:t>
      </w:r>
      <w:r>
        <w:t xml:space="preserve"> or</w:t>
      </w:r>
    </w:p>
    <w:p w14:paraId="73A095E0" w14:textId="22D223E2" w:rsidR="00411EF0" w:rsidRDefault="00411EF0" w:rsidP="00B55695">
      <w:pPr>
        <w:pStyle w:val="housingbullet"/>
      </w:pPr>
      <w:r w:rsidRPr="0007791F">
        <w:t>there is hoarding that presents a potential health and safety risk to the tenant or visitors</w:t>
      </w:r>
      <w:r>
        <w:t>.</w:t>
      </w:r>
    </w:p>
    <w:p w14:paraId="0AC2A0E5" w14:textId="165CD4DF" w:rsidR="00411EF0" w:rsidRDefault="00411EF0" w:rsidP="00716304">
      <w:pPr>
        <w:pStyle w:val="head2MH"/>
      </w:pPr>
      <w:r>
        <w:t xml:space="preserve">Mental </w:t>
      </w:r>
      <w:commentRangeStart w:id="107"/>
      <w:r>
        <w:t>health</w:t>
      </w:r>
      <w:commentRangeEnd w:id="107"/>
      <w:r w:rsidR="00391ADF">
        <w:rPr>
          <w:rStyle w:val="CommentReference"/>
          <w:b w:val="0"/>
          <w:color w:val="auto"/>
        </w:rPr>
        <w:commentReference w:id="107"/>
      </w:r>
      <w:r w:rsidR="00952FA0">
        <w:t xml:space="preserve"> actions</w:t>
      </w:r>
    </w:p>
    <w:p w14:paraId="44DAC315" w14:textId="264D918E" w:rsidR="00EB3B2C" w:rsidRDefault="00411EF0" w:rsidP="00B55695">
      <w:r w:rsidRPr="00BB02E9">
        <w:t xml:space="preserve">If a person’s care co-ordinator or support worker believes their accommodation is becoming an Environmental Health concern, the worker needs </w:t>
      </w:r>
      <w:r w:rsidR="00EB3B2C" w:rsidRPr="00BB02E9">
        <w:t>to</w:t>
      </w:r>
      <w:r w:rsidR="00EB3B2C">
        <w:t xml:space="preserve"> consult with and follow the guidance in</w:t>
      </w:r>
      <w:r w:rsidR="00EE37B1">
        <w:t xml:space="preserve"> the </w:t>
      </w:r>
      <w:r w:rsidR="00EB3B2C">
        <w:t>Hoarding Protocol.</w:t>
      </w:r>
      <w:r w:rsidRPr="00BB02E9">
        <w:t xml:space="preserve"> </w:t>
      </w:r>
    </w:p>
    <w:p w14:paraId="26A05C01" w14:textId="18B13266" w:rsidR="00EB3B2C" w:rsidRDefault="00EB3B2C" w:rsidP="00EB3B2C">
      <w:r w:rsidRPr="00F75A32">
        <w:t>Hoarding can be a symptom of an underlying mental disorder</w:t>
      </w:r>
      <w:r>
        <w:t xml:space="preserve"> and </w:t>
      </w:r>
      <w:r w:rsidRPr="00F75A32">
        <w:t xml:space="preserve">is classified under the </w:t>
      </w:r>
      <w:r w:rsidRPr="00391ADF">
        <w:rPr>
          <w:i/>
          <w:iCs/>
        </w:rPr>
        <w:t>International Classification of Disorders</w:t>
      </w:r>
      <w:r w:rsidRPr="00F75A32">
        <w:t xml:space="preserve"> system as a mental disorder. </w:t>
      </w:r>
      <w:r w:rsidR="00845102">
        <w:t xml:space="preserve"> </w:t>
      </w:r>
      <w:r>
        <w:t xml:space="preserve">When a person’s hoarding behaviour poses a serious risk to their health and safety, professional intervention is required. With the exception of statutory legal requirements, any intervention or action proposed must be with the person’s consent. </w:t>
      </w:r>
    </w:p>
    <w:p w14:paraId="340D0D54" w14:textId="77777777" w:rsidR="00EB3B2C" w:rsidRDefault="00EB3B2C" w:rsidP="00EB3B2C">
      <w:r>
        <w:t xml:space="preserve">Where there is extreme hoarding behaviour, the very nature of the person’s environment must mean that </w:t>
      </w:r>
      <w:proofErr w:type="gramStart"/>
      <w:r>
        <w:t>professionals</w:t>
      </w:r>
      <w:proofErr w:type="gramEnd"/>
      <w:r>
        <w:t xml:space="preserve"> question whether the person has capacity to consent to their proposed action/ intervention, and this should therefore trigger a capacity assessment. </w:t>
      </w:r>
    </w:p>
    <w:p w14:paraId="355BFF93" w14:textId="70F64DA1" w:rsidR="00EB3B2C" w:rsidRDefault="00EB3B2C" w:rsidP="00391ADF">
      <w:r>
        <w:t>This is supported by the Mental Capacity Act code of practice, which states that one of the reasons why people may question a person’s capacity to make a specific decision is “the person’s behaviour or circumstances cause doubt as to whether they have capacity to make a decision”</w:t>
      </w:r>
      <w:r>
        <w:rPr>
          <w:rStyle w:val="FootnoteReference"/>
        </w:rPr>
        <w:footnoteReference w:id="11"/>
      </w:r>
      <w:r>
        <w:t xml:space="preserve">. </w:t>
      </w:r>
    </w:p>
    <w:p w14:paraId="2568763B" w14:textId="77777777" w:rsidR="00EB3B2C" w:rsidRDefault="00EB3B2C" w:rsidP="00391ADF">
      <w:r>
        <w:t xml:space="preserve">For more on mental capacity please see </w:t>
      </w:r>
      <w:r w:rsidRPr="00EB3B2C">
        <w:rPr>
          <w:rStyle w:val="hyperlinkChar1"/>
        </w:rPr>
        <w:fldChar w:fldCharType="begin"/>
      </w:r>
      <w:r w:rsidRPr="00391ADF">
        <w:rPr>
          <w:rStyle w:val="hyperlinkChar1"/>
        </w:rPr>
        <w:instrText xml:space="preserve"> REF _Ref74562260 \h  \* MERGEFORMAT </w:instrText>
      </w:r>
      <w:r w:rsidRPr="00EB3B2C">
        <w:rPr>
          <w:rStyle w:val="hyperlinkChar1"/>
        </w:rPr>
      </w:r>
      <w:r w:rsidRPr="00EB3B2C">
        <w:rPr>
          <w:rStyle w:val="hyperlinkChar1"/>
        </w:rPr>
        <w:fldChar w:fldCharType="separate"/>
      </w:r>
      <w:r w:rsidRPr="00EB3B2C">
        <w:rPr>
          <w:rStyle w:val="hyperlinkChar1"/>
        </w:rPr>
        <w:t>Mental capacity</w:t>
      </w:r>
      <w:r w:rsidRPr="00EB3B2C">
        <w:rPr>
          <w:rStyle w:val="hyperlinkChar1"/>
        </w:rPr>
        <w:fldChar w:fldCharType="end"/>
      </w:r>
      <w:r w:rsidRPr="00EB3B2C">
        <w:rPr>
          <w:rStyle w:val="hyperlinkChar1"/>
        </w:rPr>
        <w:t xml:space="preserve"> </w:t>
      </w:r>
      <w:r>
        <w:t xml:space="preserve">under </w:t>
      </w:r>
      <w:r w:rsidRPr="00EB3B2C">
        <w:rPr>
          <w:rStyle w:val="hyperlinkChar1"/>
        </w:rPr>
        <w:fldChar w:fldCharType="begin"/>
      </w:r>
      <w:r w:rsidRPr="00391ADF">
        <w:rPr>
          <w:rStyle w:val="hyperlinkChar1"/>
        </w:rPr>
        <w:instrText xml:space="preserve"> REF _Ref74562719 \h  \* MERGEFORMAT </w:instrText>
      </w:r>
      <w:r w:rsidRPr="00EB3B2C">
        <w:rPr>
          <w:rStyle w:val="hyperlinkChar1"/>
        </w:rPr>
      </w:r>
      <w:r w:rsidRPr="00EB3B2C">
        <w:rPr>
          <w:rStyle w:val="hyperlinkChar1"/>
        </w:rPr>
        <w:fldChar w:fldCharType="separate"/>
      </w:r>
      <w:r w:rsidRPr="00EB3B2C">
        <w:rPr>
          <w:rStyle w:val="hyperlinkChar1"/>
        </w:rPr>
        <w:t>Sharing information and confidentiality</w:t>
      </w:r>
      <w:r w:rsidRPr="00EB3B2C">
        <w:rPr>
          <w:rStyle w:val="hyperlinkChar1"/>
        </w:rPr>
        <w:fldChar w:fldCharType="end"/>
      </w:r>
      <w:r w:rsidRPr="00391ADF">
        <w:t xml:space="preserve">. </w:t>
      </w:r>
      <w:r>
        <w:t xml:space="preserve">A mental capacity assessment is made in addition to any other risk assessment and follows County Council guidance: the Hoarding Protocol provides more detail and the risk assessment form. </w:t>
      </w:r>
    </w:p>
    <w:p w14:paraId="43BC97E2" w14:textId="77777777" w:rsidR="00411EF0" w:rsidRDefault="00411EF0" w:rsidP="00716304">
      <w:pPr>
        <w:pStyle w:val="head2SM"/>
      </w:pPr>
      <w:r w:rsidRPr="0007791F">
        <w:t>Substance misuse</w:t>
      </w:r>
      <w:r>
        <w:t xml:space="preserve"> </w:t>
      </w:r>
      <w:r w:rsidRPr="00465D6F">
        <w:t>actions</w:t>
      </w:r>
    </w:p>
    <w:p w14:paraId="5139B616" w14:textId="69AA2D81" w:rsidR="00411EF0" w:rsidRPr="0007791F" w:rsidRDefault="00411EF0" w:rsidP="00B55695">
      <w:r w:rsidRPr="0007791F">
        <w:t xml:space="preserve">Anti-social behaviour officers and Environmental Health Officers can contact CGL direct if they have concerns about the tenancy of someone who is currently using CGL services. </w:t>
      </w:r>
      <w:r w:rsidR="00845102">
        <w:t xml:space="preserve"> </w:t>
      </w:r>
      <w:r w:rsidRPr="0007791F">
        <w:t xml:space="preserve">This is a tricky area though as it may not be possible for CGL to share information on treatment being received without a signed waiver form being in place. </w:t>
      </w:r>
    </w:p>
    <w:p w14:paraId="39B4CBF6" w14:textId="2A895472" w:rsidR="00F75A32" w:rsidRDefault="00411EF0" w:rsidP="00B55695">
      <w:r w:rsidRPr="0007791F">
        <w:lastRenderedPageBreak/>
        <w:t xml:space="preserve">However CGL can still note down the issues that are taking place and discuss them with the service user direct. This intelligence may also trigger a welfare check or a need to take further action around safeguarding of the service user or another vulnerable person at the property. </w:t>
      </w:r>
    </w:p>
    <w:p w14:paraId="71795A39" w14:textId="1CF8C993" w:rsidR="00993967" w:rsidRDefault="00993967" w:rsidP="00993967">
      <w:pPr>
        <w:pStyle w:val="othersidehead"/>
      </w:pPr>
      <w:r>
        <w:t>Other actions</w:t>
      </w:r>
    </w:p>
    <w:p w14:paraId="0F59C9C6" w14:textId="77777777" w:rsidR="00993967" w:rsidRDefault="00993967" w:rsidP="00993967">
      <w:pPr>
        <w:pStyle w:val="blackbullets"/>
        <w:ind w:left="188" w:hanging="181"/>
      </w:pPr>
      <w:r>
        <w:t xml:space="preserve">Hoarding Forum </w:t>
      </w:r>
    </w:p>
    <w:p w14:paraId="3F7E3469" w14:textId="77777777" w:rsidR="00993967" w:rsidRDefault="00993967" w:rsidP="00FB7238">
      <w:pPr>
        <w:pStyle w:val="blackbullets"/>
        <w:ind w:left="188" w:hanging="181"/>
      </w:pPr>
      <w:r>
        <w:t>Fire service (especially where there is hoarding)</w:t>
      </w:r>
    </w:p>
    <w:p w14:paraId="67C45FAF" w14:textId="4AA1E294" w:rsidR="00993967" w:rsidRDefault="00993967" w:rsidP="00FB7238">
      <w:pPr>
        <w:pStyle w:val="blackbullets"/>
        <w:ind w:left="188" w:hanging="181"/>
      </w:pPr>
      <w:r>
        <w:t xml:space="preserve">Adult Social care (for re-assessment of care and support </w:t>
      </w:r>
      <w:commentRangeStart w:id="108"/>
      <w:r>
        <w:t>needs</w:t>
      </w:r>
      <w:commentRangeEnd w:id="108"/>
      <w:r>
        <w:rPr>
          <w:rStyle w:val="CommentReference"/>
        </w:rPr>
        <w:commentReference w:id="108"/>
      </w:r>
      <w:r>
        <w:t>)</w:t>
      </w:r>
    </w:p>
    <w:p w14:paraId="4A04CE58" w14:textId="29D9AB56" w:rsidR="00241F22" w:rsidRPr="00133448" w:rsidRDefault="00716304" w:rsidP="00716304">
      <w:pPr>
        <w:pStyle w:val="scenariotitle"/>
      </w:pPr>
      <w:bookmarkStart w:id="109" w:name="_Toc82442905"/>
      <w:bookmarkStart w:id="110" w:name="_Toc73023852"/>
      <w:r>
        <w:t xml:space="preserve">Scenario </w:t>
      </w:r>
      <w:r w:rsidR="00411EF0" w:rsidRPr="00C33BC0">
        <w:sym w:font="Wingdings" w:char="F092"/>
      </w:r>
      <w:r>
        <w:t xml:space="preserve"> </w:t>
      </w:r>
      <w:r w:rsidR="00411EF0" w:rsidRPr="00133448">
        <w:t xml:space="preserve">Home is </w:t>
      </w:r>
      <w:r w:rsidR="00241F22" w:rsidRPr="00133448">
        <w:t>being taken over</w:t>
      </w:r>
      <w:r w:rsidR="006C06DA" w:rsidRPr="00133448">
        <w:t>,</w:t>
      </w:r>
      <w:r w:rsidR="00241F22" w:rsidRPr="00133448">
        <w:t xml:space="preserve"> or person being exploited</w:t>
      </w:r>
      <w:bookmarkEnd w:id="109"/>
      <w:r w:rsidR="00241F22" w:rsidRPr="00133448">
        <w:t xml:space="preserve"> </w:t>
      </w:r>
      <w:bookmarkEnd w:id="110"/>
    </w:p>
    <w:p w14:paraId="43E15C2B" w14:textId="7BD1C858" w:rsidR="00683298" w:rsidRPr="0007791F" w:rsidRDefault="00683298" w:rsidP="00716304">
      <w:pPr>
        <w:pStyle w:val="scenariosidehead"/>
      </w:pPr>
      <w:r w:rsidRPr="0007791F">
        <w:t>Situation</w:t>
      </w:r>
    </w:p>
    <w:p w14:paraId="356CE414" w14:textId="7DCF3D48" w:rsidR="00241F22" w:rsidRPr="0007791F" w:rsidRDefault="00C4250F" w:rsidP="00B55695">
      <w:r w:rsidRPr="0007791F">
        <w:t xml:space="preserve">A person with substance misuse or mental health issues </w:t>
      </w:r>
      <w:r w:rsidR="00241F22" w:rsidRPr="0007791F">
        <w:t>lives in accommodation which you discover is being taken over by others and/or person being exploited by others</w:t>
      </w:r>
      <w:r w:rsidR="0011490F">
        <w:t xml:space="preserve"> who live in the property, </w:t>
      </w:r>
      <w:r w:rsidR="00241F22" w:rsidRPr="0007791F">
        <w:t>or by the landlord</w:t>
      </w:r>
      <w:r w:rsidR="007426F5">
        <w:t xml:space="preserve">. This can be referred to </w:t>
      </w:r>
      <w:r w:rsidR="0061201B">
        <w:t xml:space="preserve">as </w:t>
      </w:r>
      <w:r w:rsidR="007426F5">
        <w:t>“cuckooing”.</w:t>
      </w:r>
    </w:p>
    <w:p w14:paraId="2D76B280" w14:textId="5B04A428" w:rsidR="00241F22" w:rsidRPr="0007791F" w:rsidRDefault="00241F22" w:rsidP="00716304">
      <w:pPr>
        <w:pStyle w:val="scenariosidehead"/>
      </w:pPr>
      <w:r w:rsidRPr="0007791F">
        <w:t xml:space="preserve">Who should </w:t>
      </w:r>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AE1068" w14:paraId="1923CD64" w14:textId="77777777" w:rsidTr="00DD1052">
        <w:tc>
          <w:tcPr>
            <w:tcW w:w="2476" w:type="dxa"/>
          </w:tcPr>
          <w:p w14:paraId="0C6CEA59" w14:textId="77777777" w:rsidR="00AE1068" w:rsidRDefault="00AE1068" w:rsidP="00DD1052">
            <w:pPr>
              <w:pStyle w:val="head3hsg"/>
            </w:pPr>
            <w:r>
              <w:t>Housing</w:t>
            </w:r>
          </w:p>
        </w:tc>
        <w:tc>
          <w:tcPr>
            <w:tcW w:w="2560" w:type="dxa"/>
          </w:tcPr>
          <w:p w14:paraId="4966FF85" w14:textId="77777777" w:rsidR="00AE1068" w:rsidRDefault="00AE1068" w:rsidP="00DD1052">
            <w:pPr>
              <w:pStyle w:val="head3MH"/>
            </w:pPr>
            <w:r>
              <w:t>Mental health</w:t>
            </w:r>
          </w:p>
        </w:tc>
        <w:tc>
          <w:tcPr>
            <w:tcW w:w="2527" w:type="dxa"/>
          </w:tcPr>
          <w:p w14:paraId="0F656B15" w14:textId="77777777" w:rsidR="00AE1068" w:rsidRDefault="00AE1068" w:rsidP="00DD1052">
            <w:pPr>
              <w:pStyle w:val="head3SM"/>
            </w:pPr>
            <w:r>
              <w:t>Substance misuse</w:t>
            </w:r>
          </w:p>
        </w:tc>
        <w:tc>
          <w:tcPr>
            <w:tcW w:w="2179" w:type="dxa"/>
          </w:tcPr>
          <w:p w14:paraId="40C9CF55" w14:textId="77777777" w:rsidR="00AE1068" w:rsidRDefault="00AE1068" w:rsidP="00DD1052">
            <w:pPr>
              <w:pStyle w:val="othersidehead3"/>
            </w:pPr>
            <w:r w:rsidRPr="00AE1068">
              <w:t>Other</w:t>
            </w:r>
          </w:p>
        </w:tc>
      </w:tr>
      <w:tr w:rsidR="00952FA0" w14:paraId="229E9E65" w14:textId="77777777" w:rsidTr="00DD1052">
        <w:tc>
          <w:tcPr>
            <w:tcW w:w="2476" w:type="dxa"/>
          </w:tcPr>
          <w:p w14:paraId="632316C6" w14:textId="77777777" w:rsidR="00952FA0" w:rsidRDefault="00952FA0" w:rsidP="00E6536C">
            <w:pPr>
              <w:pStyle w:val="housingbullet"/>
              <w:ind w:left="248" w:hanging="248"/>
            </w:pPr>
            <w:r>
              <w:t>If social rented, Local authority</w:t>
            </w:r>
            <w:r w:rsidRPr="0007791F">
              <w:t xml:space="preserve"> or </w:t>
            </w:r>
            <w:r>
              <w:t xml:space="preserve">Housing Association </w:t>
            </w:r>
            <w:r w:rsidRPr="0007791F">
              <w:t>Tenancy Management Officer</w:t>
            </w:r>
          </w:p>
          <w:p w14:paraId="798EC4B5" w14:textId="149F8045" w:rsidR="00952FA0" w:rsidRDefault="00952FA0" w:rsidP="00E6536C">
            <w:pPr>
              <w:pStyle w:val="housingbullet"/>
              <w:ind w:left="248" w:hanging="248"/>
            </w:pPr>
            <w:r>
              <w:t xml:space="preserve">If owned or privately rented, </w:t>
            </w:r>
            <w:r w:rsidRPr="0007791F">
              <w:t>Env</w:t>
            </w:r>
            <w:r>
              <w:t xml:space="preserve">ironmental </w:t>
            </w:r>
            <w:r w:rsidRPr="0007791F">
              <w:t>Health or P</w:t>
            </w:r>
            <w:r>
              <w:t xml:space="preserve">rivate Sector Housing </w:t>
            </w:r>
            <w:r w:rsidRPr="0007791F">
              <w:t>team</w:t>
            </w:r>
          </w:p>
        </w:tc>
        <w:tc>
          <w:tcPr>
            <w:tcW w:w="2560" w:type="dxa"/>
          </w:tcPr>
          <w:p w14:paraId="2A9CF022" w14:textId="77777777" w:rsidR="00952FA0" w:rsidRDefault="00952FA0" w:rsidP="00E6536C">
            <w:pPr>
              <w:pStyle w:val="MHbullet"/>
              <w:ind w:left="345" w:hanging="345"/>
            </w:pPr>
            <w:r>
              <w:t>Mental health care coordinator or support worker</w:t>
            </w:r>
          </w:p>
          <w:p w14:paraId="751D4ABD" w14:textId="5A75A9B1" w:rsidR="00952FA0" w:rsidRDefault="00952FA0" w:rsidP="00E6536C">
            <w:pPr>
              <w:pStyle w:val="MHbullet"/>
              <w:ind w:left="345" w:hanging="345"/>
            </w:pPr>
            <w:r>
              <w:t>LaDS</w:t>
            </w:r>
          </w:p>
        </w:tc>
        <w:tc>
          <w:tcPr>
            <w:tcW w:w="2527" w:type="dxa"/>
          </w:tcPr>
          <w:p w14:paraId="7FC91F94" w14:textId="40BE6D4F" w:rsidR="00952FA0" w:rsidRDefault="00952FA0" w:rsidP="000F2A6A">
            <w:pPr>
              <w:pStyle w:val="SMbullet"/>
              <w:ind w:left="273" w:hanging="273"/>
            </w:pPr>
            <w:r w:rsidRPr="00E6536C">
              <w:t>? not sure</w:t>
            </w:r>
          </w:p>
        </w:tc>
        <w:tc>
          <w:tcPr>
            <w:tcW w:w="2179" w:type="dxa"/>
          </w:tcPr>
          <w:p w14:paraId="1BF13FA2" w14:textId="77777777" w:rsidR="00952FA0" w:rsidRDefault="00952FA0" w:rsidP="00E6536C">
            <w:pPr>
              <w:pStyle w:val="blackbullets"/>
              <w:ind w:left="188" w:hanging="181"/>
            </w:pPr>
            <w:commentRangeStart w:id="111"/>
            <w:r w:rsidRPr="00411EF0">
              <w:t>EHH</w:t>
            </w:r>
            <w:commentRangeEnd w:id="111"/>
            <w:r w:rsidRPr="00E6536C">
              <w:commentReference w:id="111"/>
            </w:r>
            <w:r>
              <w:t xml:space="preserve"> </w:t>
            </w:r>
          </w:p>
          <w:p w14:paraId="1122DE9B" w14:textId="77777777" w:rsidR="00952FA0" w:rsidRDefault="00952FA0" w:rsidP="00E6536C">
            <w:pPr>
              <w:pStyle w:val="blackbullets"/>
              <w:ind w:left="188" w:hanging="181"/>
            </w:pPr>
            <w:proofErr w:type="gramStart"/>
            <w:r w:rsidRPr="00411EF0">
              <w:t>MASH</w:t>
            </w:r>
            <w:r>
              <w:t xml:space="preserve">  /</w:t>
            </w:r>
            <w:proofErr w:type="gramEnd"/>
            <w:r>
              <w:t xml:space="preserve"> </w:t>
            </w:r>
            <w:commentRangeStart w:id="112"/>
            <w:r w:rsidRPr="00411EF0">
              <w:t>Safeguarding</w:t>
            </w:r>
            <w:commentRangeEnd w:id="112"/>
            <w:r w:rsidRPr="00E6536C">
              <w:commentReference w:id="112"/>
            </w:r>
          </w:p>
          <w:p w14:paraId="61CD78C2" w14:textId="6FD89FE2" w:rsidR="00952FA0" w:rsidRPr="00AE1068" w:rsidRDefault="00952FA0" w:rsidP="00E6536C">
            <w:pPr>
              <w:pStyle w:val="blackbullets"/>
              <w:ind w:left="188" w:hanging="181"/>
            </w:pPr>
            <w:r w:rsidRPr="0007791F">
              <w:t>Police as a supportive service</w:t>
            </w:r>
            <w:r>
              <w:t xml:space="preserve">, especially Neighbourhood Policing Teams </w:t>
            </w:r>
          </w:p>
        </w:tc>
      </w:tr>
    </w:tbl>
    <w:p w14:paraId="19ECEB01" w14:textId="1B50D78C" w:rsidR="00241F22" w:rsidRPr="0007791F" w:rsidRDefault="00241F22" w:rsidP="00716304">
      <w:pPr>
        <w:pStyle w:val="head2hsg"/>
      </w:pPr>
      <w:bookmarkStart w:id="113" w:name="_Toc73023853"/>
      <w:r w:rsidRPr="0007791F">
        <w:t>Housing</w:t>
      </w:r>
      <w:bookmarkEnd w:id="113"/>
      <w:r w:rsidR="00465D6F" w:rsidRPr="00465D6F">
        <w:t xml:space="preserve"> actions</w:t>
      </w:r>
    </w:p>
    <w:p w14:paraId="051E0F84" w14:textId="1CA86DBB" w:rsidR="00F84FAD" w:rsidRDefault="00F84FAD" w:rsidP="00716304">
      <w:pPr>
        <w:pStyle w:val="head3hsg"/>
      </w:pPr>
      <w:r>
        <w:t>Modern slavery</w:t>
      </w:r>
    </w:p>
    <w:p w14:paraId="2359CEFB" w14:textId="6309AC26" w:rsidR="00241F22" w:rsidRPr="0007791F" w:rsidRDefault="00241F22" w:rsidP="00B55695">
      <w:r w:rsidRPr="0007791F">
        <w:t>The National Referral Mechanism (NRM) is a framework for identifying and referring potential victims of modern slavery and ensuring they receive the appropriate support.</w:t>
      </w:r>
    </w:p>
    <w:p w14:paraId="2AB77743" w14:textId="329151DD" w:rsidR="000215D4" w:rsidRDefault="00241F22" w:rsidP="00B55695">
      <w:r w:rsidRPr="0007791F">
        <w:t>Modern slavery is a complex crime and may involve multiple forms of exploitation. It encompasses</w:t>
      </w:r>
      <w:r w:rsidR="000215D4">
        <w:t xml:space="preserve"> </w:t>
      </w:r>
      <w:r w:rsidRPr="0007791F">
        <w:t>human trafficking</w:t>
      </w:r>
      <w:r w:rsidR="000215D4">
        <w:t xml:space="preserve">, </w:t>
      </w:r>
      <w:r w:rsidRPr="0007791F">
        <w:t>slavery, servitude, and forced or compulsory labour</w:t>
      </w:r>
      <w:r w:rsidR="000215D4">
        <w:t>.</w:t>
      </w:r>
    </w:p>
    <w:p w14:paraId="1A63E495" w14:textId="20924FD7" w:rsidR="000215D4" w:rsidRPr="0007791F" w:rsidRDefault="000215D4" w:rsidP="00B55695">
      <w:pPr>
        <w:pStyle w:val="housingquote"/>
      </w:pPr>
      <w:r w:rsidRPr="0007791F">
        <w:t>Modern slavery encompasses</w:t>
      </w:r>
      <w:r>
        <w:t xml:space="preserve"> </w:t>
      </w:r>
      <w:r w:rsidRPr="0007791F">
        <w:t>human trafficking</w:t>
      </w:r>
      <w:r>
        <w:t xml:space="preserve">, </w:t>
      </w:r>
      <w:r w:rsidRPr="0007791F">
        <w:t>slavery, servitude, and forced or compulsory labour</w:t>
      </w:r>
    </w:p>
    <w:p w14:paraId="79E85601" w14:textId="3FB4DC6F" w:rsidR="00241F22" w:rsidRPr="0007791F" w:rsidRDefault="00241F22" w:rsidP="00B55695">
      <w:r w:rsidRPr="0007791F">
        <w:lastRenderedPageBreak/>
        <w:t>An individual could have been a victim of human trafficking and/or slavery, servitude and forced or compulsory labour.</w:t>
      </w:r>
    </w:p>
    <w:p w14:paraId="61386144" w14:textId="0A231F73" w:rsidR="00241F22" w:rsidRDefault="00241F22" w:rsidP="00B55695">
      <w:r w:rsidRPr="0007791F">
        <w:t>Victims may not be aware that they are being trafficked or exploited, and may have consented to elements of their exploitation, or accepted their situation. If you think that modern slavery has taken place, the case should be referred to the NRM so that the Single Competent Authority (SCA) can fully consider the case. You do not need to be certain that someone is a victim.</w:t>
      </w:r>
    </w:p>
    <w:p w14:paraId="7CF8EDCB" w14:textId="61F35690" w:rsidR="006A0DC8" w:rsidRDefault="006A0DC8" w:rsidP="00716304">
      <w:pPr>
        <w:pStyle w:val="head3hsg"/>
      </w:pPr>
      <w:r>
        <w:t>Cuckooing</w:t>
      </w:r>
    </w:p>
    <w:p w14:paraId="1B162682" w14:textId="551EBB04" w:rsidR="00934087" w:rsidRPr="000F2A6A" w:rsidRDefault="00A526E0" w:rsidP="00934087">
      <w:pPr>
        <w:rPr>
          <w:rFonts w:eastAsia="Calibri"/>
          <w:color w:val="000000" w:themeColor="text1"/>
        </w:rPr>
      </w:pPr>
      <w:r w:rsidRPr="000F2A6A">
        <w:rPr>
          <w:rFonts w:eastAsia="Calibri"/>
          <w:color w:val="000000" w:themeColor="text1"/>
        </w:rPr>
        <w:t>Some p</w:t>
      </w:r>
      <w:r w:rsidR="00934087" w:rsidRPr="000F2A6A">
        <w:rPr>
          <w:rFonts w:eastAsia="Calibri"/>
          <w:color w:val="000000" w:themeColor="text1"/>
        </w:rPr>
        <w:t>oints to consider around cuckooing:</w:t>
      </w:r>
    </w:p>
    <w:p w14:paraId="3BCFFF66" w14:textId="19DAEDA2" w:rsidR="00934087" w:rsidRPr="000F2A6A" w:rsidRDefault="00934087" w:rsidP="00E6536C">
      <w:pPr>
        <w:pStyle w:val="ListParagraph"/>
        <w:numPr>
          <w:ilvl w:val="0"/>
          <w:numId w:val="30"/>
        </w:numPr>
        <w:spacing w:after="160" w:line="259" w:lineRule="auto"/>
        <w:rPr>
          <w:rFonts w:eastAsiaTheme="minorEastAsia"/>
          <w:color w:val="000000" w:themeColor="text1"/>
        </w:rPr>
      </w:pPr>
      <w:r w:rsidRPr="000F2A6A">
        <w:rPr>
          <w:rFonts w:eastAsia="Calibri"/>
          <w:color w:val="000000" w:themeColor="text1"/>
        </w:rPr>
        <w:t xml:space="preserve">Decision making should be centred around building a relationship and trust with the victim, supporting them to maintain their </w:t>
      </w:r>
      <w:proofErr w:type="gramStart"/>
      <w:r w:rsidRPr="000F2A6A">
        <w:rPr>
          <w:rFonts w:eastAsia="Calibri"/>
          <w:color w:val="000000" w:themeColor="text1"/>
        </w:rPr>
        <w:t xml:space="preserve">tenancy </w:t>
      </w:r>
      <w:r w:rsidR="009D2CFD" w:rsidRPr="000F2A6A">
        <w:rPr>
          <w:rFonts w:eastAsia="Calibri"/>
          <w:color w:val="000000" w:themeColor="text1"/>
        </w:rPr>
        <w:t xml:space="preserve"> and</w:t>
      </w:r>
      <w:proofErr w:type="gramEnd"/>
      <w:r w:rsidRPr="000F2A6A">
        <w:rPr>
          <w:rFonts w:eastAsia="Calibri"/>
          <w:color w:val="000000" w:themeColor="text1"/>
        </w:rPr>
        <w:t>/</w:t>
      </w:r>
      <w:r w:rsidR="009D2CFD" w:rsidRPr="000F2A6A">
        <w:rPr>
          <w:rFonts w:eastAsia="Calibri"/>
          <w:color w:val="000000" w:themeColor="text1"/>
        </w:rPr>
        <w:t xml:space="preserve">or </w:t>
      </w:r>
      <w:r w:rsidRPr="000F2A6A">
        <w:rPr>
          <w:rFonts w:eastAsia="Calibri"/>
          <w:color w:val="000000" w:themeColor="text1"/>
        </w:rPr>
        <w:t>find alternative accommodation, as well as accessing support services; whilst at the same time preventing visitors to the address, reducing community impact and improving confidence and engagement with services.</w:t>
      </w:r>
    </w:p>
    <w:p w14:paraId="3585D268" w14:textId="1164CB93" w:rsidR="00934087" w:rsidRPr="000F2A6A" w:rsidRDefault="00934087" w:rsidP="00E6536C">
      <w:pPr>
        <w:pStyle w:val="ListParagraph"/>
        <w:numPr>
          <w:ilvl w:val="0"/>
          <w:numId w:val="30"/>
        </w:numPr>
        <w:spacing w:after="160" w:line="259" w:lineRule="auto"/>
        <w:rPr>
          <w:rFonts w:eastAsiaTheme="minorEastAsia"/>
          <w:color w:val="000000" w:themeColor="text1"/>
        </w:rPr>
      </w:pPr>
      <w:r w:rsidRPr="000F2A6A">
        <w:rPr>
          <w:rFonts w:eastAsia="Calibri"/>
          <w:color w:val="000000" w:themeColor="text1"/>
        </w:rPr>
        <w:t xml:space="preserve">Neighbourhood Policing Team officers </w:t>
      </w:r>
      <w:r w:rsidR="009D2CFD" w:rsidRPr="000F2A6A">
        <w:rPr>
          <w:rFonts w:eastAsia="Calibri"/>
          <w:color w:val="000000" w:themeColor="text1"/>
        </w:rPr>
        <w:t xml:space="preserve">will undertake </w:t>
      </w:r>
      <w:r w:rsidRPr="000F2A6A">
        <w:rPr>
          <w:rFonts w:eastAsia="Calibri"/>
          <w:color w:val="000000" w:themeColor="text1"/>
        </w:rPr>
        <w:t>to conduct frequent reassurance visits to the address and the local area to deter exploiters away from the property, provided there is no conflict with other police operations concerning the address and offenders at the location.</w:t>
      </w:r>
    </w:p>
    <w:p w14:paraId="69E5BE43" w14:textId="77777777" w:rsidR="00934087" w:rsidRPr="000F2A6A" w:rsidRDefault="00934087" w:rsidP="00E6536C">
      <w:pPr>
        <w:pStyle w:val="ListParagraph"/>
        <w:numPr>
          <w:ilvl w:val="0"/>
          <w:numId w:val="30"/>
        </w:numPr>
        <w:spacing w:after="160" w:line="259" w:lineRule="auto"/>
        <w:rPr>
          <w:rFonts w:eastAsiaTheme="minorEastAsia"/>
          <w:color w:val="000000" w:themeColor="text1"/>
        </w:rPr>
      </w:pPr>
      <w:r w:rsidRPr="000F2A6A">
        <w:rPr>
          <w:rFonts w:eastAsia="Calibri"/>
          <w:color w:val="000000" w:themeColor="text1"/>
        </w:rPr>
        <w:t>Professionals to consider if a Closure Notice/Order will help protect the victim in their home (excluding visitors to the address) and help reduce community impact.</w:t>
      </w:r>
    </w:p>
    <w:p w14:paraId="2DC1126B" w14:textId="77777777" w:rsidR="00934087" w:rsidRPr="000F2A6A" w:rsidRDefault="00934087" w:rsidP="00E6536C">
      <w:pPr>
        <w:pStyle w:val="ListParagraph"/>
        <w:numPr>
          <w:ilvl w:val="0"/>
          <w:numId w:val="30"/>
        </w:numPr>
        <w:spacing w:after="160" w:line="259" w:lineRule="auto"/>
        <w:rPr>
          <w:rFonts w:eastAsiaTheme="minorEastAsia"/>
          <w:color w:val="000000" w:themeColor="text1"/>
        </w:rPr>
      </w:pPr>
      <w:r w:rsidRPr="000F2A6A">
        <w:rPr>
          <w:rFonts w:eastAsia="Calibri"/>
          <w:color w:val="000000" w:themeColor="text1"/>
        </w:rPr>
        <w:t xml:space="preserve">Other interventions to be considered such as </w:t>
      </w:r>
      <w:r w:rsidRPr="000F2A6A">
        <w:rPr>
          <w:rFonts w:eastAsia="Calibri"/>
          <w:color w:val="FF0000"/>
        </w:rPr>
        <w:t>CBOs</w:t>
      </w:r>
      <w:r w:rsidRPr="000F2A6A">
        <w:rPr>
          <w:rFonts w:eastAsia="Calibri"/>
          <w:color w:val="000000" w:themeColor="text1"/>
        </w:rPr>
        <w:t xml:space="preserve">, Injunctions or Community Protection Notices requiring perpetrators to stay away from the victim and other vulnerable adults in the community, </w:t>
      </w:r>
      <w:commentRangeStart w:id="114"/>
      <w:r w:rsidRPr="000F2A6A">
        <w:rPr>
          <w:rFonts w:eastAsia="Calibri"/>
          <w:color w:val="000000" w:themeColor="text1"/>
        </w:rPr>
        <w:t>etc</w:t>
      </w:r>
      <w:commentRangeEnd w:id="114"/>
      <w:r w:rsidR="000F2A6A" w:rsidRPr="000F2A6A">
        <w:rPr>
          <w:rStyle w:val="CommentReference"/>
          <w:sz w:val="22"/>
          <w:szCs w:val="22"/>
        </w:rPr>
        <w:commentReference w:id="114"/>
      </w:r>
      <w:r w:rsidRPr="000F2A6A">
        <w:rPr>
          <w:rFonts w:eastAsia="Calibri"/>
          <w:color w:val="000000" w:themeColor="text1"/>
        </w:rPr>
        <w:t>.</w:t>
      </w:r>
    </w:p>
    <w:p w14:paraId="4F4CCDF2" w14:textId="2F55C5E0" w:rsidR="00045998" w:rsidRDefault="00045998" w:rsidP="00C11FA7">
      <w:r>
        <w:t xml:space="preserve">Following the draft cuckooing </w:t>
      </w:r>
      <w:r w:rsidR="00934087">
        <w:t>pathway</w:t>
      </w:r>
      <w:r>
        <w:t xml:space="preserve">, </w:t>
      </w:r>
      <w:r w:rsidR="00A526E0">
        <w:fldChar w:fldCharType="begin"/>
      </w:r>
      <w:r w:rsidR="00A526E0">
        <w:instrText xml:space="preserve"> REF _Ref81828128 \r \h </w:instrText>
      </w:r>
      <w:r w:rsidR="00A526E0">
        <w:fldChar w:fldCharType="separate"/>
      </w:r>
      <w:r w:rsidR="00A526E0">
        <w:t>Fig 5</w:t>
      </w:r>
      <w:r w:rsidR="00A526E0">
        <w:fldChar w:fldCharType="end"/>
      </w:r>
      <w:r w:rsidR="00A526E0">
        <w:t xml:space="preserve"> set out some of the </w:t>
      </w:r>
      <w:r>
        <w:t>steps to be taken</w:t>
      </w:r>
      <w:r w:rsidR="008D50E6">
        <w:t>.</w:t>
      </w:r>
    </w:p>
    <w:p w14:paraId="274A994D" w14:textId="11FAF49B" w:rsidR="00361791" w:rsidRDefault="00361791" w:rsidP="00361791">
      <w:pPr>
        <w:pStyle w:val="figures"/>
      </w:pPr>
      <w:bookmarkStart w:id="115" w:name="_Ref81828128"/>
      <w:r>
        <w:lastRenderedPageBreak/>
        <w:t>Cuckooing p</w:t>
      </w:r>
      <w:r w:rsidR="00A526E0">
        <w:t>athway</w:t>
      </w:r>
      <w:bookmarkEnd w:id="115"/>
    </w:p>
    <w:p w14:paraId="46F7933D" w14:textId="4FBFE493" w:rsidR="00361791" w:rsidRPr="0014305E" w:rsidRDefault="00045998" w:rsidP="00952FA0">
      <w:pPr>
        <w:rPr>
          <w:color w:val="FF0000"/>
        </w:rPr>
      </w:pPr>
      <w:r>
        <w:rPr>
          <w:b/>
          <w:bCs/>
          <w:noProof/>
          <w:sz w:val="24"/>
          <w:szCs w:val="24"/>
        </w:rPr>
        <w:drawing>
          <wp:inline distT="0" distB="0" distL="0" distR="0" wp14:anchorId="1FD4D949" wp14:editId="13529764">
            <wp:extent cx="6206490" cy="5886450"/>
            <wp:effectExtent l="0" t="0" r="2286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9BDAC96" w14:textId="77777777" w:rsidR="002E2617" w:rsidRPr="000F2A6A" w:rsidRDefault="002E2617" w:rsidP="002E2617">
      <w:pPr>
        <w:rPr>
          <w:rFonts w:eastAsia="Calibri"/>
          <w:color w:val="000000" w:themeColor="text1"/>
        </w:rPr>
      </w:pPr>
      <w:r>
        <w:t xml:space="preserve">The SPP professional meeting </w:t>
      </w:r>
      <w:r w:rsidRPr="000F2A6A">
        <w:rPr>
          <w:rFonts w:eastAsia="Calibri"/>
          <w:color w:val="000000" w:themeColor="text1"/>
        </w:rPr>
        <w:t xml:space="preserve">* attendees should include but not be limited to </w:t>
      </w:r>
    </w:p>
    <w:p w14:paraId="2C92D8F3" w14:textId="77777777" w:rsidR="002E2617" w:rsidRPr="00361791" w:rsidRDefault="002E2617" w:rsidP="002E2617">
      <w:pPr>
        <w:pStyle w:val="blackbullets"/>
      </w:pPr>
      <w:r w:rsidRPr="00361791">
        <w:t>Local Neighbourhood Policing Team</w:t>
      </w:r>
    </w:p>
    <w:p w14:paraId="1899AFAE" w14:textId="77777777" w:rsidR="002E2617" w:rsidRPr="00361791" w:rsidRDefault="002E2617" w:rsidP="002E2617">
      <w:pPr>
        <w:pStyle w:val="blackbullets"/>
      </w:pPr>
      <w:r w:rsidRPr="00361791">
        <w:t>Registered Social Landlord (if appropriate)</w:t>
      </w:r>
    </w:p>
    <w:p w14:paraId="5AF57209" w14:textId="77777777" w:rsidR="002E2617" w:rsidRPr="00361791" w:rsidRDefault="002E2617" w:rsidP="002E2617">
      <w:pPr>
        <w:pStyle w:val="blackbullets"/>
      </w:pPr>
      <w:r w:rsidRPr="00361791">
        <w:t xml:space="preserve">Liaison and Diversionary Service (LaDS) </w:t>
      </w:r>
    </w:p>
    <w:p w14:paraId="1524BC95" w14:textId="77777777" w:rsidR="002E2617" w:rsidRPr="00361791" w:rsidRDefault="002E2617" w:rsidP="002E2617">
      <w:pPr>
        <w:pStyle w:val="blackbullets"/>
      </w:pPr>
      <w:r w:rsidRPr="00361791">
        <w:t>CGL</w:t>
      </w:r>
      <w:r>
        <w:t xml:space="preserve"> and CGL </w:t>
      </w:r>
      <w:r w:rsidRPr="00361791">
        <w:t xml:space="preserve">Aspire </w:t>
      </w:r>
    </w:p>
    <w:p w14:paraId="3D635687" w14:textId="77777777" w:rsidR="002E2617" w:rsidRPr="00361791" w:rsidRDefault="002E2617" w:rsidP="002E2617">
      <w:pPr>
        <w:pStyle w:val="blackbullets"/>
      </w:pPr>
      <w:r w:rsidRPr="00361791">
        <w:t xml:space="preserve">Probation </w:t>
      </w:r>
    </w:p>
    <w:p w14:paraId="26FB4DF0" w14:textId="77777777" w:rsidR="002E2617" w:rsidRPr="00361791" w:rsidRDefault="002E2617" w:rsidP="002E2617">
      <w:pPr>
        <w:pStyle w:val="blackbullets"/>
      </w:pPr>
      <w:r w:rsidRPr="00361791">
        <w:t xml:space="preserve">Peterborough City Council Prevention &amp; Enforcement Service </w:t>
      </w:r>
    </w:p>
    <w:p w14:paraId="11E9C250" w14:textId="77777777" w:rsidR="002E2617" w:rsidRPr="00361791" w:rsidRDefault="002E2617" w:rsidP="002E2617">
      <w:pPr>
        <w:pStyle w:val="blackbullets"/>
      </w:pPr>
      <w:r w:rsidRPr="00361791">
        <w:t>Mental Health services (if appropriate)</w:t>
      </w:r>
    </w:p>
    <w:p w14:paraId="4FD02D89" w14:textId="77777777" w:rsidR="002E2617" w:rsidRPr="00361791" w:rsidRDefault="002E2617" w:rsidP="002E2617">
      <w:pPr>
        <w:pStyle w:val="blackbullets"/>
      </w:pPr>
      <w:r w:rsidRPr="00361791">
        <w:t xml:space="preserve">Peterborough City Council’s Housing Needs service </w:t>
      </w:r>
    </w:p>
    <w:p w14:paraId="006FBCA3" w14:textId="77777777" w:rsidR="002E2617" w:rsidRPr="0014305E" w:rsidRDefault="002E2617" w:rsidP="002E2617">
      <w:pPr>
        <w:pStyle w:val="blackbullets"/>
        <w:rPr>
          <w:color w:val="FF0000"/>
        </w:rPr>
      </w:pPr>
      <w:r w:rsidRPr="0014305E">
        <w:rPr>
          <w:color w:val="FF0000"/>
        </w:rPr>
        <w:t>TYSS/YOS</w:t>
      </w:r>
    </w:p>
    <w:p w14:paraId="2C7A71B1" w14:textId="779315DB" w:rsidR="006A0DC8" w:rsidRDefault="006A0DC8" w:rsidP="00716304">
      <w:pPr>
        <w:pStyle w:val="head3hsg"/>
      </w:pPr>
      <w:r>
        <w:lastRenderedPageBreak/>
        <w:t>County Lines</w:t>
      </w:r>
    </w:p>
    <w:p w14:paraId="39B1188C" w14:textId="02CA7E66" w:rsidR="00A526E0" w:rsidRDefault="00A526E0" w:rsidP="00133448">
      <w:r>
        <w:t xml:space="preserve">Drug networking, also known as </w:t>
      </w:r>
      <w:proofErr w:type="gramStart"/>
      <w:r>
        <w:t>county</w:t>
      </w:r>
      <w:proofErr w:type="gramEnd"/>
      <w:r>
        <w:t xml:space="preserve"> lines, involves organised crime groups extending their drug dealing business from big cities into new areas. These groups often use a phone number, known as a 'drugs line', to contact their customers and sell class A drugs.</w:t>
      </w:r>
    </w:p>
    <w:p w14:paraId="47C96A7B" w14:textId="4AF0AD06" w:rsidR="00A526E0" w:rsidRDefault="00A526E0" w:rsidP="00133448">
      <w:r>
        <w:t>Drug dealing groups often use young people to deliver their drugs, by paying them or by forcing them through violence and grooming. These young people, known as 'runners', are usually male and aged between 12 and 20. The young people travel between cities and other areas to deliver drugs and collect cash on behalf of the dealers.</w:t>
      </w:r>
    </w:p>
    <w:p w14:paraId="4EFFE85D" w14:textId="0E2A9DAB" w:rsidR="00A526E0" w:rsidRDefault="00A526E0" w:rsidP="00133448">
      <w:r>
        <w:t xml:space="preserve">In most cases, those delivering drugs across the country are being forced to do so by the dealer. Members of organised crime groups target vulnerable people to handle drugs for them, to take away the risk of getting caught with drugs themselves. The targeted vulnerable drug transporters are </w:t>
      </w:r>
      <w:proofErr w:type="gramStart"/>
      <w:r>
        <w:t>often;</w:t>
      </w:r>
      <w:proofErr w:type="gramEnd"/>
    </w:p>
    <w:p w14:paraId="7D8B9A88" w14:textId="77777777" w:rsidR="00A526E0" w:rsidRDefault="00A526E0" w:rsidP="00AA5A5C">
      <w:pPr>
        <w:pStyle w:val="blackbullets"/>
      </w:pPr>
      <w:r>
        <w:t>children in care</w:t>
      </w:r>
    </w:p>
    <w:p w14:paraId="6FB44DE9" w14:textId="77777777" w:rsidR="00A526E0" w:rsidRDefault="00A526E0" w:rsidP="00AA5A5C">
      <w:pPr>
        <w:pStyle w:val="blackbullets"/>
      </w:pPr>
      <w:r>
        <w:t>children absent from school</w:t>
      </w:r>
    </w:p>
    <w:p w14:paraId="731DE33F" w14:textId="77777777" w:rsidR="00A526E0" w:rsidRDefault="00A526E0" w:rsidP="00AA5A5C">
      <w:pPr>
        <w:pStyle w:val="blackbullets"/>
      </w:pPr>
      <w:r>
        <w:t>children missing from home</w:t>
      </w:r>
    </w:p>
    <w:p w14:paraId="5CA3CE9D" w14:textId="77777777" w:rsidR="00A526E0" w:rsidRDefault="00A526E0" w:rsidP="00AA5A5C">
      <w:pPr>
        <w:pStyle w:val="blackbullets"/>
      </w:pPr>
      <w:r>
        <w:t>single parents on low incomes.</w:t>
      </w:r>
    </w:p>
    <w:p w14:paraId="1E93A100" w14:textId="2C1DDC73" w:rsidR="00A526E0" w:rsidRDefault="00A526E0" w:rsidP="00133448">
      <w:r>
        <w:t>The organised crime groups are known to use violence and manipulation against these vulnerable people. Human trafficking forms another part of this type of crime as dealers often force young and vulnerable people into storing and supplying drugs. They are also usually forced to swallow drugs in order to avoid police finding them.</w:t>
      </w:r>
    </w:p>
    <w:p w14:paraId="74FCB179" w14:textId="77777777" w:rsidR="00A526E0" w:rsidRDefault="00A526E0" w:rsidP="00716304">
      <w:pPr>
        <w:pStyle w:val="head3hsg"/>
      </w:pPr>
      <w:r>
        <w:t>Recognising drug networking</w:t>
      </w:r>
    </w:p>
    <w:p w14:paraId="1D3170E3" w14:textId="77777777" w:rsidR="00A526E0" w:rsidRDefault="00A526E0" w:rsidP="00133448">
      <w:r>
        <w:t>Would you recognise if drug dealing was happening where you live or work in Cambridgeshire? Would you know if someone was being used as a drugs mule by a drug gang? It's important to spot the signs of drug activity and how to report it to us.</w:t>
      </w:r>
    </w:p>
    <w:p w14:paraId="3A2F77D9" w14:textId="3E44FA38" w:rsidR="00A526E0" w:rsidRDefault="00A526E0" w:rsidP="00133448">
      <w:r>
        <w:t xml:space="preserve">Drug dealers often take over the home, make them sell drugs and use the home as a place for others to take drugs. Unusual activity could </w:t>
      </w:r>
      <w:proofErr w:type="gramStart"/>
      <w:r>
        <w:t>include;</w:t>
      </w:r>
      <w:proofErr w:type="gramEnd"/>
    </w:p>
    <w:p w14:paraId="3711AB8C" w14:textId="77777777" w:rsidR="00A526E0" w:rsidRDefault="00A526E0" w:rsidP="00AA5A5C">
      <w:pPr>
        <w:pStyle w:val="blackbullets"/>
      </w:pPr>
      <w:r>
        <w:t>lots of different people coming and going from an address</w:t>
      </w:r>
    </w:p>
    <w:p w14:paraId="3BEEFC9E" w14:textId="77777777" w:rsidR="00A526E0" w:rsidRDefault="00A526E0" w:rsidP="00AA5A5C">
      <w:pPr>
        <w:pStyle w:val="blackbullets"/>
      </w:pPr>
      <w:r>
        <w:t>people coming and going at odd times of the day and night</w:t>
      </w:r>
    </w:p>
    <w:p w14:paraId="5A5DFC4F" w14:textId="77777777" w:rsidR="00A526E0" w:rsidRDefault="00A526E0" w:rsidP="00AA5A5C">
      <w:pPr>
        <w:pStyle w:val="blackbullets"/>
      </w:pPr>
      <w:r>
        <w:t>strange smells coming from the property</w:t>
      </w:r>
    </w:p>
    <w:p w14:paraId="62A54467" w14:textId="77777777" w:rsidR="00A526E0" w:rsidRDefault="00A526E0" w:rsidP="00AA5A5C">
      <w:pPr>
        <w:pStyle w:val="blackbullets"/>
      </w:pPr>
      <w:r>
        <w:t>windows covered or curtains closed all the time</w:t>
      </w:r>
    </w:p>
    <w:p w14:paraId="793E1E39" w14:textId="77777777" w:rsidR="00A526E0" w:rsidRDefault="00A526E0" w:rsidP="00AA5A5C">
      <w:pPr>
        <w:pStyle w:val="blackbullets"/>
      </w:pPr>
      <w:r>
        <w:t>cars pulling up to or near the house for a short period of time.</w:t>
      </w:r>
    </w:p>
    <w:p w14:paraId="24DC5664" w14:textId="276302FD" w:rsidR="00A526E0" w:rsidRDefault="00952FA0" w:rsidP="00133448">
      <w:r>
        <w:t>S</w:t>
      </w:r>
      <w:r w:rsidR="00A526E0">
        <w:t xml:space="preserve">igns of a runner or drug dealer can </w:t>
      </w:r>
      <w:proofErr w:type="gramStart"/>
      <w:r w:rsidR="00A526E0">
        <w:t>include;</w:t>
      </w:r>
      <w:proofErr w:type="gramEnd"/>
    </w:p>
    <w:p w14:paraId="5B801228" w14:textId="77777777" w:rsidR="00A526E0" w:rsidRDefault="00A526E0" w:rsidP="00AA5A5C">
      <w:pPr>
        <w:pStyle w:val="blackbullets"/>
      </w:pPr>
      <w:r>
        <w:t>someone having more cash, clothing or phones than normal</w:t>
      </w:r>
    </w:p>
    <w:p w14:paraId="5B4562D2" w14:textId="77777777" w:rsidR="00A526E0" w:rsidRDefault="00A526E0" w:rsidP="00AA5A5C">
      <w:pPr>
        <w:pStyle w:val="blackbullets"/>
      </w:pPr>
      <w:r>
        <w:t>talk of gang names in the area</w:t>
      </w:r>
    </w:p>
    <w:p w14:paraId="0FECE769" w14:textId="77777777" w:rsidR="00A526E0" w:rsidRDefault="00A526E0" w:rsidP="00AA5A5C">
      <w:pPr>
        <w:pStyle w:val="blackbullets"/>
      </w:pPr>
      <w:r>
        <w:t>someone using nicknames when speaking about others.</w:t>
      </w:r>
    </w:p>
    <w:p w14:paraId="0E7667D0" w14:textId="5E0EA874" w:rsidR="00A526E0" w:rsidRDefault="00A526E0" w:rsidP="00133448">
      <w:r>
        <w:t xml:space="preserve">These signs are often a good indicator that someone is involved in county lines drug </w:t>
      </w:r>
      <w:proofErr w:type="gramStart"/>
      <w:r>
        <w:t>crime</w:t>
      </w:r>
      <w:r w:rsidR="000F2A6A">
        <w:t>, and</w:t>
      </w:r>
      <w:proofErr w:type="gramEnd"/>
      <w:r w:rsidR="000F2A6A">
        <w:t xml:space="preserve"> needs to be reported to the police.</w:t>
      </w:r>
    </w:p>
    <w:p w14:paraId="021C0C0C" w14:textId="68526F67" w:rsidR="00241F22" w:rsidRPr="0007791F" w:rsidRDefault="00241F22" w:rsidP="00716304">
      <w:pPr>
        <w:pStyle w:val="head2MH"/>
      </w:pPr>
      <w:bookmarkStart w:id="116" w:name="_Toc73023854"/>
      <w:r w:rsidRPr="0007791F">
        <w:t>Mental health</w:t>
      </w:r>
      <w:bookmarkEnd w:id="116"/>
      <w:r w:rsidR="00465D6F" w:rsidRPr="00465D6F">
        <w:t xml:space="preserve"> actions</w:t>
      </w:r>
    </w:p>
    <w:p w14:paraId="3B893800" w14:textId="77777777" w:rsidR="00A13CD1" w:rsidRDefault="00A13CD1" w:rsidP="00B55695">
      <w:pPr>
        <w:pStyle w:val="MHbullet"/>
      </w:pPr>
      <w:r>
        <w:t xml:space="preserve">A person </w:t>
      </w:r>
      <w:r w:rsidRPr="00776556">
        <w:t xml:space="preserve">with </w:t>
      </w:r>
      <w:r w:rsidRPr="00A13CD1">
        <w:t>mental</w:t>
      </w:r>
      <w:r w:rsidRPr="00776556">
        <w:t xml:space="preserve"> health </w:t>
      </w:r>
      <w:r>
        <w:t xml:space="preserve">issues may be particularly susceptible to cuckooing and other exploitation. </w:t>
      </w:r>
    </w:p>
    <w:p w14:paraId="7B748F04" w14:textId="77777777" w:rsidR="00A13CD1" w:rsidRDefault="00A13CD1" w:rsidP="00B55695">
      <w:pPr>
        <w:pStyle w:val="MHbullet"/>
      </w:pPr>
      <w:r w:rsidRPr="00A13CD1">
        <w:lastRenderedPageBreak/>
        <w:t>If a person with mental health issues appears to be being exploited, whether the police have been involved or there are concerned raised by the community, the Liaison and Diversionary Service (LADS) can get involved to assess them and signpost to help and other service on offer.</w:t>
      </w:r>
    </w:p>
    <w:p w14:paraId="361E3287" w14:textId="340B2D3C" w:rsidR="00A13CD1" w:rsidRPr="00A13CD1" w:rsidRDefault="00A13CD1" w:rsidP="00B55695">
      <w:pPr>
        <w:pStyle w:val="MHbullet"/>
      </w:pPr>
      <w:r w:rsidRPr="00A13CD1">
        <w:t>To do this, the L</w:t>
      </w:r>
      <w:r w:rsidR="00952FA0">
        <w:t>a</w:t>
      </w:r>
      <w:r w:rsidRPr="00A13CD1">
        <w:t xml:space="preserve">DS team needs a referral form to be completed. The referrer (for example the housing officer) needs to </w:t>
      </w:r>
    </w:p>
    <w:p w14:paraId="3DD21C62" w14:textId="77777777" w:rsidR="00A13CD1" w:rsidRDefault="00A13CD1" w:rsidP="00E6536C">
      <w:pPr>
        <w:pStyle w:val="MHbullet"/>
        <w:numPr>
          <w:ilvl w:val="1"/>
          <w:numId w:val="28"/>
        </w:numPr>
      </w:pPr>
      <w:r>
        <w:t>get consent from the person complained about, to make the referral</w:t>
      </w:r>
    </w:p>
    <w:p w14:paraId="4AF40671" w14:textId="4B81637A" w:rsidR="00A13CD1" w:rsidRPr="00776556" w:rsidRDefault="00A13CD1" w:rsidP="00E6536C">
      <w:pPr>
        <w:pStyle w:val="MHbullet"/>
        <w:numPr>
          <w:ilvl w:val="1"/>
          <w:numId w:val="8"/>
        </w:numPr>
      </w:pPr>
      <w:r w:rsidRPr="00776556">
        <w:t>make</w:t>
      </w:r>
      <w:r>
        <w:t xml:space="preserve"> it</w:t>
      </w:r>
      <w:r w:rsidRPr="00776556">
        <w:t xml:space="preserve"> clear </w:t>
      </w:r>
      <w:r>
        <w:t xml:space="preserve">on the referral form </w:t>
      </w:r>
      <w:r w:rsidRPr="00776556">
        <w:t xml:space="preserve">that they are concerned </w:t>
      </w:r>
      <w:r>
        <w:t xml:space="preserve">the person </w:t>
      </w:r>
      <w:r w:rsidRPr="00776556">
        <w:t>may be criminalized</w:t>
      </w:r>
      <w:r>
        <w:t xml:space="preserve"> if LADS does not step in</w:t>
      </w:r>
      <w:r w:rsidRPr="00776556">
        <w:t>.</w:t>
      </w:r>
    </w:p>
    <w:p w14:paraId="13FB8566" w14:textId="71D14F93" w:rsidR="00A13CD1" w:rsidRPr="0011490F" w:rsidRDefault="00A13CD1" w:rsidP="00E6536C">
      <w:pPr>
        <w:pStyle w:val="MHbullet"/>
        <w:numPr>
          <w:ilvl w:val="1"/>
          <w:numId w:val="8"/>
        </w:numPr>
      </w:pPr>
      <w:r w:rsidRPr="00A13CD1">
        <w:t>The person thought to be being exploited may not accept the claims, even so the job of the LADS team is to try to avoid such cases progressing to the Courts wherever possible.</w:t>
      </w:r>
    </w:p>
    <w:p w14:paraId="4B4FA5B8" w14:textId="3D1198FC" w:rsidR="00241F22" w:rsidRPr="0007791F" w:rsidRDefault="00757A87" w:rsidP="00716304">
      <w:pPr>
        <w:pStyle w:val="head2SM"/>
      </w:pPr>
      <w:bookmarkStart w:id="117" w:name="_Toc73023855"/>
      <w:r w:rsidRPr="0007791F">
        <w:t>Substance misuse</w:t>
      </w:r>
      <w:bookmarkEnd w:id="117"/>
      <w:r w:rsidR="00465D6F" w:rsidRPr="00465D6F">
        <w:t xml:space="preserve"> actions</w:t>
      </w:r>
    </w:p>
    <w:p w14:paraId="7D076D49" w14:textId="77777777" w:rsidR="0010459A" w:rsidRDefault="00241F22" w:rsidP="00B55695">
      <w:r w:rsidRPr="0007791F">
        <w:t xml:space="preserve">This can be a big issue linked to substance misuse and in particular drug dealing. Sometimes properties get taken over by drug dealers and the tenant is forced to abandon or they are exploited or given cheap or free drugs whilst their property is taken over for drug dealing. </w:t>
      </w:r>
    </w:p>
    <w:p w14:paraId="2104E9E2" w14:textId="20F88348" w:rsidR="007426F5" w:rsidRPr="00D10363" w:rsidRDefault="00241F22" w:rsidP="00B55695">
      <w:pPr>
        <w:rPr>
          <w:b/>
          <w:bCs/>
          <w:i/>
          <w:iCs/>
          <w:color w:val="C00000"/>
        </w:rPr>
      </w:pPr>
      <w:r w:rsidRPr="0007791F">
        <w:t xml:space="preserve">Please inform the Substance Misuse Service if you think a service user if having their accommodation taken over or is taking over another person’s accommodation or causing anti-social behaviour. </w:t>
      </w:r>
      <w:r w:rsidR="007426F5">
        <w:t xml:space="preserve">You can find the contact details under </w:t>
      </w:r>
      <w:r w:rsidR="007426F5" w:rsidRPr="007426F5">
        <w:rPr>
          <w:rStyle w:val="hyperlinkChar1"/>
        </w:rPr>
        <w:fldChar w:fldCharType="begin"/>
      </w:r>
      <w:r w:rsidR="007426F5" w:rsidRPr="007426F5">
        <w:rPr>
          <w:rStyle w:val="hyperlinkChar1"/>
        </w:rPr>
        <w:instrText xml:space="preserve"> REF _Ref73509756 \h </w:instrText>
      </w:r>
      <w:r w:rsidR="007426F5">
        <w:rPr>
          <w:rStyle w:val="hyperlinkChar1"/>
        </w:rPr>
        <w:instrText xml:space="preserve"> \* MERGEFORMAT </w:instrText>
      </w:r>
      <w:r w:rsidR="007426F5" w:rsidRPr="007426F5">
        <w:rPr>
          <w:rStyle w:val="hyperlinkChar1"/>
        </w:rPr>
      </w:r>
      <w:r w:rsidR="007426F5" w:rsidRPr="007426F5">
        <w:rPr>
          <w:rStyle w:val="hyperlinkChar1"/>
        </w:rPr>
        <w:fldChar w:fldCharType="separate"/>
      </w:r>
      <w:r w:rsidR="007426F5" w:rsidRPr="007426F5">
        <w:rPr>
          <w:rStyle w:val="hyperlinkChar1"/>
        </w:rPr>
        <w:t>Substance misuse</w:t>
      </w:r>
      <w:r w:rsidR="007426F5" w:rsidRPr="007426F5">
        <w:rPr>
          <w:rStyle w:val="hyperlinkChar1"/>
        </w:rPr>
        <w:fldChar w:fldCharType="end"/>
      </w:r>
      <w:r w:rsidR="007426F5">
        <w:t>.</w:t>
      </w:r>
    </w:p>
    <w:p w14:paraId="5DE05DDE" w14:textId="07E5ABB2" w:rsidR="007426F5" w:rsidRDefault="00241F22" w:rsidP="00B57861">
      <w:r w:rsidRPr="0007791F">
        <w:t xml:space="preserve">It is also likely </w:t>
      </w:r>
      <w:r w:rsidR="0010459A">
        <w:t xml:space="preserve">the </w:t>
      </w:r>
      <w:r w:rsidRPr="0007791F">
        <w:t xml:space="preserve">Police or landlord may need to be contacted and a case may need to be referred for safeguarding </w:t>
      </w:r>
      <w:r w:rsidR="0010459A">
        <w:t>t</w:t>
      </w:r>
      <w:r w:rsidRPr="0007791F">
        <w:t>o the Police.</w:t>
      </w:r>
      <w:bookmarkStart w:id="118" w:name="_Toc73023856"/>
      <w:r w:rsidR="00410925">
        <w:t xml:space="preserve"> Some support agencies who help in cases of County Lines activity are listed under </w:t>
      </w:r>
      <w:r w:rsidR="00410925" w:rsidRPr="00410925">
        <w:rPr>
          <w:rStyle w:val="hyperlinkChar1"/>
        </w:rPr>
        <w:fldChar w:fldCharType="begin"/>
      </w:r>
      <w:r w:rsidR="00410925" w:rsidRPr="00410925">
        <w:rPr>
          <w:rStyle w:val="hyperlinkChar1"/>
        </w:rPr>
        <w:instrText xml:space="preserve"> REF _Ref81904498 \h </w:instrText>
      </w:r>
      <w:r w:rsidR="00410925">
        <w:rPr>
          <w:rStyle w:val="hyperlinkChar1"/>
        </w:rPr>
        <w:instrText xml:space="preserve"> \* MERGEFORMAT </w:instrText>
      </w:r>
      <w:r w:rsidR="00410925" w:rsidRPr="00410925">
        <w:rPr>
          <w:rStyle w:val="hyperlinkChar1"/>
        </w:rPr>
      </w:r>
      <w:r w:rsidR="00410925" w:rsidRPr="00410925">
        <w:rPr>
          <w:rStyle w:val="hyperlinkChar1"/>
        </w:rPr>
        <w:fldChar w:fldCharType="separate"/>
      </w:r>
      <w:r w:rsidR="00410925" w:rsidRPr="00410925">
        <w:rPr>
          <w:rStyle w:val="hyperlinkChar1"/>
        </w:rPr>
        <w:t>County Lines: agencies that can help</w:t>
      </w:r>
      <w:r w:rsidR="00410925" w:rsidRPr="00410925">
        <w:rPr>
          <w:rStyle w:val="hyperlinkChar1"/>
        </w:rPr>
        <w:fldChar w:fldCharType="end"/>
      </w:r>
      <w:r w:rsidR="00410925">
        <w:t>.</w:t>
      </w:r>
    </w:p>
    <w:p w14:paraId="549E02D0" w14:textId="77777777" w:rsidR="002E2617" w:rsidRDefault="002E2617" w:rsidP="002E2617">
      <w:pPr>
        <w:pStyle w:val="othersidehead"/>
      </w:pPr>
      <w:r>
        <w:t>Other actions</w:t>
      </w:r>
    </w:p>
    <w:p w14:paraId="4CDED4C1" w14:textId="77777777" w:rsidR="002E2617" w:rsidRDefault="002E2617" w:rsidP="002E2617">
      <w:pPr>
        <w:pStyle w:val="blackbullets"/>
        <w:ind w:left="188" w:hanging="181"/>
      </w:pPr>
      <w:r>
        <w:t xml:space="preserve">Hoarding Forum </w:t>
      </w:r>
    </w:p>
    <w:p w14:paraId="1B94DF3C" w14:textId="77777777" w:rsidR="002E2617" w:rsidRDefault="002E2617" w:rsidP="002E2617">
      <w:pPr>
        <w:pStyle w:val="blackbullets"/>
        <w:ind w:left="188" w:hanging="181"/>
      </w:pPr>
      <w:r>
        <w:t>Fire service (especially where there is hoarding)</w:t>
      </w:r>
    </w:p>
    <w:p w14:paraId="10F88EE1" w14:textId="7CB10029" w:rsidR="002E2617" w:rsidRDefault="002E2617" w:rsidP="00395ADF">
      <w:pPr>
        <w:pStyle w:val="blackbullets"/>
        <w:ind w:left="188" w:hanging="181"/>
      </w:pPr>
      <w:r>
        <w:t xml:space="preserve">Adult Social care (for re-assessment of care and support </w:t>
      </w:r>
      <w:commentRangeStart w:id="119"/>
      <w:r>
        <w:t>needs</w:t>
      </w:r>
      <w:commentRangeEnd w:id="119"/>
      <w:r>
        <w:rPr>
          <w:rStyle w:val="CommentReference"/>
        </w:rPr>
        <w:commentReference w:id="119"/>
      </w:r>
      <w:r>
        <w:t>)</w:t>
      </w:r>
    </w:p>
    <w:p w14:paraId="61609336" w14:textId="66C38B45" w:rsidR="00241F22" w:rsidRPr="001B6D27" w:rsidRDefault="00716304" w:rsidP="00716304">
      <w:pPr>
        <w:pStyle w:val="scenariotitle"/>
      </w:pPr>
      <w:bookmarkStart w:id="120" w:name="_Toc82442906"/>
      <w:r>
        <w:t xml:space="preserve">Scenario </w:t>
      </w:r>
      <w:r w:rsidR="00411EF0">
        <w:sym w:font="Wingdings" w:char="F093"/>
      </w:r>
      <w:r>
        <w:t xml:space="preserve"> Person has i</w:t>
      </w:r>
      <w:r w:rsidR="00D10363">
        <w:t>mmigration</w:t>
      </w:r>
      <w:r w:rsidR="00617F07">
        <w:t xml:space="preserve"> issues</w:t>
      </w:r>
      <w:bookmarkEnd w:id="118"/>
      <w:bookmarkEnd w:id="120"/>
    </w:p>
    <w:p w14:paraId="2591B6DD" w14:textId="485F53AF" w:rsidR="00683298" w:rsidRPr="0007791F" w:rsidRDefault="00683298" w:rsidP="00716304">
      <w:pPr>
        <w:pStyle w:val="scenariosidehead"/>
      </w:pPr>
      <w:r w:rsidRPr="0007791F">
        <w:t>Situation</w:t>
      </w:r>
    </w:p>
    <w:p w14:paraId="48799FD2" w14:textId="3176F542" w:rsidR="00441245" w:rsidRDefault="00C4250F" w:rsidP="00441245">
      <w:r w:rsidRPr="0007791F">
        <w:t xml:space="preserve">A person with substance misuse or mental health issues </w:t>
      </w:r>
      <w:r w:rsidR="00241F22" w:rsidRPr="0007791F">
        <w:t xml:space="preserve">has unsettled / unresolved immigration status </w:t>
      </w:r>
      <w:r w:rsidR="0011490F">
        <w:t xml:space="preserve">or </w:t>
      </w:r>
      <w:r w:rsidR="00F13919">
        <w:t>has no recourse to public fu</w:t>
      </w:r>
      <w:r w:rsidR="008618D4">
        <w:t>n</w:t>
      </w:r>
      <w:r w:rsidR="00F13919">
        <w:t>ds</w:t>
      </w:r>
      <w:r w:rsidR="00241F22" w:rsidRPr="0007791F">
        <w:t>.</w:t>
      </w:r>
      <w:r w:rsidR="000F2A6A">
        <w:t xml:space="preserve"> </w:t>
      </w:r>
      <w:r w:rsidR="00441245">
        <w:t xml:space="preserve">There is a protocol in place to help guide a number of agencies, when someone has no recourse to public funds. This can be found at </w:t>
      </w:r>
      <w:hyperlink r:id="rId26" w:history="1">
        <w:r w:rsidR="00441245" w:rsidRPr="00ED16CB">
          <w:rPr>
            <w:rStyle w:val="Hyperlink"/>
          </w:rPr>
          <w:t>https://cambridgeshireinsight.org.uk/wp-content/uploads/2021/09/NRPF-protocol.pdf</w:t>
        </w:r>
      </w:hyperlink>
      <w:r w:rsidR="00441245">
        <w:t xml:space="preserve"> </w:t>
      </w:r>
      <w:r w:rsidR="00441245">
        <w:rPr>
          <w:rStyle w:val="FootnoteReference"/>
        </w:rPr>
        <w:footnoteReference w:id="12"/>
      </w:r>
      <w:r w:rsidR="00441245">
        <w:t>.</w:t>
      </w:r>
    </w:p>
    <w:p w14:paraId="57969FB4" w14:textId="5873BDC7" w:rsidR="00441245" w:rsidRDefault="0015173B" w:rsidP="000F2A6A">
      <w:pPr>
        <w:spacing w:after="120"/>
      </w:pPr>
      <w:r>
        <w:t>Th</w:t>
      </w:r>
      <w:r w:rsidR="000F2A6A">
        <w:t xml:space="preserve">e protocol </w:t>
      </w:r>
      <w:r>
        <w:t xml:space="preserve">sets out: </w:t>
      </w:r>
    </w:p>
    <w:p w14:paraId="5ACC6713" w14:textId="67CB789F" w:rsidR="0015173B" w:rsidRPr="002E2617" w:rsidRDefault="0015173B" w:rsidP="002E2617">
      <w:pPr>
        <w:pStyle w:val="blackbullets"/>
      </w:pPr>
      <w:r w:rsidRPr="002E2617">
        <w:t>Types and Definitions of NRPF</w:t>
      </w:r>
    </w:p>
    <w:p w14:paraId="6E9B259B" w14:textId="6EA70280" w:rsidR="0015173B" w:rsidRPr="002E2617" w:rsidRDefault="0015173B" w:rsidP="002E2617">
      <w:pPr>
        <w:pStyle w:val="blackbullets"/>
      </w:pPr>
      <w:r w:rsidRPr="002E2617">
        <w:t>Policy, Practice and Partnership in Cambridgeshire and Peterborough</w:t>
      </w:r>
    </w:p>
    <w:p w14:paraId="54379BA6" w14:textId="03DF5CE8" w:rsidR="0015173B" w:rsidRPr="002E2617" w:rsidRDefault="0015173B" w:rsidP="002E2617">
      <w:pPr>
        <w:pStyle w:val="blackbullets"/>
        <w:numPr>
          <w:ilvl w:val="1"/>
          <w:numId w:val="4"/>
        </w:numPr>
      </w:pPr>
      <w:r w:rsidRPr="002E2617">
        <w:t>Effective Support for Children and Families (Threshold) Document</w:t>
      </w:r>
    </w:p>
    <w:p w14:paraId="745B0578" w14:textId="20EB39D7" w:rsidR="0015173B" w:rsidRPr="002E2617" w:rsidRDefault="0015173B" w:rsidP="002E2617">
      <w:pPr>
        <w:pStyle w:val="blackbullets"/>
        <w:numPr>
          <w:ilvl w:val="1"/>
          <w:numId w:val="4"/>
        </w:numPr>
      </w:pPr>
      <w:r w:rsidRPr="002E2617">
        <w:t>NRPF National Practice Guidance for Local Authorities</w:t>
      </w:r>
    </w:p>
    <w:p w14:paraId="62EDC873" w14:textId="5AF26A77" w:rsidR="0015173B" w:rsidRPr="002E2617" w:rsidRDefault="0015173B" w:rsidP="002E2617">
      <w:pPr>
        <w:pStyle w:val="blackbullets"/>
      </w:pPr>
      <w:r w:rsidRPr="002E2617">
        <w:t>Myth-busting NRPF and availability of financial support</w:t>
      </w:r>
    </w:p>
    <w:p w14:paraId="572FC75B" w14:textId="3F813DFF" w:rsidR="0015173B" w:rsidRPr="002E2617" w:rsidRDefault="0015173B" w:rsidP="002E2617">
      <w:pPr>
        <w:pStyle w:val="blackbullets"/>
      </w:pPr>
      <w:r w:rsidRPr="002E2617">
        <w:lastRenderedPageBreak/>
        <w:t>No Recourse to Public Funds and Access to NHS Services</w:t>
      </w:r>
    </w:p>
    <w:p w14:paraId="78290682" w14:textId="55F14967" w:rsidR="0015173B" w:rsidRPr="002E2617" w:rsidRDefault="0015173B" w:rsidP="002E2617">
      <w:pPr>
        <w:pStyle w:val="blackbullets"/>
      </w:pPr>
      <w:r w:rsidRPr="002E2617">
        <w:t xml:space="preserve">Organisational Responsibilities </w:t>
      </w:r>
    </w:p>
    <w:p w14:paraId="58EB90B4" w14:textId="442EE418" w:rsidR="0015173B" w:rsidRPr="002E2617" w:rsidRDefault="0015173B" w:rsidP="002E2617">
      <w:pPr>
        <w:pStyle w:val="blackbullets"/>
        <w:numPr>
          <w:ilvl w:val="1"/>
          <w:numId w:val="4"/>
        </w:numPr>
      </w:pPr>
      <w:r w:rsidRPr="002E2617">
        <w:t>Cambridgeshire &amp; Peterborough Families with No Recourse to Public Funds Policy</w:t>
      </w:r>
    </w:p>
    <w:p w14:paraId="601B1D62" w14:textId="37D87F9C" w:rsidR="0015173B" w:rsidRPr="002E2617" w:rsidRDefault="0015173B" w:rsidP="002E2617">
      <w:pPr>
        <w:pStyle w:val="blackbullets"/>
        <w:numPr>
          <w:ilvl w:val="1"/>
          <w:numId w:val="4"/>
        </w:numPr>
      </w:pPr>
      <w:r w:rsidRPr="002E2617">
        <w:t xml:space="preserve">Children and Families with NRPF </w:t>
      </w:r>
    </w:p>
    <w:p w14:paraId="0B432A32" w14:textId="16D7F1BC" w:rsidR="0015173B" w:rsidRPr="002E2617" w:rsidRDefault="0015173B" w:rsidP="002E2617">
      <w:pPr>
        <w:pStyle w:val="blackbullets"/>
        <w:numPr>
          <w:ilvl w:val="1"/>
          <w:numId w:val="4"/>
        </w:numPr>
      </w:pPr>
      <w:r w:rsidRPr="002E2617">
        <w:t xml:space="preserve">Adults with NRPF </w:t>
      </w:r>
    </w:p>
    <w:p w14:paraId="3379A6E9" w14:textId="77777777" w:rsidR="002E2617" w:rsidRDefault="002E2617" w:rsidP="002E2617">
      <w:pPr>
        <w:pStyle w:val="Heading4"/>
      </w:pPr>
      <w:r>
        <w:t>Immigration and health services</w:t>
      </w:r>
    </w:p>
    <w:p w14:paraId="5D051182" w14:textId="77777777" w:rsidR="002E2617" w:rsidRDefault="002E2617" w:rsidP="002E2617">
      <w:r>
        <w:t>NHS treatment can be accessed by anyone regardless of their immigration status, including a person who has ‘no recourse to public funds’ (NRPF). However, a person’s immigration status will affect whether they are required to pay for treatment</w:t>
      </w:r>
      <w:commentRangeStart w:id="121"/>
      <w:r>
        <w:rPr>
          <w:rStyle w:val="FootnoteReference"/>
        </w:rPr>
        <w:footnoteReference w:id="13"/>
      </w:r>
      <w:commentRangeEnd w:id="121"/>
      <w:r>
        <w:rPr>
          <w:rStyle w:val="CommentReference"/>
        </w:rPr>
        <w:commentReference w:id="121"/>
      </w:r>
      <w:r>
        <w:t xml:space="preserve">. </w:t>
      </w:r>
    </w:p>
    <w:p w14:paraId="267D9267" w14:textId="5A696A0E" w:rsidR="002E2617" w:rsidRDefault="002E2617" w:rsidP="002E2617">
      <w:r>
        <w:t xml:space="preserve">As this protocol deals with mental health and substance misuse, some excerpts on access to health service may be useful. </w:t>
      </w:r>
      <w:r>
        <w:fldChar w:fldCharType="begin"/>
      </w:r>
      <w:r>
        <w:instrText xml:space="preserve"> REF _Ref81817353 \r \h </w:instrText>
      </w:r>
      <w:r>
        <w:fldChar w:fldCharType="separate"/>
      </w:r>
      <w:r>
        <w:t>Fig 7</w:t>
      </w:r>
      <w:r>
        <w:fldChar w:fldCharType="end"/>
      </w:r>
      <w:r>
        <w:t xml:space="preserve"> gives a “rough guide”.</w:t>
      </w:r>
    </w:p>
    <w:p w14:paraId="0FA721B8" w14:textId="77777777" w:rsidR="006423A7" w:rsidRDefault="006423A7" w:rsidP="006423A7">
      <w:r>
        <w:t xml:space="preserve">Notes on </w:t>
      </w:r>
      <w:r>
        <w:fldChar w:fldCharType="begin"/>
      </w:r>
      <w:r>
        <w:instrText xml:space="preserve"> REF _Ref81817353 \r \h </w:instrText>
      </w:r>
      <w:r>
        <w:fldChar w:fldCharType="separate"/>
      </w:r>
      <w:r>
        <w:t>Fig 5</w:t>
      </w:r>
      <w:r>
        <w:fldChar w:fldCharType="end"/>
      </w:r>
    </w:p>
    <w:p w14:paraId="19C5439F" w14:textId="77777777" w:rsidR="006423A7" w:rsidRDefault="006423A7" w:rsidP="006423A7">
      <w:pPr>
        <w:pStyle w:val="blackbullets"/>
        <w:numPr>
          <w:ilvl w:val="0"/>
          <w:numId w:val="0"/>
        </w:numPr>
        <w:ind w:left="360"/>
      </w:pPr>
      <w:r w:rsidRPr="0014404E">
        <w:t xml:space="preserve">* Most treatment provided in a hospital setting </w:t>
      </w:r>
      <w:r>
        <w:t xml:space="preserve">is chargeable if the person is not exempt. </w:t>
      </w:r>
    </w:p>
    <w:p w14:paraId="3FBFF1F2" w14:textId="77777777" w:rsidR="006423A7" w:rsidRDefault="006423A7" w:rsidP="006423A7">
      <w:pPr>
        <w:pStyle w:val="blackbullets"/>
        <w:numPr>
          <w:ilvl w:val="0"/>
          <w:numId w:val="0"/>
        </w:numPr>
        <w:ind w:left="360"/>
      </w:pPr>
      <w:r>
        <w:t>A person will be exempt if they:</w:t>
      </w:r>
    </w:p>
    <w:p w14:paraId="41B199D2" w14:textId="77777777" w:rsidR="006423A7" w:rsidRDefault="006423A7" w:rsidP="006423A7">
      <w:pPr>
        <w:pStyle w:val="blackbullets"/>
        <w:numPr>
          <w:ilvl w:val="1"/>
          <w:numId w:val="4"/>
        </w:numPr>
      </w:pPr>
      <w:r>
        <w:t>Have paid the health surcharge or are covered by transitional arrangements</w:t>
      </w:r>
    </w:p>
    <w:p w14:paraId="5566DD03" w14:textId="77777777" w:rsidR="006423A7" w:rsidRDefault="006423A7" w:rsidP="006423A7">
      <w:pPr>
        <w:pStyle w:val="blackbullets"/>
        <w:numPr>
          <w:ilvl w:val="1"/>
          <w:numId w:val="4"/>
        </w:numPr>
      </w:pPr>
      <w:r>
        <w:t>Are entitled under an EU/EFTA reciprocal healthcare agreement</w:t>
      </w:r>
    </w:p>
    <w:p w14:paraId="6639A01E" w14:textId="77777777" w:rsidR="006423A7" w:rsidRDefault="006423A7" w:rsidP="006423A7">
      <w:pPr>
        <w:pStyle w:val="blackbullets"/>
        <w:numPr>
          <w:ilvl w:val="1"/>
          <w:numId w:val="4"/>
        </w:numPr>
      </w:pPr>
      <w:r>
        <w:t>Are a vulnerable patient and those detained</w:t>
      </w:r>
      <w:r>
        <w:rPr>
          <w:rStyle w:val="FootnoteReference"/>
        </w:rPr>
        <w:footnoteReference w:id="14"/>
      </w:r>
      <w:r>
        <w:t xml:space="preserve"> </w:t>
      </w:r>
    </w:p>
    <w:p w14:paraId="4BC08B8B" w14:textId="77777777" w:rsidR="006423A7" w:rsidRDefault="006423A7" w:rsidP="006423A7">
      <w:pPr>
        <w:pStyle w:val="blackbullets"/>
        <w:numPr>
          <w:ilvl w:val="1"/>
          <w:numId w:val="4"/>
        </w:numPr>
      </w:pPr>
      <w:r>
        <w:t>Are a UK Government employee or war pensioner</w:t>
      </w:r>
    </w:p>
    <w:p w14:paraId="34B63BDF" w14:textId="77777777" w:rsidR="006423A7" w:rsidRDefault="006423A7" w:rsidP="006423A7">
      <w:pPr>
        <w:pStyle w:val="blackbullets"/>
        <w:numPr>
          <w:ilvl w:val="1"/>
          <w:numId w:val="4"/>
        </w:numPr>
      </w:pPr>
      <w:r>
        <w:t xml:space="preserve">Are covered by other reciprocal healthcare arrangements and other international obligations. </w:t>
      </w:r>
      <w:r w:rsidRPr="00E74703">
        <w:t>This includes e.g. asylum seekers, those granted asylum, humanitarian protection or temporary protection under the Immigration Rules, individuals receiving s.95 support of the Immigration and Asylum Act 1999</w:t>
      </w:r>
    </w:p>
    <w:p w14:paraId="4E23B4D3" w14:textId="77777777" w:rsidR="006423A7" w:rsidRPr="00E74703" w:rsidRDefault="006423A7" w:rsidP="006423A7">
      <w:pPr>
        <w:pStyle w:val="blackbullets"/>
        <w:numPr>
          <w:ilvl w:val="0"/>
          <w:numId w:val="0"/>
        </w:numPr>
        <w:ind w:left="360"/>
        <w:rPr>
          <w:color w:val="F14124" w:themeColor="accent6"/>
        </w:rPr>
      </w:pPr>
      <w:r>
        <w:t>** …except where the patient has travelled to the UK for the purpose of seeking that treatment</w:t>
      </w:r>
    </w:p>
    <w:p w14:paraId="4ADCE230" w14:textId="77777777" w:rsidR="006423A7" w:rsidRDefault="006423A7" w:rsidP="006423A7">
      <w:pPr>
        <w:pStyle w:val="blackbullets"/>
        <w:numPr>
          <w:ilvl w:val="0"/>
          <w:numId w:val="0"/>
        </w:numPr>
        <w:ind w:left="360"/>
      </w:pPr>
      <w:r w:rsidRPr="0014404E">
        <w:t xml:space="preserve">*** Prescription, Dentistry and Ophthalmology Charges: </w:t>
      </w:r>
      <w:r>
        <w:t>Generally, charges may apply unless the person meets particular exemption criteria for the service being delivered. Those with NRPF in receipt of local authority support will not receive free prescriptions unless they fall into an exempt group, which are:</w:t>
      </w:r>
    </w:p>
    <w:p w14:paraId="16DE159F" w14:textId="77777777" w:rsidR="006423A7" w:rsidRPr="002F61F4" w:rsidRDefault="006423A7" w:rsidP="006423A7">
      <w:pPr>
        <w:pStyle w:val="blackbullets"/>
        <w:numPr>
          <w:ilvl w:val="1"/>
          <w:numId w:val="4"/>
        </w:numPr>
      </w:pPr>
      <w:r w:rsidRPr="002F61F4">
        <w:t>60 or over</w:t>
      </w:r>
    </w:p>
    <w:p w14:paraId="60F0217E" w14:textId="77777777" w:rsidR="006423A7" w:rsidRPr="002F61F4" w:rsidRDefault="006423A7" w:rsidP="006423A7">
      <w:pPr>
        <w:pStyle w:val="blackbullets"/>
        <w:numPr>
          <w:ilvl w:val="1"/>
          <w:numId w:val="4"/>
        </w:numPr>
      </w:pPr>
      <w:r w:rsidRPr="002F61F4">
        <w:t>under 16</w:t>
      </w:r>
    </w:p>
    <w:p w14:paraId="7741C978" w14:textId="77777777" w:rsidR="006423A7" w:rsidRPr="002F61F4" w:rsidRDefault="006423A7" w:rsidP="006423A7">
      <w:pPr>
        <w:pStyle w:val="blackbullets"/>
        <w:numPr>
          <w:ilvl w:val="1"/>
          <w:numId w:val="4"/>
        </w:numPr>
      </w:pPr>
      <w:r w:rsidRPr="002F61F4">
        <w:t>16 to 18 and in full-time education</w:t>
      </w:r>
    </w:p>
    <w:p w14:paraId="31DAF39C" w14:textId="77777777" w:rsidR="006423A7" w:rsidRPr="002F61F4" w:rsidRDefault="006423A7" w:rsidP="006423A7">
      <w:pPr>
        <w:pStyle w:val="blackbullets"/>
        <w:numPr>
          <w:ilvl w:val="1"/>
          <w:numId w:val="4"/>
        </w:numPr>
      </w:pPr>
      <w:r w:rsidRPr="002F61F4">
        <w:t>pregnant or have had a baby in the previous 12 months and have a valid maternity exemption certificate</w:t>
      </w:r>
    </w:p>
    <w:p w14:paraId="37C07A9E" w14:textId="77777777" w:rsidR="006423A7" w:rsidRPr="002F61F4" w:rsidRDefault="006423A7" w:rsidP="006423A7">
      <w:pPr>
        <w:pStyle w:val="blackbullets"/>
        <w:numPr>
          <w:ilvl w:val="1"/>
          <w:numId w:val="4"/>
        </w:numPr>
      </w:pPr>
      <w:r w:rsidRPr="002F61F4">
        <w:t xml:space="preserve">have a specified medical condition and have a valid medical exemption certificate </w:t>
      </w:r>
    </w:p>
    <w:p w14:paraId="6E2CDC28" w14:textId="77777777" w:rsidR="006423A7" w:rsidRPr="002F61F4" w:rsidRDefault="006423A7" w:rsidP="006423A7">
      <w:pPr>
        <w:pStyle w:val="blackbullets"/>
        <w:numPr>
          <w:ilvl w:val="1"/>
          <w:numId w:val="4"/>
        </w:numPr>
      </w:pPr>
      <w:r w:rsidRPr="002F61F4">
        <w:t xml:space="preserve">have a continuing physical disability that prevents you going out without help from another person and have a valid medical exemption certificate </w:t>
      </w:r>
    </w:p>
    <w:p w14:paraId="4A06E5CA" w14:textId="77777777" w:rsidR="006423A7" w:rsidRPr="002F61F4" w:rsidRDefault="006423A7" w:rsidP="006423A7">
      <w:pPr>
        <w:pStyle w:val="blackbullets"/>
        <w:numPr>
          <w:ilvl w:val="1"/>
          <w:numId w:val="4"/>
        </w:numPr>
      </w:pPr>
      <w:r w:rsidRPr="002F61F4">
        <w:t>hold a valid war pension exemption certificate and the prescription is for your accepted disability</w:t>
      </w:r>
    </w:p>
    <w:p w14:paraId="05AA4895" w14:textId="77777777" w:rsidR="006423A7" w:rsidRPr="002F61F4" w:rsidRDefault="006423A7" w:rsidP="006423A7">
      <w:pPr>
        <w:pStyle w:val="blackbullets"/>
        <w:numPr>
          <w:ilvl w:val="1"/>
          <w:numId w:val="4"/>
        </w:numPr>
      </w:pPr>
      <w:r w:rsidRPr="002F61F4">
        <w:t>an NHS inpatient</w:t>
      </w:r>
    </w:p>
    <w:p w14:paraId="70AF3991" w14:textId="77777777" w:rsidR="006423A7" w:rsidRPr="00E74703" w:rsidRDefault="006423A7" w:rsidP="006423A7">
      <w:pPr>
        <w:pStyle w:val="blackbullets"/>
        <w:numPr>
          <w:ilvl w:val="0"/>
          <w:numId w:val="0"/>
        </w:numPr>
        <w:ind w:left="360"/>
        <w:rPr>
          <w:color w:val="F14124" w:themeColor="accent6"/>
        </w:rPr>
      </w:pPr>
      <w:r w:rsidRPr="002F61F4">
        <w:t xml:space="preserve">Further detail is available at </w:t>
      </w:r>
      <w:hyperlink r:id="rId27" w:history="1">
        <w:r>
          <w:rPr>
            <w:rStyle w:val="Hyperlink"/>
          </w:rPr>
          <w:t>https://www.nhs.uk/nhs-services/prescriptions-and-pharmacies/who-can-get-free-prescriptions/</w:t>
        </w:r>
      </w:hyperlink>
      <w:r>
        <w:t xml:space="preserve"> including the medical conditions which mean free prescriptions and help if you are on a low income.</w:t>
      </w:r>
    </w:p>
    <w:p w14:paraId="191682DD" w14:textId="77777777" w:rsidR="006423A7" w:rsidRDefault="006423A7" w:rsidP="002E2617"/>
    <w:p w14:paraId="551C4887" w14:textId="7E47D743" w:rsidR="001B0647" w:rsidRDefault="00410925" w:rsidP="001B0647">
      <w:pPr>
        <w:pStyle w:val="figures"/>
      </w:pPr>
      <w:bookmarkStart w:id="123" w:name="_Ref81923382"/>
      <w:r>
        <w:lastRenderedPageBreak/>
        <w:t>Links to further guidance are included in this footnote</w:t>
      </w:r>
      <w:r>
        <w:rPr>
          <w:rStyle w:val="FootnoteReference"/>
        </w:rPr>
        <w:footnoteReference w:id="15"/>
      </w:r>
      <w:r>
        <w:t>.</w:t>
      </w:r>
      <w:bookmarkStart w:id="124" w:name="_Ref81817353"/>
      <w:r w:rsidR="001B0647">
        <w:t>A rough guide to NHS free and chargeable services</w:t>
      </w:r>
      <w:bookmarkEnd w:id="124"/>
      <w:bookmarkEnd w:id="123"/>
    </w:p>
    <w:p w14:paraId="10E149BB" w14:textId="77777777" w:rsidR="006423A7" w:rsidRDefault="006423A7" w:rsidP="006423A7">
      <w:r>
        <w:rPr>
          <w:noProof/>
        </w:rPr>
        <mc:AlternateContent>
          <mc:Choice Requires="wps">
            <w:drawing>
              <wp:anchor distT="0" distB="0" distL="114300" distR="114300" simplePos="0" relativeHeight="252044288" behindDoc="0" locked="0" layoutInCell="1" allowOverlap="1" wp14:anchorId="4572C5F4" wp14:editId="0A3230E1">
                <wp:simplePos x="0" y="0"/>
                <wp:positionH relativeFrom="column">
                  <wp:posOffset>5053965</wp:posOffset>
                </wp:positionH>
                <wp:positionV relativeFrom="paragraph">
                  <wp:posOffset>1905</wp:posOffset>
                </wp:positionV>
                <wp:extent cx="1036955" cy="7263130"/>
                <wp:effectExtent l="0" t="0" r="10795" b="13970"/>
                <wp:wrapNone/>
                <wp:docPr id="5" name="Rectangle: Rounded Corners 5"/>
                <wp:cNvGraphicFramePr/>
                <a:graphic xmlns:a="http://schemas.openxmlformats.org/drawingml/2006/main">
                  <a:graphicData uri="http://schemas.microsoft.com/office/word/2010/wordprocessingShape">
                    <wps:wsp>
                      <wps:cNvSpPr/>
                      <wps:spPr>
                        <a:xfrm>
                          <a:off x="0" y="0"/>
                          <a:ext cx="1036955" cy="7263130"/>
                        </a:xfrm>
                        <a:prstGeom prst="roundRect">
                          <a:avLst/>
                        </a:prstGeom>
                        <a:gradFill>
                          <a:gsLst>
                            <a:gs pos="0">
                              <a:schemeClr val="accent1">
                                <a:lumMod val="5000"/>
                                <a:lumOff val="95000"/>
                              </a:schemeClr>
                            </a:gs>
                            <a:gs pos="49500">
                              <a:schemeClr val="bg1"/>
                            </a:gs>
                            <a:gs pos="99000">
                              <a:schemeClr val="accent1">
                                <a:lumMod val="75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143E3DD5" w14:textId="47715711" w:rsidR="001E4FE2" w:rsidRPr="001B0647" w:rsidRDefault="001E4FE2" w:rsidP="006B21F7">
                            <w:pPr>
                              <w:jc w:val="center"/>
                              <w:rPr>
                                <w:color w:val="31479E" w:themeColor="accent1" w:themeShade="BF"/>
                              </w:rPr>
                            </w:pPr>
                            <w:r w:rsidRPr="001B0647">
                              <w:rPr>
                                <w:color w:val="31479E" w:themeColor="accent1" w:themeShade="BF"/>
                              </w:rPr>
                              <w:t>Free</w:t>
                            </w:r>
                          </w:p>
                          <w:p w14:paraId="6225F360" w14:textId="64F69FA9" w:rsidR="001E4FE2" w:rsidRDefault="001E4FE2" w:rsidP="006B21F7">
                            <w:pPr>
                              <w:jc w:val="center"/>
                            </w:pPr>
                          </w:p>
                          <w:p w14:paraId="645804E9" w14:textId="1FC15BC7" w:rsidR="001E4FE2" w:rsidRDefault="001E4FE2" w:rsidP="006B21F7">
                            <w:pPr>
                              <w:jc w:val="center"/>
                            </w:pPr>
                          </w:p>
                          <w:p w14:paraId="57EAA1CE" w14:textId="5F4E44BC" w:rsidR="001E4FE2" w:rsidRDefault="001E4FE2" w:rsidP="006B21F7">
                            <w:pPr>
                              <w:jc w:val="center"/>
                            </w:pPr>
                          </w:p>
                          <w:p w14:paraId="58AFC586" w14:textId="6A398EBA" w:rsidR="001E4FE2" w:rsidRDefault="001E4FE2" w:rsidP="006B21F7">
                            <w:pPr>
                              <w:jc w:val="center"/>
                            </w:pPr>
                          </w:p>
                          <w:p w14:paraId="3D2568BC" w14:textId="5F2FD51A" w:rsidR="001E4FE2" w:rsidRDefault="001E4FE2" w:rsidP="006B21F7">
                            <w:pPr>
                              <w:jc w:val="center"/>
                            </w:pPr>
                          </w:p>
                          <w:p w14:paraId="490F3A5C" w14:textId="683EB52F" w:rsidR="001E4FE2" w:rsidRDefault="001E4FE2" w:rsidP="006B21F7">
                            <w:pPr>
                              <w:jc w:val="center"/>
                            </w:pPr>
                          </w:p>
                          <w:p w14:paraId="48B9BD24" w14:textId="1899EB97" w:rsidR="001E4FE2" w:rsidRDefault="001E4FE2" w:rsidP="006B21F7">
                            <w:pPr>
                              <w:jc w:val="center"/>
                            </w:pPr>
                          </w:p>
                          <w:p w14:paraId="63EFCDB4" w14:textId="01B36808" w:rsidR="001E4FE2" w:rsidRDefault="001E4FE2" w:rsidP="006B21F7">
                            <w:pPr>
                              <w:jc w:val="center"/>
                            </w:pPr>
                          </w:p>
                          <w:p w14:paraId="5AAAB520" w14:textId="61F36BA2" w:rsidR="001E4FE2" w:rsidRDefault="001E4FE2" w:rsidP="006B21F7">
                            <w:pPr>
                              <w:jc w:val="center"/>
                            </w:pPr>
                          </w:p>
                          <w:p w14:paraId="27801339" w14:textId="77777777" w:rsidR="001E4FE2" w:rsidRDefault="001E4FE2" w:rsidP="006B21F7">
                            <w:pPr>
                              <w:jc w:val="center"/>
                            </w:pPr>
                          </w:p>
                          <w:p w14:paraId="2E6955ED" w14:textId="6770C8D9" w:rsidR="001E4FE2" w:rsidRDefault="001E4FE2" w:rsidP="006B21F7">
                            <w:pPr>
                              <w:jc w:val="center"/>
                            </w:pPr>
                          </w:p>
                          <w:p w14:paraId="6CD629A9" w14:textId="6F0929C2" w:rsidR="006423A7" w:rsidRDefault="006423A7" w:rsidP="006B21F7">
                            <w:pPr>
                              <w:jc w:val="center"/>
                            </w:pPr>
                          </w:p>
                          <w:p w14:paraId="4D93F0EF" w14:textId="3F8EEB99" w:rsidR="006423A7" w:rsidRDefault="006423A7" w:rsidP="006B21F7">
                            <w:pPr>
                              <w:jc w:val="center"/>
                            </w:pPr>
                          </w:p>
                          <w:p w14:paraId="68F12033" w14:textId="056D39A5" w:rsidR="006423A7" w:rsidRDefault="006423A7" w:rsidP="006B21F7">
                            <w:pPr>
                              <w:jc w:val="center"/>
                            </w:pPr>
                          </w:p>
                          <w:p w14:paraId="4A491EBF" w14:textId="722D5AE1" w:rsidR="006423A7" w:rsidRDefault="006423A7" w:rsidP="006B21F7">
                            <w:pPr>
                              <w:jc w:val="center"/>
                            </w:pPr>
                          </w:p>
                          <w:p w14:paraId="51044D3E" w14:textId="2D1425C2" w:rsidR="006423A7" w:rsidRDefault="006423A7" w:rsidP="006B21F7">
                            <w:pPr>
                              <w:jc w:val="center"/>
                            </w:pPr>
                          </w:p>
                          <w:p w14:paraId="78F93BF8" w14:textId="77777777" w:rsidR="006423A7" w:rsidRDefault="006423A7" w:rsidP="006B21F7">
                            <w:pPr>
                              <w:jc w:val="center"/>
                            </w:pPr>
                          </w:p>
                          <w:p w14:paraId="45B27524" w14:textId="77777777" w:rsidR="001E4FE2" w:rsidRDefault="001E4FE2" w:rsidP="006B21F7">
                            <w:pPr>
                              <w:jc w:val="center"/>
                            </w:pPr>
                          </w:p>
                          <w:p w14:paraId="0B4F5490" w14:textId="009EDCAE" w:rsidR="001E4FE2" w:rsidRDefault="001E4FE2" w:rsidP="006B21F7">
                            <w:pPr>
                              <w:jc w:val="center"/>
                            </w:pPr>
                            <w:r>
                              <w:t>Chargeable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2C5F4" id="Rectangle: Rounded Corners 5" o:spid="_x0000_s1075" style="position:absolute;margin-left:397.95pt;margin-top:.15pt;width:81.65pt;height:571.9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" fillcolor="#f6f7fc [180]" strokecolor="#202f69 [1604]" strokeweight="1pt">
                <v:fill color2="#31479e [2404]" colors="0 #f6f7fc;32440f white;64881f #31489f" focus="100%" type="gradient"/>
                <v:textbox>
                  <w:txbxContent>
                    <w:p w14:paraId="143E3DD5" w14:textId="47715711" w:rsidR="001E4FE2" w:rsidRPr="001B0647" w:rsidRDefault="001E4FE2" w:rsidP="006B21F7">
                      <w:pPr>
                        <w:jc w:val="center"/>
                        <w:rPr>
                          <w:color w:val="31479E" w:themeColor="accent1" w:themeShade="BF"/>
                        </w:rPr>
                      </w:pPr>
                      <w:r w:rsidRPr="001B0647">
                        <w:rPr>
                          <w:color w:val="31479E" w:themeColor="accent1" w:themeShade="BF"/>
                        </w:rPr>
                        <w:t>Free</w:t>
                      </w:r>
                    </w:p>
                    <w:p w14:paraId="6225F360" w14:textId="64F69FA9" w:rsidR="001E4FE2" w:rsidRDefault="001E4FE2" w:rsidP="006B21F7">
                      <w:pPr>
                        <w:jc w:val="center"/>
                      </w:pPr>
                    </w:p>
                    <w:p w14:paraId="645804E9" w14:textId="1FC15BC7" w:rsidR="001E4FE2" w:rsidRDefault="001E4FE2" w:rsidP="006B21F7">
                      <w:pPr>
                        <w:jc w:val="center"/>
                      </w:pPr>
                    </w:p>
                    <w:p w14:paraId="57EAA1CE" w14:textId="5F4E44BC" w:rsidR="001E4FE2" w:rsidRDefault="001E4FE2" w:rsidP="006B21F7">
                      <w:pPr>
                        <w:jc w:val="center"/>
                      </w:pPr>
                    </w:p>
                    <w:p w14:paraId="58AFC586" w14:textId="6A398EBA" w:rsidR="001E4FE2" w:rsidRDefault="001E4FE2" w:rsidP="006B21F7">
                      <w:pPr>
                        <w:jc w:val="center"/>
                      </w:pPr>
                    </w:p>
                    <w:p w14:paraId="3D2568BC" w14:textId="5F2FD51A" w:rsidR="001E4FE2" w:rsidRDefault="001E4FE2" w:rsidP="006B21F7">
                      <w:pPr>
                        <w:jc w:val="center"/>
                      </w:pPr>
                    </w:p>
                    <w:p w14:paraId="490F3A5C" w14:textId="683EB52F" w:rsidR="001E4FE2" w:rsidRDefault="001E4FE2" w:rsidP="006B21F7">
                      <w:pPr>
                        <w:jc w:val="center"/>
                      </w:pPr>
                    </w:p>
                    <w:p w14:paraId="48B9BD24" w14:textId="1899EB97" w:rsidR="001E4FE2" w:rsidRDefault="001E4FE2" w:rsidP="006B21F7">
                      <w:pPr>
                        <w:jc w:val="center"/>
                      </w:pPr>
                    </w:p>
                    <w:p w14:paraId="63EFCDB4" w14:textId="01B36808" w:rsidR="001E4FE2" w:rsidRDefault="001E4FE2" w:rsidP="006B21F7">
                      <w:pPr>
                        <w:jc w:val="center"/>
                      </w:pPr>
                    </w:p>
                    <w:p w14:paraId="5AAAB520" w14:textId="61F36BA2" w:rsidR="001E4FE2" w:rsidRDefault="001E4FE2" w:rsidP="006B21F7">
                      <w:pPr>
                        <w:jc w:val="center"/>
                      </w:pPr>
                    </w:p>
                    <w:p w14:paraId="27801339" w14:textId="77777777" w:rsidR="001E4FE2" w:rsidRDefault="001E4FE2" w:rsidP="006B21F7">
                      <w:pPr>
                        <w:jc w:val="center"/>
                      </w:pPr>
                    </w:p>
                    <w:p w14:paraId="2E6955ED" w14:textId="6770C8D9" w:rsidR="001E4FE2" w:rsidRDefault="001E4FE2" w:rsidP="006B21F7">
                      <w:pPr>
                        <w:jc w:val="center"/>
                      </w:pPr>
                    </w:p>
                    <w:p w14:paraId="6CD629A9" w14:textId="6F0929C2" w:rsidR="006423A7" w:rsidRDefault="006423A7" w:rsidP="006B21F7">
                      <w:pPr>
                        <w:jc w:val="center"/>
                      </w:pPr>
                    </w:p>
                    <w:p w14:paraId="4D93F0EF" w14:textId="3F8EEB99" w:rsidR="006423A7" w:rsidRDefault="006423A7" w:rsidP="006B21F7">
                      <w:pPr>
                        <w:jc w:val="center"/>
                      </w:pPr>
                    </w:p>
                    <w:p w14:paraId="68F12033" w14:textId="056D39A5" w:rsidR="006423A7" w:rsidRDefault="006423A7" w:rsidP="006B21F7">
                      <w:pPr>
                        <w:jc w:val="center"/>
                      </w:pPr>
                    </w:p>
                    <w:p w14:paraId="4A491EBF" w14:textId="722D5AE1" w:rsidR="006423A7" w:rsidRDefault="006423A7" w:rsidP="006B21F7">
                      <w:pPr>
                        <w:jc w:val="center"/>
                      </w:pPr>
                    </w:p>
                    <w:p w14:paraId="51044D3E" w14:textId="2D1425C2" w:rsidR="006423A7" w:rsidRDefault="006423A7" w:rsidP="006B21F7">
                      <w:pPr>
                        <w:jc w:val="center"/>
                      </w:pPr>
                    </w:p>
                    <w:p w14:paraId="78F93BF8" w14:textId="77777777" w:rsidR="006423A7" w:rsidRDefault="006423A7" w:rsidP="006B21F7">
                      <w:pPr>
                        <w:jc w:val="center"/>
                      </w:pPr>
                    </w:p>
                    <w:p w14:paraId="45B27524" w14:textId="77777777" w:rsidR="001E4FE2" w:rsidRDefault="001E4FE2" w:rsidP="006B21F7">
                      <w:pPr>
                        <w:jc w:val="center"/>
                      </w:pPr>
                    </w:p>
                    <w:p w14:paraId="0B4F5490" w14:textId="009EDCAE" w:rsidR="001E4FE2" w:rsidRDefault="001E4FE2" w:rsidP="006B21F7">
                      <w:pPr>
                        <w:jc w:val="center"/>
                      </w:pPr>
                      <w:r>
                        <w:t>Chargeable</w:t>
                      </w:r>
                    </w:p>
                  </w:txbxContent>
                </v:textbox>
              </v:roundrect>
            </w:pict>
          </mc:Fallback>
        </mc:AlternateContent>
      </w:r>
      <w:r w:rsidR="00414A33">
        <w:rPr>
          <w:noProof/>
        </w:rPr>
        <w:drawing>
          <wp:inline distT="0" distB="0" distL="0" distR="0" wp14:anchorId="27FD9706" wp14:editId="6F8C8D33">
            <wp:extent cx="4940300" cy="7263130"/>
            <wp:effectExtent l="0" t="0" r="3175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C0FCFE3" w14:textId="77777777" w:rsidR="00C34034" w:rsidRPr="001B0647" w:rsidRDefault="00C34034" w:rsidP="00C34034">
      <w:pPr>
        <w:pStyle w:val="blackbullets"/>
        <w:numPr>
          <w:ilvl w:val="0"/>
          <w:numId w:val="0"/>
        </w:numPr>
        <w:ind w:left="360"/>
        <w:rPr>
          <w:b/>
          <w:bCs/>
        </w:rPr>
      </w:pPr>
      <w:r w:rsidRPr="001B0647">
        <w:rPr>
          <w:b/>
          <w:bCs/>
        </w:rPr>
        <w:lastRenderedPageBreak/>
        <w:t>How to check you're eligible for free prescriptions</w:t>
      </w:r>
    </w:p>
    <w:p w14:paraId="55A6EF83" w14:textId="77777777" w:rsidR="00C34034" w:rsidRPr="002F61F4" w:rsidRDefault="00C34034" w:rsidP="00C34034">
      <w:pPr>
        <w:pStyle w:val="blackbullets"/>
      </w:pPr>
      <w:r w:rsidRPr="002F61F4">
        <w:t>There's a simple way to find out if you're eligible for free NHS prescriptions and other NHS costs.</w:t>
      </w:r>
    </w:p>
    <w:p w14:paraId="003F4957" w14:textId="77777777" w:rsidR="00C34034" w:rsidRPr="002F61F4" w:rsidRDefault="00C34034" w:rsidP="00C34034">
      <w:pPr>
        <w:pStyle w:val="blackbullets"/>
      </w:pPr>
      <w:r w:rsidRPr="002F61F4">
        <w:t xml:space="preserve">Use the eligibility checker, at </w:t>
      </w:r>
      <w:hyperlink r:id="rId33" w:history="1">
        <w:r>
          <w:rPr>
            <w:rStyle w:val="Hyperlink"/>
          </w:rPr>
          <w:t>https://services.nhsbsa.nhs.uk/check-for-help-paying-nhs-costs/start</w:t>
        </w:r>
      </w:hyperlink>
      <w:r w:rsidRPr="002F61F4">
        <w:t>.</w:t>
      </w:r>
    </w:p>
    <w:p w14:paraId="16ED2C6E" w14:textId="77777777" w:rsidR="00C34034" w:rsidRPr="002F61F4" w:rsidRDefault="00C34034" w:rsidP="00C34034">
      <w:pPr>
        <w:pStyle w:val="blackbullets"/>
      </w:pPr>
      <w:r w:rsidRPr="002F61F4">
        <w:t xml:space="preserve">There are some useful phone numbers listed under </w:t>
      </w:r>
      <w:r w:rsidRPr="002F61F4">
        <w:rPr>
          <w:rStyle w:val="hyperlinkChar1"/>
        </w:rPr>
        <w:fldChar w:fldCharType="begin"/>
      </w:r>
      <w:r w:rsidRPr="002F61F4">
        <w:rPr>
          <w:rStyle w:val="hyperlinkChar1"/>
        </w:rPr>
        <w:instrText xml:space="preserve"> REF _Ref78549248 \h </w:instrText>
      </w:r>
      <w:r>
        <w:rPr>
          <w:rStyle w:val="hyperlinkChar1"/>
        </w:rPr>
        <w:instrText xml:space="preserve"> \* MERGEFORMAT </w:instrText>
      </w:r>
      <w:r w:rsidRPr="002F61F4">
        <w:rPr>
          <w:rStyle w:val="hyperlinkChar1"/>
        </w:rPr>
      </w:r>
      <w:r w:rsidRPr="002F61F4">
        <w:rPr>
          <w:rStyle w:val="hyperlinkChar1"/>
        </w:rPr>
        <w:fldChar w:fldCharType="separate"/>
      </w:r>
      <w:r w:rsidRPr="002F61F4">
        <w:rPr>
          <w:rStyle w:val="hyperlinkChar1"/>
        </w:rPr>
        <w:t>Prescriptions</w:t>
      </w:r>
      <w:r w:rsidRPr="002F61F4">
        <w:rPr>
          <w:rStyle w:val="hyperlinkChar1"/>
        </w:rPr>
        <w:fldChar w:fldCharType="end"/>
      </w:r>
      <w:r w:rsidRPr="002F61F4">
        <w:t>.</w:t>
      </w:r>
    </w:p>
    <w:p w14:paraId="24F804B7" w14:textId="76658B95" w:rsidR="00C34034" w:rsidRDefault="00C34034" w:rsidP="00C34034">
      <w:pPr>
        <w:pStyle w:val="blackbullets"/>
      </w:pPr>
      <w:r w:rsidRPr="002F61F4">
        <w:t>However, those who are not exempt from paying prescription charges may be entitled to full or partial help through the NHS Low Income Scheme, which covers</w:t>
      </w:r>
      <w:r>
        <w:t xml:space="preserve"> NHS prescriptions, </w:t>
      </w:r>
      <w:proofErr w:type="gramStart"/>
      <w:r>
        <w:t>NHS  dental</w:t>
      </w:r>
      <w:proofErr w:type="gramEnd"/>
      <w:r>
        <w:t xml:space="preserve"> treatment, Sight tests, glasses and contact lenses, Travel to receive NHS treatment and NHS wigs and fabric supports</w:t>
      </w:r>
    </w:p>
    <w:p w14:paraId="01271523" w14:textId="7152CDEB" w:rsidR="00241F22" w:rsidRPr="0007791F" w:rsidRDefault="00241F22" w:rsidP="00716304">
      <w:pPr>
        <w:pStyle w:val="scenariosidehead"/>
      </w:pPr>
      <w:r w:rsidRPr="0007791F">
        <w:t xml:space="preserve">Who should </w:t>
      </w:r>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AE1068" w14:paraId="271F9ABC" w14:textId="77777777" w:rsidTr="00DD1052">
        <w:tc>
          <w:tcPr>
            <w:tcW w:w="2476" w:type="dxa"/>
          </w:tcPr>
          <w:p w14:paraId="4DBB4621" w14:textId="77777777" w:rsidR="00AE1068" w:rsidRDefault="00AE1068" w:rsidP="00DD1052">
            <w:pPr>
              <w:pStyle w:val="head3hsg"/>
            </w:pPr>
            <w:r>
              <w:t>Housing</w:t>
            </w:r>
          </w:p>
        </w:tc>
        <w:tc>
          <w:tcPr>
            <w:tcW w:w="2560" w:type="dxa"/>
          </w:tcPr>
          <w:p w14:paraId="247E3F00" w14:textId="77777777" w:rsidR="00AE1068" w:rsidRDefault="00AE1068" w:rsidP="00DD1052">
            <w:pPr>
              <w:pStyle w:val="head3MH"/>
            </w:pPr>
            <w:r>
              <w:t>Mental health</w:t>
            </w:r>
          </w:p>
        </w:tc>
        <w:tc>
          <w:tcPr>
            <w:tcW w:w="2527" w:type="dxa"/>
          </w:tcPr>
          <w:p w14:paraId="1A43A2C4" w14:textId="77777777" w:rsidR="00AE1068" w:rsidRDefault="00AE1068" w:rsidP="00DD1052">
            <w:pPr>
              <w:pStyle w:val="head3SM"/>
            </w:pPr>
            <w:r>
              <w:t>Substance misuse</w:t>
            </w:r>
          </w:p>
        </w:tc>
        <w:tc>
          <w:tcPr>
            <w:tcW w:w="2179" w:type="dxa"/>
          </w:tcPr>
          <w:p w14:paraId="2FC802C9" w14:textId="77777777" w:rsidR="00AE1068" w:rsidRDefault="00AE1068" w:rsidP="00DD1052">
            <w:pPr>
              <w:pStyle w:val="othersidehead3"/>
            </w:pPr>
            <w:r w:rsidRPr="00AE1068">
              <w:t>Other</w:t>
            </w:r>
          </w:p>
        </w:tc>
      </w:tr>
      <w:tr w:rsidR="00952FA0" w14:paraId="494050A8" w14:textId="77777777" w:rsidTr="00DD1052">
        <w:tc>
          <w:tcPr>
            <w:tcW w:w="2476" w:type="dxa"/>
          </w:tcPr>
          <w:p w14:paraId="272C0321" w14:textId="77777777" w:rsidR="00952FA0" w:rsidRPr="0007791F" w:rsidRDefault="00952FA0" w:rsidP="00E6536C">
            <w:pPr>
              <w:pStyle w:val="housingbullet"/>
              <w:ind w:left="248" w:hanging="248"/>
            </w:pPr>
            <w:r w:rsidRPr="0007791F">
              <w:t>If threat of homelessness, need housing options / advice</w:t>
            </w:r>
            <w:r>
              <w:t xml:space="preserve"> </w:t>
            </w:r>
          </w:p>
          <w:p w14:paraId="01AC8BD2" w14:textId="0C800AC2" w:rsidR="00952FA0" w:rsidRDefault="00952FA0" w:rsidP="00E6536C">
            <w:pPr>
              <w:pStyle w:val="housingbullet"/>
              <w:ind w:left="248" w:hanging="248"/>
            </w:pPr>
            <w:r>
              <w:t xml:space="preserve">May </w:t>
            </w:r>
            <w:r w:rsidRPr="0007791F">
              <w:t>need to secure immigration advice to see if can resolve</w:t>
            </w:r>
            <w:r>
              <w:t>, working with the Home Office to clarify immigration status</w:t>
            </w:r>
          </w:p>
        </w:tc>
        <w:tc>
          <w:tcPr>
            <w:tcW w:w="2560" w:type="dxa"/>
          </w:tcPr>
          <w:p w14:paraId="537CB926" w14:textId="68B01C9D" w:rsidR="00952FA0" w:rsidRDefault="00952FA0" w:rsidP="00E6536C">
            <w:pPr>
              <w:pStyle w:val="MHbullet"/>
              <w:ind w:left="345" w:hanging="345"/>
            </w:pPr>
            <w:r>
              <w:t>?</w:t>
            </w:r>
          </w:p>
        </w:tc>
        <w:tc>
          <w:tcPr>
            <w:tcW w:w="2527" w:type="dxa"/>
          </w:tcPr>
          <w:p w14:paraId="72D7DA0B" w14:textId="47469591" w:rsidR="00952FA0" w:rsidRDefault="00952FA0" w:rsidP="00E6536C">
            <w:pPr>
              <w:pStyle w:val="SMbullet"/>
              <w:ind w:left="273" w:hanging="273"/>
            </w:pPr>
            <w:r>
              <w:t>?</w:t>
            </w:r>
          </w:p>
        </w:tc>
        <w:tc>
          <w:tcPr>
            <w:tcW w:w="2179" w:type="dxa"/>
          </w:tcPr>
          <w:p w14:paraId="48532782" w14:textId="77777777" w:rsidR="00952FA0" w:rsidRDefault="00952FA0" w:rsidP="00E6536C">
            <w:pPr>
              <w:pStyle w:val="blackbullets"/>
              <w:ind w:left="188" w:hanging="181"/>
            </w:pPr>
            <w:r>
              <w:t>Cambs/ Peterborough safeguarding teams</w:t>
            </w:r>
          </w:p>
          <w:p w14:paraId="5DD4D6C6" w14:textId="391F77AD" w:rsidR="00952FA0" w:rsidRPr="00AE1068" w:rsidRDefault="00952FA0" w:rsidP="00E6536C">
            <w:pPr>
              <w:pStyle w:val="blackbullets"/>
              <w:ind w:left="188" w:hanging="181"/>
            </w:pPr>
            <w:r>
              <w:t xml:space="preserve">NRPF protocol / </w:t>
            </w:r>
            <w:commentRangeStart w:id="125"/>
            <w:r>
              <w:t>process</w:t>
            </w:r>
            <w:commentRangeEnd w:id="125"/>
            <w:r w:rsidRPr="00E6536C">
              <w:commentReference w:id="125"/>
            </w:r>
          </w:p>
        </w:tc>
      </w:tr>
    </w:tbl>
    <w:p w14:paraId="7AB8ED5F" w14:textId="128D2D73" w:rsidR="00241F22" w:rsidRPr="0007791F" w:rsidRDefault="00241F22" w:rsidP="00716304">
      <w:pPr>
        <w:pStyle w:val="head2hsg"/>
      </w:pPr>
      <w:bookmarkStart w:id="126" w:name="_Toc73023857"/>
      <w:r w:rsidRPr="0007791F">
        <w:t>Housing</w:t>
      </w:r>
      <w:bookmarkEnd w:id="126"/>
      <w:r w:rsidR="00465D6F" w:rsidRPr="00465D6F">
        <w:t xml:space="preserve"> actions</w:t>
      </w:r>
    </w:p>
    <w:p w14:paraId="147C45C8" w14:textId="78709715" w:rsidR="00241F22" w:rsidRPr="00D10363" w:rsidRDefault="00241F22" w:rsidP="00B55695">
      <w:pPr>
        <w:rPr>
          <w:rStyle w:val="hyperlinkChar"/>
        </w:rPr>
      </w:pPr>
      <w:r w:rsidRPr="0007791F">
        <w:t>Free housing advice via the housing</w:t>
      </w:r>
      <w:r w:rsidR="002D56C4">
        <w:t xml:space="preserve"> needs</w:t>
      </w:r>
      <w:r w:rsidRPr="0007791F">
        <w:t xml:space="preserve"> teams is available to everyone regardless of circumstance. However housing </w:t>
      </w:r>
      <w:r w:rsidR="002D56C4">
        <w:t>need</w:t>
      </w:r>
      <w:r w:rsidR="002D56C4" w:rsidRPr="0007791F">
        <w:t xml:space="preserve">s </w:t>
      </w:r>
      <w:r w:rsidRPr="0007791F">
        <w:t xml:space="preserve">can only assist clients if they have a reason to believe that the client is eligible for housing support, this includes offers of emergency accommodation. In this scenario housing would only be able to offer advice. </w:t>
      </w:r>
      <w:r w:rsidR="00617F07">
        <w:t xml:space="preserve"> </w:t>
      </w:r>
      <w:r w:rsidR="00D10363">
        <w:t xml:space="preserve">You can find contact details using this link for district </w:t>
      </w:r>
      <w:r w:rsidR="00481226">
        <w:t>local authority</w:t>
      </w:r>
      <w:r w:rsidR="00D10363">
        <w:t xml:space="preserve"> </w:t>
      </w:r>
      <w:r w:rsidR="00D10363" w:rsidRPr="00D10363">
        <w:rPr>
          <w:rStyle w:val="hyperlinkChar"/>
        </w:rPr>
        <w:fldChar w:fldCharType="begin"/>
      </w:r>
      <w:r w:rsidR="00D10363" w:rsidRPr="00D10363">
        <w:rPr>
          <w:rStyle w:val="hyperlinkChar"/>
        </w:rPr>
        <w:instrText xml:space="preserve"> REF _Ref73509595 \h  \* MERGEFORMAT </w:instrText>
      </w:r>
      <w:r w:rsidR="00D10363" w:rsidRPr="00D10363">
        <w:rPr>
          <w:rStyle w:val="hyperlinkChar"/>
        </w:rPr>
      </w:r>
      <w:r w:rsidR="00D10363" w:rsidRPr="00D10363">
        <w:rPr>
          <w:rStyle w:val="hyperlinkChar"/>
        </w:rPr>
        <w:fldChar w:fldCharType="separate"/>
      </w:r>
      <w:r w:rsidR="00D10363" w:rsidRPr="00D10363">
        <w:rPr>
          <w:rStyle w:val="hyperlinkChar"/>
        </w:rPr>
        <w:t>Homelessness, housing advice, housing options teams</w:t>
      </w:r>
      <w:r w:rsidR="00D10363" w:rsidRPr="00D10363">
        <w:rPr>
          <w:rStyle w:val="hyperlinkChar"/>
        </w:rPr>
        <w:fldChar w:fldCharType="end"/>
      </w:r>
    </w:p>
    <w:p w14:paraId="213E34C3" w14:textId="1B0B1877" w:rsidR="00241F22" w:rsidRDefault="00241F22" w:rsidP="00B55695">
      <w:r w:rsidRPr="0007791F">
        <w:t>People who are not eligible for homelessness assistance may be able to claim assistance under the Children Act 1989 if there are children in the household, or the Care Act 2014 if an adult in the household has unmet needs for care and support because s/he suffers from illness or disability.</w:t>
      </w:r>
      <w:r w:rsidR="002D56C4">
        <w:t xml:space="preserve"> Housing can make a safeguarding referral with consent, for those applicable.</w:t>
      </w:r>
    </w:p>
    <w:p w14:paraId="13B64056" w14:textId="35066510" w:rsidR="0011536E" w:rsidRDefault="0011536E" w:rsidP="00B55695">
      <w:r>
        <w:t xml:space="preserve">There is a useful toolkit for general use, to talk a person through their family situation and get a guide as to their immigration status, at </w:t>
      </w:r>
      <w:hyperlink r:id="rId34" w:history="1">
        <w:r>
          <w:rPr>
            <w:rStyle w:val="Hyperlink"/>
          </w:rPr>
          <w:t>https://nrpfnetwork.org.uk/information-and-resources/web-tool</w:t>
        </w:r>
      </w:hyperlink>
      <w:r>
        <w:t xml:space="preserve">. This can help clarify whether they are in fact NRPF, or </w:t>
      </w:r>
      <w:r w:rsidR="00951AB5">
        <w:t xml:space="preserve">whether </w:t>
      </w:r>
      <w:r>
        <w:t xml:space="preserve">there a different issue. </w:t>
      </w:r>
    </w:p>
    <w:p w14:paraId="67FDF38D" w14:textId="688349A2" w:rsidR="0011536E" w:rsidRDefault="0011536E" w:rsidP="00B55695">
      <w:r>
        <w:t xml:space="preserve">Further </w:t>
      </w:r>
      <w:r w:rsidR="00951AB5">
        <w:t>information</w:t>
      </w:r>
      <w:r>
        <w:t xml:space="preserve"> is available at </w:t>
      </w:r>
      <w:hyperlink r:id="rId35" w:history="1">
        <w:r>
          <w:rPr>
            <w:rStyle w:val="Hyperlink"/>
          </w:rPr>
          <w:t>https://nrpfnetwork.org.uk/</w:t>
        </w:r>
      </w:hyperlink>
    </w:p>
    <w:p w14:paraId="6D6941CC" w14:textId="151061E2" w:rsidR="00241F22" w:rsidRPr="0007791F" w:rsidRDefault="00241F22" w:rsidP="00716304">
      <w:pPr>
        <w:pStyle w:val="head2MH"/>
      </w:pPr>
      <w:bookmarkStart w:id="127" w:name="_Toc73023858"/>
      <w:r w:rsidRPr="0007791F">
        <w:lastRenderedPageBreak/>
        <w:t>Mental health</w:t>
      </w:r>
      <w:bookmarkEnd w:id="127"/>
      <w:r w:rsidR="00465D6F" w:rsidRPr="00465D6F">
        <w:t xml:space="preserve"> actions</w:t>
      </w:r>
    </w:p>
    <w:p w14:paraId="1FB059B3" w14:textId="1C5E0C37" w:rsidR="00E47A2C" w:rsidRPr="00410925" w:rsidRDefault="00E47A2C" w:rsidP="00E47A2C">
      <w:pPr>
        <w:pStyle w:val="blackbullets"/>
      </w:pPr>
      <w:r w:rsidRPr="00410925">
        <w:t xml:space="preserve">To access </w:t>
      </w:r>
      <w:r w:rsidR="00946558" w:rsidRPr="00410925">
        <w:t xml:space="preserve">mental health </w:t>
      </w:r>
      <w:r w:rsidRPr="00410925">
        <w:t>services, a person need</w:t>
      </w:r>
      <w:r w:rsidR="00946558" w:rsidRPr="00410925">
        <w:t>s</w:t>
      </w:r>
      <w:r w:rsidRPr="00410925">
        <w:t xml:space="preserve"> to </w:t>
      </w:r>
      <w:r w:rsidR="00092E57" w:rsidRPr="00410925">
        <w:t>be registered with GP</w:t>
      </w:r>
      <w:r w:rsidRPr="00410925">
        <w:t>.</w:t>
      </w:r>
    </w:p>
    <w:p w14:paraId="7DFFDE4A" w14:textId="0935D9E5" w:rsidR="00E47A2C" w:rsidRPr="00410925" w:rsidRDefault="00946558" w:rsidP="00EE37B1">
      <w:pPr>
        <w:pStyle w:val="blackbullets"/>
      </w:pPr>
      <w:r w:rsidRPr="00410925">
        <w:t>As set out above, i</w:t>
      </w:r>
      <w:r w:rsidR="00E47A2C" w:rsidRPr="00410925">
        <w:t>mmigration status is no barrier to registering with a GP, legally. However there may be reticence and a person may need to be encouraged to register.</w:t>
      </w:r>
      <w:r w:rsidR="009D2CFD" w:rsidRPr="00410925">
        <w:t xml:space="preserve"> </w:t>
      </w:r>
      <w:r w:rsidRPr="00410925">
        <w:rPr>
          <w:i/>
          <w:iCs/>
        </w:rPr>
        <w:t>Doctors of the World</w:t>
      </w:r>
      <w:r w:rsidRPr="00410925">
        <w:t xml:space="preserve"> produced t</w:t>
      </w:r>
      <w:r w:rsidR="00E47A2C" w:rsidRPr="00410925">
        <w:t>his note clarif</w:t>
      </w:r>
      <w:r w:rsidRPr="00410925">
        <w:t>ying</w:t>
      </w:r>
      <w:r w:rsidR="00E47A2C" w:rsidRPr="00410925">
        <w:t xml:space="preserve"> the situation for any GP who may be unclear on the regulations</w:t>
      </w:r>
      <w:r w:rsidRPr="00410925">
        <w:t xml:space="preserve"> – see link in footnote</w:t>
      </w:r>
      <w:r w:rsidRPr="00410925">
        <w:rPr>
          <w:rStyle w:val="FootnoteReference"/>
        </w:rPr>
        <w:footnoteReference w:id="16"/>
      </w:r>
      <w:r w:rsidR="00E47A2C" w:rsidRPr="00410925">
        <w:t>.</w:t>
      </w:r>
    </w:p>
    <w:p w14:paraId="2CD04A0A" w14:textId="32CEEED1" w:rsidR="00E47A2C" w:rsidRPr="00410925" w:rsidRDefault="00E47A2C" w:rsidP="00E47A2C">
      <w:pPr>
        <w:pStyle w:val="blackbullets"/>
      </w:pPr>
      <w:r w:rsidRPr="00410925">
        <w:t>Once registered, a person who is not “resident” may legally have to be charged for secondary and other health services.</w:t>
      </w:r>
      <w:r w:rsidR="0078084B" w:rsidRPr="00410925">
        <w:t xml:space="preserve"> This will include many mental </w:t>
      </w:r>
      <w:r w:rsidR="00C34034" w:rsidRPr="00410925">
        <w:t>health</w:t>
      </w:r>
      <w:r w:rsidR="0078084B" w:rsidRPr="00410925">
        <w:t xml:space="preserve"> services.</w:t>
      </w:r>
      <w:r w:rsidRPr="00410925">
        <w:t xml:space="preserve"> There </w:t>
      </w:r>
      <w:r w:rsidR="0014305E" w:rsidRPr="00410925">
        <w:t xml:space="preserve">are </w:t>
      </w:r>
      <w:r w:rsidRPr="00410925">
        <w:t xml:space="preserve">exceptions and exemptions </w:t>
      </w:r>
      <w:r w:rsidR="0078084B" w:rsidRPr="00410925">
        <w:t>s</w:t>
      </w:r>
      <w:r w:rsidRPr="00410925">
        <w:t>o it is important to review these when working out what individual clients can access.</w:t>
      </w:r>
    </w:p>
    <w:p w14:paraId="696D94E9" w14:textId="2BF6917A" w:rsidR="0078084B" w:rsidRPr="00410925" w:rsidRDefault="0078084B" w:rsidP="0078084B">
      <w:pPr>
        <w:pStyle w:val="blackbullets"/>
        <w:numPr>
          <w:ilvl w:val="0"/>
          <w:numId w:val="0"/>
        </w:numPr>
        <w:ind w:left="720" w:hanging="360"/>
      </w:pPr>
    </w:p>
    <w:p w14:paraId="2D37BF33" w14:textId="453F6871" w:rsidR="0078084B" w:rsidRPr="00410925" w:rsidRDefault="00952FA0" w:rsidP="00952FA0">
      <w:pPr>
        <w:pStyle w:val="blackbullets"/>
        <w:numPr>
          <w:ilvl w:val="0"/>
          <w:numId w:val="0"/>
        </w:numPr>
      </w:pPr>
      <w:r>
        <w:t xml:space="preserve">Referring to </w:t>
      </w:r>
      <w:r>
        <w:fldChar w:fldCharType="begin"/>
      </w:r>
      <w:r>
        <w:instrText xml:space="preserve"> REF _Ref81923382 \r \h </w:instrText>
      </w:r>
      <w:r>
        <w:fldChar w:fldCharType="separate"/>
      </w:r>
      <w:r w:rsidR="00C34034">
        <w:t>Fig 5</w:t>
      </w:r>
      <w:r>
        <w:fldChar w:fldCharType="end"/>
      </w:r>
      <w:r w:rsidR="0078084B" w:rsidRPr="00410925">
        <w:t>, we can see that the following will be freely accessible:</w:t>
      </w:r>
    </w:p>
    <w:p w14:paraId="0F3682EE" w14:textId="47146755" w:rsidR="0078084B" w:rsidRPr="00410925" w:rsidRDefault="0078084B" w:rsidP="00E6536C">
      <w:pPr>
        <w:pStyle w:val="blackbullets"/>
        <w:numPr>
          <w:ilvl w:val="0"/>
          <w:numId w:val="32"/>
        </w:numPr>
      </w:pPr>
      <w:r w:rsidRPr="00952FA0">
        <w:t xml:space="preserve">Primary care </w:t>
      </w:r>
      <w:r w:rsidRPr="00410925">
        <w:t>delivered through GP practices and NHS walk-in centres.  This includes family planning, treatment of specific infectious diseases, STDs, palliative care provided by a charity or CIC, treatment where there has been domestic violence, sexual violence, torture or FGM (…except where the patient has travelled to the UK for the purpose of seeking that treatment</w:t>
      </w:r>
    </w:p>
    <w:p w14:paraId="2AD7709B" w14:textId="67A09C3F" w:rsidR="0078084B" w:rsidRPr="00410925" w:rsidRDefault="0078084B" w:rsidP="00E6536C">
      <w:pPr>
        <w:pStyle w:val="blackbullets"/>
        <w:numPr>
          <w:ilvl w:val="0"/>
          <w:numId w:val="32"/>
        </w:numPr>
      </w:pPr>
      <w:r w:rsidRPr="00952FA0">
        <w:t>A&amp;E services, NHS 111 telephone advice line, walk in centres, minor injury units, urgent care centres</w:t>
      </w:r>
      <w:r w:rsidR="00952FA0">
        <w:t xml:space="preserve">. </w:t>
      </w:r>
      <w:r w:rsidRPr="00410925">
        <w:rPr>
          <w:u w:val="single"/>
        </w:rPr>
        <w:t>However</w:t>
      </w:r>
      <w:r w:rsidRPr="00410925">
        <w:t xml:space="preserve"> this does not include emergency services provided </w:t>
      </w:r>
      <w:r w:rsidRPr="00410925">
        <w:rPr>
          <w:b/>
          <w:bCs/>
        </w:rPr>
        <w:t xml:space="preserve">after </w:t>
      </w:r>
      <w:r w:rsidRPr="00410925">
        <w:t xml:space="preserve">a patient has gone through the doors out of A&amp;E and onto a ward - i.e. been accepted as an inpatient, or follow-up appointments. Where emergency treatment is given after admission to the hospital, such as in intensive care or coronary care, the treatment </w:t>
      </w:r>
      <w:r w:rsidRPr="00410925">
        <w:rPr>
          <w:u w:val="single"/>
        </w:rPr>
        <w:t>is</w:t>
      </w:r>
      <w:r w:rsidRPr="00410925">
        <w:t xml:space="preserve"> chargeable regardless of how the patient became an in-</w:t>
      </w:r>
      <w:commentRangeStart w:id="128"/>
      <w:r w:rsidRPr="00410925">
        <w:t>patient</w:t>
      </w:r>
      <w:commentRangeEnd w:id="128"/>
      <w:r w:rsidR="00845102">
        <w:rPr>
          <w:rStyle w:val="CommentReference"/>
        </w:rPr>
        <w:commentReference w:id="128"/>
      </w:r>
      <w:r w:rsidRPr="00410925">
        <w:t>.</w:t>
      </w:r>
    </w:p>
    <w:p w14:paraId="4082535F" w14:textId="3B9A9CD1" w:rsidR="00241F22" w:rsidRPr="0007791F" w:rsidRDefault="00757A87" w:rsidP="00716304">
      <w:pPr>
        <w:pStyle w:val="head2SM"/>
      </w:pPr>
      <w:bookmarkStart w:id="129" w:name="_Toc73023859"/>
      <w:r w:rsidRPr="0007791F">
        <w:t>Substance misuse</w:t>
      </w:r>
      <w:bookmarkEnd w:id="129"/>
      <w:r w:rsidR="00465D6F" w:rsidRPr="00465D6F">
        <w:t xml:space="preserve"> actions</w:t>
      </w:r>
    </w:p>
    <w:p w14:paraId="41B8CF6C" w14:textId="116B5E6F" w:rsidR="00241F22" w:rsidRPr="0007791F" w:rsidRDefault="00241F22" w:rsidP="00B55695">
      <w:r w:rsidRPr="0007791F">
        <w:t xml:space="preserve">People who have No Recourse to </w:t>
      </w:r>
      <w:r w:rsidR="003A58DC">
        <w:t>Public F</w:t>
      </w:r>
      <w:r w:rsidRPr="0007791F">
        <w:t>unds can still receive help from substance misuse services.</w:t>
      </w:r>
      <w:r w:rsidR="00D10363">
        <w:t xml:space="preserve"> </w:t>
      </w:r>
      <w:r w:rsidRPr="0007791F">
        <w:t>They may not be able to benefit from interventions that would be considered secondary care like inpatient detox or rehabilitation but they should still be able to:</w:t>
      </w:r>
    </w:p>
    <w:p w14:paraId="69FA3ADF" w14:textId="77777777" w:rsidR="00241F22" w:rsidRPr="0007791F" w:rsidRDefault="00241F22" w:rsidP="00931B12">
      <w:pPr>
        <w:pStyle w:val="SMbullet"/>
      </w:pPr>
      <w:r w:rsidRPr="0007791F">
        <w:t>Have a full assessment by substance misuse services</w:t>
      </w:r>
    </w:p>
    <w:p w14:paraId="3FB178A5" w14:textId="77777777" w:rsidR="00241F22" w:rsidRPr="0007791F" w:rsidRDefault="00241F22" w:rsidP="00931B12">
      <w:pPr>
        <w:pStyle w:val="SMbullet"/>
      </w:pPr>
      <w:r w:rsidRPr="0007791F">
        <w:t>Receive short-term extended brief interventions for those who need it</w:t>
      </w:r>
    </w:p>
    <w:p w14:paraId="166E208B" w14:textId="77777777" w:rsidR="00241F22" w:rsidRPr="0007791F" w:rsidRDefault="00241F22" w:rsidP="00931B12">
      <w:pPr>
        <w:pStyle w:val="SMbullet"/>
      </w:pPr>
      <w:r w:rsidRPr="0007791F">
        <w:t>Be able to benefit from group work interventions</w:t>
      </w:r>
    </w:p>
    <w:p w14:paraId="19E33CBB" w14:textId="77777777" w:rsidR="00241F22" w:rsidRPr="0007791F" w:rsidRDefault="00241F22" w:rsidP="00931B12">
      <w:pPr>
        <w:pStyle w:val="SMbullet"/>
      </w:pPr>
      <w:r w:rsidRPr="0007791F">
        <w:t>Can attend mutual aid from AA or NA</w:t>
      </w:r>
    </w:p>
    <w:p w14:paraId="3D9D894E" w14:textId="77777777" w:rsidR="00241F22" w:rsidRPr="0007791F" w:rsidRDefault="00241F22" w:rsidP="00931B12">
      <w:pPr>
        <w:pStyle w:val="SMbullet"/>
      </w:pPr>
      <w:r w:rsidRPr="0007791F">
        <w:t>Can have community based detoxes</w:t>
      </w:r>
    </w:p>
    <w:p w14:paraId="5FA95817" w14:textId="5AF4292C" w:rsidR="00241F22" w:rsidRDefault="00241F22" w:rsidP="00931B12">
      <w:pPr>
        <w:pStyle w:val="SMbullet"/>
      </w:pPr>
      <w:r w:rsidRPr="0007791F">
        <w:t>Can be prescribed Opiate Substitution Medication</w:t>
      </w:r>
    </w:p>
    <w:p w14:paraId="63DC6F19" w14:textId="5F176355" w:rsidR="00D10363" w:rsidRDefault="00D10363" w:rsidP="00B55695">
      <w:r>
        <w:t xml:space="preserve">See </w:t>
      </w:r>
      <w:r w:rsidRPr="00D10363">
        <w:rPr>
          <w:rStyle w:val="hyperlinkChar"/>
        </w:rPr>
        <w:fldChar w:fldCharType="begin"/>
      </w:r>
      <w:r w:rsidRPr="00D10363">
        <w:rPr>
          <w:rStyle w:val="hyperlinkChar"/>
        </w:rPr>
        <w:instrText xml:space="preserve"> REF _Ref73509756 \h </w:instrText>
      </w:r>
      <w:r>
        <w:rPr>
          <w:rStyle w:val="hyperlinkChar"/>
        </w:rPr>
        <w:instrText xml:space="preserve"> \* MERGEFORMAT </w:instrText>
      </w:r>
      <w:r w:rsidRPr="00D10363">
        <w:rPr>
          <w:rStyle w:val="hyperlinkChar"/>
        </w:rPr>
      </w:r>
      <w:r w:rsidRPr="00D10363">
        <w:rPr>
          <w:rStyle w:val="hyperlinkChar"/>
        </w:rPr>
        <w:fldChar w:fldCharType="separate"/>
      </w:r>
      <w:r w:rsidRPr="00D10363">
        <w:rPr>
          <w:rStyle w:val="hyperlinkChar"/>
        </w:rPr>
        <w:t>Substance misuse</w:t>
      </w:r>
      <w:r w:rsidRPr="00D10363">
        <w:rPr>
          <w:rStyle w:val="hyperlinkChar"/>
        </w:rPr>
        <w:fldChar w:fldCharType="end"/>
      </w:r>
      <w:r>
        <w:t xml:space="preserve"> </w:t>
      </w:r>
      <w:r w:rsidR="00020AC9">
        <w:t xml:space="preserve">contacts. </w:t>
      </w:r>
    </w:p>
    <w:p w14:paraId="1F4A97FC" w14:textId="0312A31C" w:rsidR="002E2617" w:rsidRDefault="002E2617" w:rsidP="002E2617">
      <w:pPr>
        <w:pStyle w:val="othersidehead"/>
      </w:pPr>
      <w:r>
        <w:t>Other actions</w:t>
      </w:r>
    </w:p>
    <w:p w14:paraId="6BFEB4C8" w14:textId="77777777" w:rsidR="002E2617" w:rsidRDefault="002E2617" w:rsidP="005E025B">
      <w:pPr>
        <w:pStyle w:val="blackbullets"/>
        <w:ind w:left="188" w:hanging="181"/>
      </w:pPr>
      <w:r>
        <w:t xml:space="preserve">Cambs/ Peterborough safeguarding teams </w:t>
      </w:r>
    </w:p>
    <w:p w14:paraId="6529329D" w14:textId="74FEBF52" w:rsidR="002E2617" w:rsidRDefault="002E2617" w:rsidP="005E025B">
      <w:pPr>
        <w:pStyle w:val="blackbullets"/>
        <w:ind w:left="188" w:hanging="181"/>
      </w:pPr>
      <w:r>
        <w:t xml:space="preserve">NRPF protocol / </w:t>
      </w:r>
      <w:commentRangeStart w:id="130"/>
      <w:r>
        <w:t>process</w:t>
      </w:r>
      <w:commentRangeEnd w:id="130"/>
      <w:r w:rsidRPr="00E6536C">
        <w:commentReference w:id="130"/>
      </w:r>
    </w:p>
    <w:p w14:paraId="6FEF2EAB" w14:textId="1EBAE207" w:rsidR="009A543B" w:rsidRPr="00133448" w:rsidRDefault="00716304" w:rsidP="00716304">
      <w:pPr>
        <w:pStyle w:val="scenariotitle"/>
      </w:pPr>
      <w:bookmarkStart w:id="131" w:name="_Ref78185653"/>
      <w:bookmarkStart w:id="132" w:name="_Toc82442907"/>
      <w:bookmarkStart w:id="133" w:name="_Toc73023864"/>
      <w:bookmarkStart w:id="134" w:name="_Toc73023860"/>
      <w:r>
        <w:lastRenderedPageBreak/>
        <w:t xml:space="preserve">Scenario </w:t>
      </w:r>
      <w:r w:rsidR="00411EF0" w:rsidRPr="00C33BC0">
        <w:sym w:font="Wingdings" w:char="F094"/>
      </w:r>
      <w:r>
        <w:t xml:space="preserve"> </w:t>
      </w:r>
      <w:r w:rsidR="009A543B" w:rsidRPr="00133448">
        <w:t>Release from prison</w:t>
      </w:r>
      <w:bookmarkEnd w:id="131"/>
      <w:bookmarkEnd w:id="132"/>
      <w:r w:rsidR="009A543B" w:rsidRPr="00133448">
        <w:t xml:space="preserve"> </w:t>
      </w:r>
      <w:bookmarkEnd w:id="133"/>
    </w:p>
    <w:p w14:paraId="45DE5606" w14:textId="77777777" w:rsidR="009A543B" w:rsidRPr="0007791F" w:rsidRDefault="009A543B" w:rsidP="00716304">
      <w:pPr>
        <w:pStyle w:val="scenariosidehead"/>
      </w:pPr>
      <w:r w:rsidRPr="0007791F">
        <w:t>Situation</w:t>
      </w:r>
    </w:p>
    <w:p w14:paraId="7D97006A" w14:textId="3DAF1921" w:rsidR="009A543B" w:rsidRDefault="009A543B" w:rsidP="00B55695">
      <w:r w:rsidRPr="0007791F">
        <w:t xml:space="preserve">A person with substance misuse or mental health issues </w:t>
      </w:r>
      <w:r w:rsidR="00617F07">
        <w:t>is being released fr</w:t>
      </w:r>
      <w:r w:rsidR="007426F5">
        <w:t>o</w:t>
      </w:r>
      <w:r w:rsidR="00617F07">
        <w:t>m prison</w:t>
      </w:r>
      <w:r w:rsidR="004D1D11">
        <w:t xml:space="preserve"> </w:t>
      </w:r>
      <w:r w:rsidR="004D1D11" w:rsidRPr="0014305E">
        <w:rPr>
          <w:color w:val="FF0000"/>
        </w:rPr>
        <w:t>or police custody</w:t>
      </w:r>
      <w:r w:rsidR="00617F07">
        <w:t>.</w:t>
      </w:r>
    </w:p>
    <w:p w14:paraId="0A55DB46" w14:textId="31357D12" w:rsidR="00952FA0" w:rsidRDefault="00411EF0" w:rsidP="00BB7CA3">
      <w:r>
        <w:t>For people</w:t>
      </w:r>
      <w:r w:rsidR="004D1D11">
        <w:t xml:space="preserve"> coming out of prison</w:t>
      </w:r>
      <w:r>
        <w:t xml:space="preserve">, partners need to follow the </w:t>
      </w:r>
      <w:r w:rsidR="00BB7CA3" w:rsidRPr="00BB7CA3">
        <w:rPr>
          <w:i/>
          <w:iCs/>
        </w:rPr>
        <w:t>Cambridgeshire and Peterborough Accommodation Protocol - Pathways home for people with experience of the Criminal Justice System</w:t>
      </w:r>
      <w:r w:rsidR="00BB7CA3">
        <w:rPr>
          <w:rStyle w:val="FootnoteReference"/>
        </w:rPr>
        <w:footnoteReference w:id="17"/>
      </w:r>
      <w:r w:rsidR="00BB7CA3">
        <w:t xml:space="preserve"> which </w:t>
      </w:r>
      <w:r w:rsidR="00617F07">
        <w:t>set</w:t>
      </w:r>
      <w:r w:rsidR="00BB7CA3">
        <w:t>s</w:t>
      </w:r>
      <w:r w:rsidR="00617F07">
        <w:t xml:space="preserve"> out the roles of the organisat</w:t>
      </w:r>
      <w:r w:rsidR="007426F5">
        <w:t>i</w:t>
      </w:r>
      <w:r w:rsidR="00617F07">
        <w:t>ons involved</w:t>
      </w:r>
      <w:r w:rsidR="00BB7CA3">
        <w:t>.</w:t>
      </w:r>
      <w:r w:rsidR="00617F07">
        <w:t xml:space="preserve"> </w:t>
      </w:r>
    </w:p>
    <w:p w14:paraId="1AEC05E4" w14:textId="336E9119" w:rsidR="004D1D11" w:rsidRPr="0014305E" w:rsidRDefault="004D1D11" w:rsidP="00B55695">
      <w:pPr>
        <w:rPr>
          <w:color w:val="FF0000"/>
        </w:rPr>
      </w:pPr>
      <w:r w:rsidRPr="0014305E">
        <w:rPr>
          <w:color w:val="FF0000"/>
        </w:rPr>
        <w:t>When being released fr</w:t>
      </w:r>
      <w:r w:rsidR="0014305E">
        <w:rPr>
          <w:color w:val="FF0000"/>
        </w:rPr>
        <w:t>o</w:t>
      </w:r>
      <w:r w:rsidRPr="0014305E">
        <w:rPr>
          <w:color w:val="FF0000"/>
        </w:rPr>
        <w:t xml:space="preserve">m police custody… (add </w:t>
      </w:r>
      <w:commentRangeStart w:id="135"/>
      <w:r w:rsidRPr="0014305E">
        <w:rPr>
          <w:color w:val="FF0000"/>
        </w:rPr>
        <w:t>here</w:t>
      </w:r>
      <w:commentRangeEnd w:id="135"/>
      <w:r w:rsidR="00C34034">
        <w:rPr>
          <w:rStyle w:val="CommentReference"/>
        </w:rPr>
        <w:commentReference w:id="135"/>
      </w:r>
      <w:r w:rsidRPr="0014305E">
        <w:rPr>
          <w:color w:val="FF0000"/>
        </w:rPr>
        <w:t>)</w:t>
      </w:r>
    </w:p>
    <w:p w14:paraId="4442DFED" w14:textId="4213EF9A" w:rsidR="009A543B" w:rsidRPr="0007791F" w:rsidRDefault="009A543B" w:rsidP="00716304">
      <w:pPr>
        <w:pStyle w:val="scenariosidehead"/>
      </w:pPr>
      <w:r w:rsidRPr="0007791F">
        <w:t xml:space="preserve">Who should </w:t>
      </w:r>
      <w:r w:rsidR="00712AF9" w:rsidRPr="0007791F">
        <w:t>act?</w:t>
      </w:r>
    </w:p>
    <w:tbl>
      <w:tblPr>
        <w:tblStyle w:val="TableGrid"/>
        <w:tblW w:w="0" w:type="auto"/>
        <w:tblLook w:val="04A0" w:firstRow="1" w:lastRow="0" w:firstColumn="1" w:lastColumn="0" w:noHBand="0" w:noVBand="1"/>
      </w:tblPr>
      <w:tblGrid>
        <w:gridCol w:w="2476"/>
        <w:gridCol w:w="2560"/>
        <w:gridCol w:w="2527"/>
        <w:gridCol w:w="2179"/>
      </w:tblGrid>
      <w:tr w:rsidR="00AE1068" w14:paraId="7E1B248D" w14:textId="77777777" w:rsidTr="00DD1052">
        <w:tc>
          <w:tcPr>
            <w:tcW w:w="2476" w:type="dxa"/>
          </w:tcPr>
          <w:p w14:paraId="72DEB89B" w14:textId="77777777" w:rsidR="00AE1068" w:rsidRDefault="00AE1068" w:rsidP="00DD1052">
            <w:pPr>
              <w:pStyle w:val="head3hsg"/>
            </w:pPr>
            <w:r>
              <w:t>Housing</w:t>
            </w:r>
          </w:p>
        </w:tc>
        <w:tc>
          <w:tcPr>
            <w:tcW w:w="2560" w:type="dxa"/>
          </w:tcPr>
          <w:p w14:paraId="655D0A91" w14:textId="77777777" w:rsidR="00AE1068" w:rsidRDefault="00AE1068" w:rsidP="00DD1052">
            <w:pPr>
              <w:pStyle w:val="head3MH"/>
            </w:pPr>
            <w:r>
              <w:t>Mental health</w:t>
            </w:r>
          </w:p>
        </w:tc>
        <w:tc>
          <w:tcPr>
            <w:tcW w:w="2527" w:type="dxa"/>
          </w:tcPr>
          <w:p w14:paraId="3D6B4B0C" w14:textId="77777777" w:rsidR="00AE1068" w:rsidRDefault="00AE1068" w:rsidP="00DD1052">
            <w:pPr>
              <w:pStyle w:val="head3SM"/>
            </w:pPr>
            <w:r>
              <w:t>Substance misuse</w:t>
            </w:r>
          </w:p>
        </w:tc>
        <w:tc>
          <w:tcPr>
            <w:tcW w:w="2179" w:type="dxa"/>
          </w:tcPr>
          <w:p w14:paraId="582AD430" w14:textId="77777777" w:rsidR="00AE1068" w:rsidRDefault="00AE1068" w:rsidP="00DD1052">
            <w:pPr>
              <w:pStyle w:val="othersidehead3"/>
            </w:pPr>
            <w:r w:rsidRPr="00AE1068">
              <w:t>Other</w:t>
            </w:r>
          </w:p>
        </w:tc>
      </w:tr>
      <w:tr w:rsidR="00952FA0" w14:paraId="220AF053" w14:textId="77777777" w:rsidTr="00DD1052">
        <w:tc>
          <w:tcPr>
            <w:tcW w:w="2476" w:type="dxa"/>
          </w:tcPr>
          <w:p w14:paraId="02CA7D46" w14:textId="77777777" w:rsidR="00952FA0" w:rsidRDefault="00BB7CA3" w:rsidP="00C34034">
            <w:pPr>
              <w:pStyle w:val="housingbullet"/>
            </w:pPr>
            <w:r>
              <w:t>Local authority housing teams</w:t>
            </w:r>
          </w:p>
          <w:p w14:paraId="2D348D05" w14:textId="0FEC9C81" w:rsidR="00C34034" w:rsidRPr="00476867" w:rsidRDefault="00C34034" w:rsidP="00C34034">
            <w:pPr>
              <w:pStyle w:val="housingbullet"/>
            </w:pPr>
            <w:r>
              <w:t>Housing options team for a</w:t>
            </w:r>
            <w:r w:rsidRPr="00476867">
              <w:t>ccess to social and affordable homes</w:t>
            </w:r>
          </w:p>
          <w:p w14:paraId="5412C133" w14:textId="2AB1EA3B" w:rsidR="00C34034" w:rsidRPr="00476867" w:rsidRDefault="00C34034" w:rsidP="00C34034">
            <w:pPr>
              <w:pStyle w:val="housingbullet"/>
            </w:pPr>
            <w:r w:rsidRPr="00476867">
              <w:t>Advice &amp; information about mak</w:t>
            </w:r>
            <w:r>
              <w:t>ing</w:t>
            </w:r>
            <w:r w:rsidRPr="00476867">
              <w:t xml:space="preserve"> </w:t>
            </w:r>
            <w:r>
              <w:t xml:space="preserve">a housing </w:t>
            </w:r>
            <w:r w:rsidRPr="00476867">
              <w:t xml:space="preserve">application </w:t>
            </w:r>
          </w:p>
          <w:p w14:paraId="581F0DAD" w14:textId="4C89C6BA" w:rsidR="00C34034" w:rsidRDefault="00C34034" w:rsidP="00C34034">
            <w:pPr>
              <w:pStyle w:val="housingbullet"/>
            </w:pPr>
            <w:r>
              <w:t xml:space="preserve">Access to </w:t>
            </w:r>
            <w:r w:rsidRPr="00476867">
              <w:t>grants to disabled persons to allow adaptation</w:t>
            </w:r>
          </w:p>
        </w:tc>
        <w:tc>
          <w:tcPr>
            <w:tcW w:w="2560" w:type="dxa"/>
          </w:tcPr>
          <w:p w14:paraId="3A5C8203" w14:textId="6D0C65AD" w:rsidR="00952FA0" w:rsidRDefault="00952FA0" w:rsidP="00E6536C">
            <w:pPr>
              <w:pStyle w:val="MHbullet"/>
              <w:ind w:left="345" w:hanging="345"/>
            </w:pPr>
            <w:r>
              <w:t>LaDS</w:t>
            </w:r>
          </w:p>
        </w:tc>
        <w:tc>
          <w:tcPr>
            <w:tcW w:w="2527" w:type="dxa"/>
          </w:tcPr>
          <w:p w14:paraId="4E13D4F3" w14:textId="77777777" w:rsidR="00952FA0" w:rsidRDefault="00BB7CA3" w:rsidP="00E6536C">
            <w:pPr>
              <w:pStyle w:val="SMbullet"/>
              <w:ind w:left="273" w:hanging="273"/>
            </w:pPr>
            <w:r>
              <w:t>CGL</w:t>
            </w:r>
          </w:p>
          <w:p w14:paraId="09F4709B" w14:textId="003A54FB" w:rsidR="00BB7CA3" w:rsidRDefault="00BB7CA3" w:rsidP="00E6536C">
            <w:pPr>
              <w:pStyle w:val="SMbullet"/>
              <w:ind w:left="273" w:hanging="273"/>
            </w:pPr>
            <w:r>
              <w:t>CGL Aspire</w:t>
            </w:r>
          </w:p>
        </w:tc>
        <w:tc>
          <w:tcPr>
            <w:tcW w:w="2179" w:type="dxa"/>
          </w:tcPr>
          <w:p w14:paraId="24A458A0" w14:textId="4FE8C49F" w:rsidR="00952FA0" w:rsidRDefault="00BB7CA3" w:rsidP="00E6536C">
            <w:pPr>
              <w:pStyle w:val="blackbullets"/>
              <w:ind w:left="188" w:hanging="181"/>
            </w:pPr>
            <w:r>
              <w:t>Prison</w:t>
            </w:r>
          </w:p>
          <w:p w14:paraId="2FCBE114" w14:textId="6C1A0B24" w:rsidR="00BB7CA3" w:rsidRDefault="00BB7CA3" w:rsidP="00E6536C">
            <w:pPr>
              <w:pStyle w:val="blackbullets"/>
              <w:ind w:left="188" w:hanging="181"/>
            </w:pPr>
            <w:r>
              <w:t>Probation</w:t>
            </w:r>
          </w:p>
          <w:p w14:paraId="3E701AAF" w14:textId="77777777" w:rsidR="00C34034" w:rsidRPr="00C34034" w:rsidRDefault="00C34034" w:rsidP="00E6536C">
            <w:pPr>
              <w:pStyle w:val="blackbullets"/>
              <w:ind w:left="188" w:hanging="181"/>
            </w:pPr>
            <w:proofErr w:type="spellStart"/>
            <w:r w:rsidRPr="00C34034">
              <w:t>BeNCH</w:t>
            </w:r>
            <w:proofErr w:type="spellEnd"/>
            <w:r w:rsidRPr="00C34034">
              <w:t xml:space="preserve"> CRC</w:t>
            </w:r>
          </w:p>
          <w:p w14:paraId="5C012BCF" w14:textId="77777777" w:rsidR="00C34034" w:rsidRPr="00C34034" w:rsidRDefault="00C34034" w:rsidP="001E4FE2">
            <w:pPr>
              <w:pStyle w:val="blackbullets"/>
              <w:ind w:left="188" w:hanging="181"/>
            </w:pPr>
            <w:r w:rsidRPr="00C34034">
              <w:t xml:space="preserve">‘Through the Gate’ services in HMP Peterborough </w:t>
            </w:r>
          </w:p>
          <w:p w14:paraId="3E2A5898" w14:textId="33FA8D66" w:rsidR="00C34034" w:rsidRPr="00C34034" w:rsidRDefault="00C34034" w:rsidP="001E4FE2">
            <w:pPr>
              <w:pStyle w:val="blackbullets"/>
              <w:ind w:left="188" w:hanging="181"/>
            </w:pPr>
            <w:r w:rsidRPr="00C34034">
              <w:t>St Giles Trust</w:t>
            </w:r>
          </w:p>
          <w:p w14:paraId="1749C09B" w14:textId="77777777" w:rsidR="00C34034" w:rsidRDefault="00BB7CA3" w:rsidP="00C34034">
            <w:pPr>
              <w:pStyle w:val="blackbullets"/>
              <w:ind w:left="188" w:hanging="181"/>
            </w:pPr>
            <w:r>
              <w:t>Adult Social Care</w:t>
            </w:r>
          </w:p>
          <w:p w14:paraId="019090AD" w14:textId="229DB587" w:rsidR="00C34034" w:rsidRPr="00AE1068" w:rsidRDefault="00C34034" w:rsidP="00C34034">
            <w:pPr>
              <w:pStyle w:val="blackbullets"/>
              <w:ind w:left="188" w:hanging="181"/>
            </w:pPr>
            <w:r>
              <w:t>Jobcentre Plus</w:t>
            </w:r>
          </w:p>
        </w:tc>
      </w:tr>
    </w:tbl>
    <w:p w14:paraId="01F8B22C" w14:textId="06BCFAEE" w:rsidR="009A543B" w:rsidRPr="0007791F" w:rsidRDefault="009A543B" w:rsidP="00716304">
      <w:pPr>
        <w:pStyle w:val="head2hsg"/>
      </w:pPr>
      <w:bookmarkStart w:id="136" w:name="_Toc73023865"/>
      <w:r w:rsidRPr="0007791F">
        <w:t>Housing</w:t>
      </w:r>
      <w:bookmarkEnd w:id="136"/>
      <w:r w:rsidR="00465D6F" w:rsidRPr="00465D6F">
        <w:t xml:space="preserve"> actions</w:t>
      </w:r>
    </w:p>
    <w:p w14:paraId="3CD7F769" w14:textId="77DA81BD" w:rsidR="009A543B" w:rsidRPr="0007791F" w:rsidRDefault="009A543B" w:rsidP="00B55695">
      <w:r w:rsidRPr="0007791F">
        <w:t>Housing should be notified of a prison release as early as possible as outlined in the CJS pathway protocol.</w:t>
      </w:r>
      <w:r w:rsidR="00DA6A71">
        <w:t xml:space="preserve"> This can be done by using the duty to refer.</w:t>
      </w:r>
      <w:r w:rsidRPr="0007791F">
        <w:t xml:space="preserve"> </w:t>
      </w:r>
      <w:r w:rsidR="00DA6A71">
        <w:t xml:space="preserve">See </w:t>
      </w:r>
      <w:r w:rsidR="00DA6A71" w:rsidRPr="00274CC5">
        <w:rPr>
          <w:rStyle w:val="hyperlinkChar1"/>
        </w:rPr>
        <w:fldChar w:fldCharType="begin"/>
      </w:r>
      <w:r w:rsidR="00DA6A71" w:rsidRPr="00274CC5">
        <w:rPr>
          <w:rStyle w:val="hyperlinkChar1"/>
        </w:rPr>
        <w:instrText xml:space="preserve"> REF _Ref74560834 \h </w:instrText>
      </w:r>
      <w:r w:rsidR="00DA6A71">
        <w:rPr>
          <w:rStyle w:val="hyperlinkChar1"/>
        </w:rPr>
        <w:instrText xml:space="preserve"> \* MERGEFORMAT </w:instrText>
      </w:r>
      <w:r w:rsidR="00DA6A71" w:rsidRPr="00274CC5">
        <w:rPr>
          <w:rStyle w:val="hyperlinkChar1"/>
        </w:rPr>
      </w:r>
      <w:r w:rsidR="00DA6A71" w:rsidRPr="00274CC5">
        <w:rPr>
          <w:rStyle w:val="hyperlinkChar1"/>
        </w:rPr>
        <w:fldChar w:fldCharType="separate"/>
      </w:r>
      <w:r w:rsidR="00DA6A71" w:rsidRPr="00274CC5">
        <w:rPr>
          <w:rStyle w:val="hyperlinkChar1"/>
        </w:rPr>
        <w:t>The duty to refer</w:t>
      </w:r>
      <w:r w:rsidR="00DA6A71" w:rsidRPr="00274CC5">
        <w:rPr>
          <w:rStyle w:val="hyperlinkChar1"/>
        </w:rPr>
        <w:fldChar w:fldCharType="end"/>
      </w:r>
    </w:p>
    <w:p w14:paraId="333F6FF9" w14:textId="784DFADC" w:rsidR="009A543B" w:rsidRDefault="009A543B" w:rsidP="00B55695">
      <w:r w:rsidRPr="0007791F">
        <w:t>If housing become aware of a</w:t>
      </w:r>
      <w:r w:rsidR="00E47A2C">
        <w:t xml:space="preserve"> mental health </w:t>
      </w:r>
      <w:r w:rsidRPr="0007791F">
        <w:t xml:space="preserve">or </w:t>
      </w:r>
      <w:r w:rsidR="00E47A2C">
        <w:t xml:space="preserve">substance misuse </w:t>
      </w:r>
      <w:r w:rsidRPr="0007791F">
        <w:t>issue</w:t>
      </w:r>
      <w:r w:rsidR="00852519">
        <w:t xml:space="preserve"> they will liaise as needed with the prison release teams and criminal justice services to help make sure the housing made available is suitable and </w:t>
      </w:r>
      <w:r w:rsidR="00F84FAD">
        <w:t>sustainable</w:t>
      </w:r>
      <w:r w:rsidR="00954C50">
        <w:t>.</w:t>
      </w:r>
    </w:p>
    <w:p w14:paraId="2DAFA198" w14:textId="5103FCED" w:rsidR="00954C50" w:rsidRPr="0007791F" w:rsidRDefault="00954C50" w:rsidP="00B55695">
      <w:r>
        <w:t>Housing will work collaboratively with prison, probation and any other applicable professionals to ensure that suitable accommodation is found where possible.</w:t>
      </w:r>
    </w:p>
    <w:p w14:paraId="23B76805" w14:textId="4EA95E54" w:rsidR="009A543B" w:rsidRPr="0007791F" w:rsidRDefault="009A543B" w:rsidP="00716304">
      <w:pPr>
        <w:pStyle w:val="head2MH"/>
      </w:pPr>
      <w:bookmarkStart w:id="137" w:name="_Toc73023866"/>
      <w:r w:rsidRPr="0007791F">
        <w:lastRenderedPageBreak/>
        <w:t>Mental health</w:t>
      </w:r>
      <w:bookmarkEnd w:id="137"/>
      <w:r w:rsidR="00465D6F" w:rsidRPr="00465D6F">
        <w:t xml:space="preserve"> actions</w:t>
      </w:r>
    </w:p>
    <w:p w14:paraId="1A292127" w14:textId="4CCD61A8" w:rsidR="001A5CF4" w:rsidRPr="005950FF" w:rsidRDefault="007D5B99" w:rsidP="00B55695">
      <w:r>
        <w:t xml:space="preserve">The </w:t>
      </w:r>
      <w:r w:rsidR="001A5CF4" w:rsidRPr="005950FF">
        <w:t>Liaison and Diversion Service (Criminal Justice Pathway)</w:t>
      </w:r>
      <w:r>
        <w:t xml:space="preserve"> </w:t>
      </w:r>
      <w:r w:rsidR="001A5CF4" w:rsidRPr="005950FF">
        <w:t>supports people in custody, courts and the community with a wide range of vulnerabilities by diverting them out of prison and signposting to other services where there are no public protection issues.</w:t>
      </w:r>
    </w:p>
    <w:p w14:paraId="36E994A2" w14:textId="77777777" w:rsidR="001A5CF4" w:rsidRPr="005950FF" w:rsidRDefault="001A5CF4" w:rsidP="00B55695">
      <w:r w:rsidRPr="005950FF">
        <w:t>Support can include:</w:t>
      </w:r>
    </w:p>
    <w:p w14:paraId="39F7DEEC" w14:textId="77777777" w:rsidR="001A5CF4" w:rsidRPr="005950FF" w:rsidRDefault="001A5CF4" w:rsidP="00B55695">
      <w:pPr>
        <w:pStyle w:val="blackbullets"/>
      </w:pPr>
      <w:r w:rsidRPr="005950FF">
        <w:t>Vulnerability assessment in custody or place of individuals choosing</w:t>
      </w:r>
    </w:p>
    <w:p w14:paraId="752FD5EE" w14:textId="77777777" w:rsidR="001A5CF4" w:rsidRPr="005950FF" w:rsidRDefault="001A5CF4" w:rsidP="00B55695">
      <w:pPr>
        <w:pStyle w:val="blackbullets"/>
      </w:pPr>
      <w:r w:rsidRPr="005950FF">
        <w:t>Bespoke court reports if required highlighting vulnerabilities and support required to attend court</w:t>
      </w:r>
    </w:p>
    <w:p w14:paraId="472EEF44" w14:textId="0C01332A" w:rsidR="001A5CF4" w:rsidRPr="005950FF" w:rsidRDefault="001A5CF4" w:rsidP="00B55695">
      <w:pPr>
        <w:pStyle w:val="blackbullets"/>
      </w:pPr>
      <w:r w:rsidRPr="005950FF">
        <w:t xml:space="preserve">Primary mental health treatment requirements for women </w:t>
      </w:r>
    </w:p>
    <w:p w14:paraId="6E9DDB71" w14:textId="77777777" w:rsidR="001A5CF4" w:rsidRPr="005950FF" w:rsidRDefault="001A5CF4" w:rsidP="00B55695">
      <w:pPr>
        <w:pStyle w:val="blackbullets"/>
      </w:pPr>
      <w:r w:rsidRPr="005950FF">
        <w:t>Signposting and referrals to other longer-term services.</w:t>
      </w:r>
    </w:p>
    <w:p w14:paraId="38F872CA" w14:textId="77777777" w:rsidR="001A5CF4" w:rsidRPr="005950FF" w:rsidRDefault="001A5CF4" w:rsidP="00B55695">
      <w:pPr>
        <w:pStyle w:val="blackbullets"/>
      </w:pPr>
      <w:r w:rsidRPr="005950FF">
        <w:t>Support to attend initial appointments</w:t>
      </w:r>
    </w:p>
    <w:p w14:paraId="2E588939" w14:textId="77777777" w:rsidR="001A5CF4" w:rsidRPr="005950FF" w:rsidRDefault="001A5CF4" w:rsidP="00B55695">
      <w:pPr>
        <w:pStyle w:val="blackbullets"/>
      </w:pPr>
      <w:r w:rsidRPr="005950FF">
        <w:t>Liaising with other services such as GP, housing, drug and alcohol services, probation</w:t>
      </w:r>
    </w:p>
    <w:p w14:paraId="15952162" w14:textId="77777777" w:rsidR="001A5CF4" w:rsidRPr="005950FF" w:rsidRDefault="001A5CF4" w:rsidP="00B55695">
      <w:pPr>
        <w:pStyle w:val="blackbullets"/>
      </w:pPr>
      <w:r w:rsidRPr="005950FF">
        <w:t>Supporting those aged 10 years old and upwards with any vulnerability</w:t>
      </w:r>
    </w:p>
    <w:p w14:paraId="152E5FA1" w14:textId="77777777" w:rsidR="001A5CF4" w:rsidRPr="005950FF" w:rsidRDefault="001A5CF4" w:rsidP="00B55695">
      <w:pPr>
        <w:pStyle w:val="blackbullets"/>
      </w:pPr>
      <w:r w:rsidRPr="005950FF">
        <w:t>Person centred support plans, with short term support (6-12 weeks can be offered).</w:t>
      </w:r>
    </w:p>
    <w:p w14:paraId="3C34AEBF" w14:textId="7FE4554A" w:rsidR="001A5CF4" w:rsidRPr="001A5CF4" w:rsidRDefault="001A5CF4" w:rsidP="00B55695">
      <w:pPr>
        <w:pStyle w:val="blackbullets"/>
      </w:pPr>
      <w:r w:rsidRPr="005950FF">
        <w:t xml:space="preserve">Referrals can be made by any service using the referral form, or </w:t>
      </w:r>
      <w:r w:rsidR="0044662B" w:rsidRPr="005950FF">
        <w:t>self-referrals</w:t>
      </w:r>
      <w:r w:rsidRPr="005950FF">
        <w:t xml:space="preserve"> can be requested by emailing or phoning the main office.</w:t>
      </w:r>
      <w:r>
        <w:t xml:space="preserve"> </w:t>
      </w:r>
      <w:r w:rsidRPr="005950FF">
        <w:t>The service covers custody and magistrates courts across Cambridgeshire</w:t>
      </w:r>
      <w:r>
        <w:t xml:space="preserve"> and Peterborough</w:t>
      </w:r>
      <w:r w:rsidRPr="005950FF">
        <w:t>.</w:t>
      </w:r>
    </w:p>
    <w:p w14:paraId="63522945" w14:textId="16CFB57D" w:rsidR="001A5CF4" w:rsidRPr="0011490F" w:rsidRDefault="001A5CF4" w:rsidP="00B55695">
      <w:r>
        <w:t>You can find L</w:t>
      </w:r>
      <w:r w:rsidR="004D1D11">
        <w:t>a</w:t>
      </w:r>
      <w:r>
        <w:t xml:space="preserve">DS contact details under </w:t>
      </w:r>
      <w:r w:rsidRPr="001A5CF4">
        <w:rPr>
          <w:rStyle w:val="hyperlinkChar1"/>
        </w:rPr>
        <w:fldChar w:fldCharType="begin"/>
      </w:r>
      <w:r w:rsidRPr="001A5CF4">
        <w:rPr>
          <w:rStyle w:val="hyperlinkChar1"/>
        </w:rPr>
        <w:instrText xml:space="preserve"> REF _Ref77945719 \h </w:instrText>
      </w:r>
      <w:r>
        <w:rPr>
          <w:rStyle w:val="hyperlinkChar1"/>
        </w:rPr>
        <w:instrText xml:space="preserve"> \* MERGEFORMAT </w:instrText>
      </w:r>
      <w:r w:rsidRPr="001A5CF4">
        <w:rPr>
          <w:rStyle w:val="hyperlinkChar1"/>
        </w:rPr>
      </w:r>
      <w:r w:rsidRPr="001A5CF4">
        <w:rPr>
          <w:rStyle w:val="hyperlinkChar1"/>
        </w:rPr>
        <w:fldChar w:fldCharType="separate"/>
      </w:r>
      <w:r w:rsidRPr="001A5CF4">
        <w:rPr>
          <w:rStyle w:val="hyperlinkChar1"/>
        </w:rPr>
        <w:t>Mental health services</w:t>
      </w:r>
      <w:r w:rsidRPr="001A5CF4">
        <w:rPr>
          <w:rStyle w:val="hyperlinkChar1"/>
        </w:rPr>
        <w:fldChar w:fldCharType="end"/>
      </w:r>
      <w:r>
        <w:rPr>
          <w:rStyle w:val="hyperlinkChar1"/>
        </w:rPr>
        <w:t>.</w:t>
      </w:r>
    </w:p>
    <w:p w14:paraId="319C40F3" w14:textId="6CE59E24" w:rsidR="009A543B" w:rsidRPr="0007791F" w:rsidRDefault="009A543B" w:rsidP="00716304">
      <w:pPr>
        <w:pStyle w:val="head2SM"/>
      </w:pPr>
      <w:bookmarkStart w:id="138" w:name="_Toc73023867"/>
      <w:r w:rsidRPr="0007791F">
        <w:t>Substance misuse</w:t>
      </w:r>
      <w:bookmarkEnd w:id="138"/>
      <w:r w:rsidR="00465D6F" w:rsidRPr="00465D6F">
        <w:t xml:space="preserve"> actions</w:t>
      </w:r>
    </w:p>
    <w:p w14:paraId="5C02D8CD" w14:textId="2FE8FEC7" w:rsidR="009A543B" w:rsidRPr="0007791F" w:rsidRDefault="009A543B" w:rsidP="00B55695">
      <w:r w:rsidRPr="0007791F">
        <w:t xml:space="preserve">CGL services are closely linked with </w:t>
      </w:r>
      <w:r w:rsidR="0011490F">
        <w:t>p</w:t>
      </w:r>
      <w:r w:rsidRPr="0007791F">
        <w:t xml:space="preserve">rison system. There is a dedicated team within CGL in the community who manage the transition of treatment from community to </w:t>
      </w:r>
      <w:r w:rsidR="0011490F">
        <w:t>p</w:t>
      </w:r>
      <w:r w:rsidRPr="0007791F">
        <w:t xml:space="preserve">rison. </w:t>
      </w:r>
    </w:p>
    <w:p w14:paraId="130AD1DA" w14:textId="6709BDA9" w:rsidR="00C87AC4" w:rsidRDefault="009A543B" w:rsidP="00B55695">
      <w:r w:rsidRPr="0007791F">
        <w:t xml:space="preserve">Please contact the </w:t>
      </w:r>
      <w:r w:rsidR="00FE748B">
        <w:t>single point of contact</w:t>
      </w:r>
      <w:r w:rsidR="008D50E6">
        <w:t xml:space="preserve">s found at </w:t>
      </w:r>
      <w:r w:rsidR="008D50E6" w:rsidRPr="008D50E6">
        <w:rPr>
          <w:rStyle w:val="hyperlinkChar1"/>
        </w:rPr>
        <w:fldChar w:fldCharType="begin"/>
      </w:r>
      <w:r w:rsidR="008D50E6" w:rsidRPr="008D50E6">
        <w:rPr>
          <w:rStyle w:val="hyperlinkChar1"/>
        </w:rPr>
        <w:instrText xml:space="preserve"> REF _Ref73509756 \h </w:instrText>
      </w:r>
      <w:r w:rsidR="008D50E6">
        <w:rPr>
          <w:rStyle w:val="hyperlinkChar1"/>
        </w:rPr>
        <w:instrText xml:space="preserve"> \* MERGEFORMAT </w:instrText>
      </w:r>
      <w:r w:rsidR="008D50E6" w:rsidRPr="008D50E6">
        <w:rPr>
          <w:rStyle w:val="hyperlinkChar1"/>
        </w:rPr>
      </w:r>
      <w:r w:rsidR="008D50E6" w:rsidRPr="008D50E6">
        <w:rPr>
          <w:rStyle w:val="hyperlinkChar1"/>
        </w:rPr>
        <w:fldChar w:fldCharType="separate"/>
      </w:r>
      <w:r w:rsidR="008D50E6" w:rsidRPr="008D50E6">
        <w:rPr>
          <w:rStyle w:val="hyperlinkChar1"/>
        </w:rPr>
        <w:t>Substance misuse</w:t>
      </w:r>
      <w:r w:rsidR="008D50E6" w:rsidRPr="008D50E6">
        <w:rPr>
          <w:rStyle w:val="hyperlinkChar1"/>
        </w:rPr>
        <w:fldChar w:fldCharType="end"/>
      </w:r>
      <w:r w:rsidR="00FE748B">
        <w:t xml:space="preserve"> </w:t>
      </w:r>
      <w:r w:rsidRPr="0007791F">
        <w:t>and ask for more details about linking in with the prison workers in Cambridgeshire CGL and Peterborough CGL Aspire.</w:t>
      </w:r>
      <w:r w:rsidR="001A5CF4">
        <w:t xml:space="preserve"> </w:t>
      </w:r>
    </w:p>
    <w:p w14:paraId="0DF303BB" w14:textId="21F79980" w:rsidR="00C34034" w:rsidRPr="00C34034" w:rsidRDefault="00C34034" w:rsidP="00C34034">
      <w:pPr>
        <w:pStyle w:val="head2SM"/>
        <w:pBdr>
          <w:bottom w:val="single" w:sz="4" w:space="1" w:color="auto"/>
        </w:pBdr>
        <w:rPr>
          <w:color w:val="auto"/>
        </w:rPr>
      </w:pPr>
      <w:r w:rsidRPr="00C34034">
        <w:rPr>
          <w:color w:val="auto"/>
        </w:rPr>
        <w:t>Other actions</w:t>
      </w:r>
    </w:p>
    <w:p w14:paraId="4DBA6801" w14:textId="77777777" w:rsidR="00C34034" w:rsidRPr="001238CB" w:rsidRDefault="00C34034" w:rsidP="008D50E6">
      <w:pPr>
        <w:pStyle w:val="blackbullets"/>
        <w:numPr>
          <w:ilvl w:val="0"/>
          <w:numId w:val="0"/>
        </w:numPr>
        <w:rPr>
          <w:b/>
          <w:bCs/>
        </w:rPr>
      </w:pPr>
      <w:r w:rsidRPr="001238CB">
        <w:rPr>
          <w:b/>
          <w:bCs/>
        </w:rPr>
        <w:t>Adult Social Care</w:t>
      </w:r>
    </w:p>
    <w:p w14:paraId="762A365A" w14:textId="4178CBC2" w:rsidR="00C34034" w:rsidRPr="001238CB" w:rsidRDefault="00C34034" w:rsidP="001238CB">
      <w:pPr>
        <w:pStyle w:val="blackbullets"/>
      </w:pPr>
      <w:r w:rsidRPr="001238CB">
        <w:t>Assess and meet eligible social care and support needs of adult prisoners, residents of Approved Premises and people who move from their usual home as a condition of bail</w:t>
      </w:r>
    </w:p>
    <w:p w14:paraId="049AF78C" w14:textId="77777777" w:rsidR="00C34034" w:rsidRPr="001238CB" w:rsidRDefault="00C34034" w:rsidP="008D50E6">
      <w:pPr>
        <w:pStyle w:val="blackbullets"/>
        <w:numPr>
          <w:ilvl w:val="0"/>
          <w:numId w:val="0"/>
        </w:numPr>
        <w:rPr>
          <w:b/>
          <w:bCs/>
        </w:rPr>
      </w:pPr>
      <w:r w:rsidRPr="001238CB">
        <w:rPr>
          <w:b/>
          <w:bCs/>
        </w:rPr>
        <w:t xml:space="preserve">Jobcentre Plus </w:t>
      </w:r>
    </w:p>
    <w:p w14:paraId="32C87F4B" w14:textId="4BD33EAD" w:rsidR="00C34034" w:rsidRDefault="00C34034" w:rsidP="001238CB">
      <w:pPr>
        <w:pStyle w:val="blackbullets"/>
      </w:pPr>
      <w:r w:rsidRPr="001238CB">
        <w:t xml:space="preserve">Local vulnerable work coaches case </w:t>
      </w:r>
      <w:proofErr w:type="gramStart"/>
      <w:r w:rsidRPr="001238CB">
        <w:t>manage</w:t>
      </w:r>
      <w:proofErr w:type="gramEnd"/>
      <w:r w:rsidRPr="001238CB">
        <w:t xml:space="preserve"> and support vulnerable claimants until first full payment is received by them and then supporting transition to another work coach to continue the customer journey.</w:t>
      </w:r>
    </w:p>
    <w:p w14:paraId="7234760E" w14:textId="77777777" w:rsidR="002E2617" w:rsidRDefault="002E2617" w:rsidP="002E2617">
      <w:pPr>
        <w:pStyle w:val="blackbullets"/>
        <w:ind w:left="188" w:hanging="181"/>
      </w:pPr>
      <w:r>
        <w:t>Prison</w:t>
      </w:r>
    </w:p>
    <w:p w14:paraId="61A1F33E" w14:textId="77777777" w:rsidR="002E2617" w:rsidRDefault="002E2617" w:rsidP="002E2617">
      <w:pPr>
        <w:pStyle w:val="blackbullets"/>
        <w:ind w:left="188" w:hanging="181"/>
      </w:pPr>
      <w:r>
        <w:t>Probation</w:t>
      </w:r>
    </w:p>
    <w:p w14:paraId="1CFD6A9E" w14:textId="77777777" w:rsidR="002E2617" w:rsidRPr="00C34034" w:rsidRDefault="002E2617" w:rsidP="002E2617">
      <w:pPr>
        <w:pStyle w:val="blackbullets"/>
        <w:ind w:left="188" w:hanging="181"/>
      </w:pPr>
      <w:proofErr w:type="spellStart"/>
      <w:r w:rsidRPr="00C34034">
        <w:t>BeNCH</w:t>
      </w:r>
      <w:proofErr w:type="spellEnd"/>
      <w:r w:rsidRPr="00C34034">
        <w:t xml:space="preserve"> CRC</w:t>
      </w:r>
    </w:p>
    <w:p w14:paraId="40EFE1C0" w14:textId="77777777" w:rsidR="002E2617" w:rsidRPr="00C34034" w:rsidRDefault="002E2617" w:rsidP="002E2617">
      <w:pPr>
        <w:pStyle w:val="blackbullets"/>
        <w:ind w:left="188" w:hanging="181"/>
      </w:pPr>
      <w:r w:rsidRPr="00C34034">
        <w:t xml:space="preserve">‘Through the Gate’ services in HMP Peterborough </w:t>
      </w:r>
    </w:p>
    <w:p w14:paraId="4DB45EFC" w14:textId="77777777" w:rsidR="002E2617" w:rsidRPr="00C34034" w:rsidRDefault="002E2617" w:rsidP="002E2617">
      <w:pPr>
        <w:pStyle w:val="blackbullets"/>
        <w:ind w:left="188" w:hanging="181"/>
      </w:pPr>
      <w:r w:rsidRPr="00C34034">
        <w:t xml:space="preserve">St Giles </w:t>
      </w:r>
      <w:commentRangeStart w:id="139"/>
      <w:r w:rsidRPr="00C34034">
        <w:t>Trust</w:t>
      </w:r>
      <w:commentRangeEnd w:id="139"/>
      <w:r>
        <w:rPr>
          <w:rStyle w:val="CommentReference"/>
        </w:rPr>
        <w:commentReference w:id="139"/>
      </w:r>
    </w:p>
    <w:p w14:paraId="29A2953D" w14:textId="77777777" w:rsidR="006423A7" w:rsidRDefault="006423A7" w:rsidP="00716304">
      <w:pPr>
        <w:pStyle w:val="scenariotitle"/>
      </w:pPr>
      <w:bookmarkStart w:id="140" w:name="_Toc73023868"/>
      <w:bookmarkStart w:id="141" w:name="_Ref78185178"/>
      <w:bookmarkStart w:id="142" w:name="_Toc82442908"/>
      <w:bookmarkEnd w:id="134"/>
      <w:r>
        <w:br w:type="page"/>
      </w:r>
    </w:p>
    <w:p w14:paraId="503A361E" w14:textId="3B4A3A12" w:rsidR="005A612D" w:rsidRPr="00133448" w:rsidRDefault="00716304" w:rsidP="00716304">
      <w:pPr>
        <w:pStyle w:val="scenariotitle"/>
      </w:pPr>
      <w:r>
        <w:lastRenderedPageBreak/>
        <w:t xml:space="preserve">Scenario </w:t>
      </w:r>
      <w:r w:rsidR="009A543B" w:rsidRPr="00C33BC0">
        <w:sym w:font="Wingdings" w:char="F095"/>
      </w:r>
      <w:r>
        <w:t xml:space="preserve"> Person has m</w:t>
      </w:r>
      <w:r w:rsidR="006C06DA" w:rsidRPr="00133448">
        <w:t xml:space="preserve">ore than one </w:t>
      </w:r>
      <w:r w:rsidR="00757A87" w:rsidRPr="00133448">
        <w:t>issue</w:t>
      </w:r>
      <w:bookmarkEnd w:id="140"/>
      <w:bookmarkEnd w:id="141"/>
      <w:bookmarkEnd w:id="142"/>
    </w:p>
    <w:p w14:paraId="23FA5EA1" w14:textId="25897E7F" w:rsidR="00A20EAC" w:rsidRPr="00A20EAC" w:rsidRDefault="005A612D" w:rsidP="00B55695">
      <w:r w:rsidRPr="0007791F">
        <w:t>Across Cambridgeshire and Peterborough</w:t>
      </w:r>
      <w:r w:rsidR="00142784">
        <w:t>,</w:t>
      </w:r>
      <w:r w:rsidRPr="0007791F">
        <w:t xml:space="preserve"> partners have signed up to the “Cambridgeshire and Peterborough: Our commitment to better care for people with co-occurring Mental Health and Substance/Alcohol use.” </w:t>
      </w:r>
      <w:r w:rsidR="003F684B">
        <w:t xml:space="preserve">This </w:t>
      </w:r>
      <w:r w:rsidR="003F684B" w:rsidRPr="00A20EAC">
        <w:t>sets out how teams will work together when a person has both substance misuse, and mental health issues</w:t>
      </w:r>
      <w:r w:rsidR="003F684B">
        <w:t>, and can be found</w:t>
      </w:r>
      <w:r w:rsidR="006C06DA">
        <w:t xml:space="preserve"> following this link</w:t>
      </w:r>
      <w:r w:rsidR="006C06DA">
        <w:rPr>
          <w:rStyle w:val="FootnoteReference"/>
        </w:rPr>
        <w:footnoteReference w:id="18"/>
      </w:r>
      <w:r w:rsidR="006C06DA">
        <w:t>.</w:t>
      </w:r>
    </w:p>
    <w:p w14:paraId="059E6986" w14:textId="72C096C6" w:rsidR="005A612D" w:rsidRPr="0007791F" w:rsidRDefault="003F684B" w:rsidP="00946558">
      <w:r>
        <w:t>The teams involved include</w:t>
      </w:r>
      <w:r w:rsidR="00946558">
        <w:t xml:space="preserve"> the </w:t>
      </w:r>
      <w:r w:rsidR="005A612D" w:rsidRPr="0007791F">
        <w:t>Clinical Commissioning Group</w:t>
      </w:r>
      <w:r w:rsidR="000215D4">
        <w:t xml:space="preserve"> (CCG)</w:t>
      </w:r>
      <w:r w:rsidR="00946558">
        <w:t xml:space="preserve">, </w:t>
      </w:r>
      <w:r w:rsidR="005A612D" w:rsidRPr="0007791F">
        <w:t>Local Authorities</w:t>
      </w:r>
      <w:r w:rsidR="00946558">
        <w:t xml:space="preserve">, </w:t>
      </w:r>
      <w:r w:rsidR="005A612D" w:rsidRPr="0007791F">
        <w:t>Public Health</w:t>
      </w:r>
      <w:r w:rsidR="00946558">
        <w:t xml:space="preserve"> and </w:t>
      </w:r>
      <w:r w:rsidR="005A612D" w:rsidRPr="0007791F">
        <w:t>Office of the Police and Crime Commissioner</w:t>
      </w:r>
      <w:r w:rsidR="003B7393">
        <w:t xml:space="preserve"> </w:t>
      </w:r>
      <w:r w:rsidR="000215D4">
        <w:t>(OPCC)</w:t>
      </w:r>
      <w:r w:rsidR="00946558">
        <w:t>.</w:t>
      </w:r>
    </w:p>
    <w:p w14:paraId="7D451584" w14:textId="29719A28" w:rsidR="00D9789A" w:rsidRDefault="001238CB" w:rsidP="00B55695">
      <w:r>
        <w:fldChar w:fldCharType="begin"/>
      </w:r>
      <w:r>
        <w:instrText xml:space="preserve"> REF _Ref82444179 \r \h </w:instrText>
      </w:r>
      <w:r>
        <w:fldChar w:fldCharType="separate"/>
      </w:r>
      <w:r>
        <w:t>Fig 6</w:t>
      </w:r>
      <w:r>
        <w:fldChar w:fldCharType="end"/>
      </w:r>
      <w:r>
        <w:t xml:space="preserve"> </w:t>
      </w:r>
      <w:r w:rsidR="005A612D" w:rsidRPr="00804803">
        <w:t>sets out who leads, in which situations.</w:t>
      </w:r>
      <w:r w:rsidR="00A2673A" w:rsidRPr="00804803">
        <w:t xml:space="preserve"> </w:t>
      </w:r>
    </w:p>
    <w:p w14:paraId="5540AD8A" w14:textId="0D2DCC0A" w:rsidR="00C8793B" w:rsidRDefault="00C8793B" w:rsidP="00B55695">
      <w:pPr>
        <w:pStyle w:val="figures"/>
      </w:pPr>
      <w:bookmarkStart w:id="143" w:name="_Ref71108267"/>
      <w:bookmarkStart w:id="144" w:name="_Ref82444179"/>
      <w:r w:rsidRPr="0007791F">
        <w:t>People with both mental health and substance misuse issues</w:t>
      </w:r>
      <w:bookmarkEnd w:id="143"/>
      <w:r w:rsidR="00B12BE3">
        <w:t xml:space="preserve"> (adapted from Appendix 1 of the co-occurring principles document</w:t>
      </w:r>
      <w:r w:rsidR="003B7393">
        <w:t>)</w:t>
      </w:r>
      <w:bookmarkEnd w:id="144"/>
    </w:p>
    <w:p w14:paraId="37B601B9" w14:textId="6CB444B4" w:rsidR="00A2673A" w:rsidRDefault="00A2673A" w:rsidP="008069E5">
      <w:pPr>
        <w:pStyle w:val="figures"/>
        <w:numPr>
          <w:ilvl w:val="0"/>
          <w:numId w:val="0"/>
        </w:numPr>
      </w:pPr>
    </w:p>
    <w:tbl>
      <w:tblPr>
        <w:tblStyle w:val="TableGrid"/>
        <w:tblW w:w="0" w:type="auto"/>
        <w:tblInd w:w="567" w:type="dxa"/>
        <w:tblLook w:val="04A0" w:firstRow="1" w:lastRow="0" w:firstColumn="1" w:lastColumn="0" w:noHBand="0" w:noVBand="1"/>
      </w:tblPr>
      <w:tblGrid>
        <w:gridCol w:w="3670"/>
        <w:gridCol w:w="1570"/>
        <w:gridCol w:w="3935"/>
      </w:tblGrid>
      <w:tr w:rsidR="003B7393" w14:paraId="3A5DE70F" w14:textId="77777777" w:rsidTr="006423A7">
        <w:trPr>
          <w:trHeight w:val="2204"/>
        </w:trPr>
        <w:tc>
          <w:tcPr>
            <w:tcW w:w="3670" w:type="dxa"/>
          </w:tcPr>
          <w:p w14:paraId="4BC7712D" w14:textId="77777777" w:rsidR="003B7393" w:rsidRDefault="003B7393" w:rsidP="008069E5">
            <w:pPr>
              <w:pStyle w:val="figures"/>
              <w:numPr>
                <w:ilvl w:val="0"/>
                <w:numId w:val="0"/>
              </w:numPr>
            </w:pPr>
            <w:r>
              <w:t xml:space="preserve">Roles: </w:t>
            </w:r>
          </w:p>
          <w:p w14:paraId="53B6FAB7" w14:textId="5DA87CA3" w:rsidR="003B7393" w:rsidRDefault="003B7393" w:rsidP="008069E5">
            <w:pPr>
              <w:pStyle w:val="figures"/>
              <w:numPr>
                <w:ilvl w:val="0"/>
                <w:numId w:val="0"/>
              </w:numPr>
            </w:pPr>
            <w:r>
              <w:t>Lead = substance misuse team</w:t>
            </w:r>
          </w:p>
          <w:p w14:paraId="54B06083" w14:textId="77777777" w:rsidR="003B7393" w:rsidRDefault="003B7393" w:rsidP="008069E5">
            <w:pPr>
              <w:pStyle w:val="figures"/>
              <w:numPr>
                <w:ilvl w:val="0"/>
                <w:numId w:val="0"/>
              </w:numPr>
            </w:pPr>
            <w:r>
              <w:t xml:space="preserve">Support = mental health team </w:t>
            </w:r>
          </w:p>
          <w:p w14:paraId="6E9CF87A" w14:textId="5EAF6CF5" w:rsidR="003B7393" w:rsidRPr="00B12BE3" w:rsidRDefault="003B7393" w:rsidP="008069E5">
            <w:pPr>
              <w:pStyle w:val="figures"/>
              <w:numPr>
                <w:ilvl w:val="0"/>
                <w:numId w:val="0"/>
              </w:numPr>
            </w:pPr>
            <w:r w:rsidRPr="00B12BE3">
              <w:t>Example:</w:t>
            </w:r>
          </w:p>
          <w:p w14:paraId="60794937" w14:textId="129F00EE" w:rsidR="003B7393" w:rsidRPr="002A6C3B" w:rsidRDefault="00946558" w:rsidP="008069E5">
            <w:pPr>
              <w:pStyle w:val="figures"/>
              <w:numPr>
                <w:ilvl w:val="0"/>
                <w:numId w:val="0"/>
              </w:numPr>
            </w:pPr>
            <w:r>
              <w:rPr>
                <w:noProof/>
              </w:rPr>
              <mc:AlternateContent>
                <mc:Choice Requires="wps">
                  <w:drawing>
                    <wp:anchor distT="0" distB="0" distL="114300" distR="114300" simplePos="0" relativeHeight="251675648" behindDoc="0" locked="0" layoutInCell="1" allowOverlap="1" wp14:anchorId="33A9EEE0" wp14:editId="6A638767">
                      <wp:simplePos x="0" y="0"/>
                      <wp:positionH relativeFrom="column">
                        <wp:posOffset>1672590</wp:posOffset>
                      </wp:positionH>
                      <wp:positionV relativeFrom="paragraph">
                        <wp:posOffset>166961</wp:posOffset>
                      </wp:positionV>
                      <wp:extent cx="2223770" cy="2060575"/>
                      <wp:effectExtent l="0" t="0" r="24130" b="15875"/>
                      <wp:wrapNone/>
                      <wp:docPr id="3" name="Arrow: Quad 3"/>
                      <wp:cNvGraphicFramePr/>
                      <a:graphic xmlns:a="http://schemas.openxmlformats.org/drawingml/2006/main">
                        <a:graphicData uri="http://schemas.microsoft.com/office/word/2010/wordprocessingShape">
                          <wps:wsp>
                            <wps:cNvSpPr/>
                            <wps:spPr>
                              <a:xfrm>
                                <a:off x="0" y="0"/>
                                <a:ext cx="2223770" cy="2060575"/>
                              </a:xfrm>
                              <a:prstGeom prst="quadArrow">
                                <a:avLst>
                                  <a:gd name="adj1" fmla="val 5836"/>
                                  <a:gd name="adj2" fmla="val 12941"/>
                                  <a:gd name="adj3" fmla="val 14188"/>
                                </a:avLst>
                              </a:prstGeom>
                              <a:gradFill flip="none" rotWithShape="1">
                                <a:gsLst>
                                  <a:gs pos="50000">
                                    <a:schemeClr val="bg1">
                                      <a:lumMod val="0"/>
                                      <a:lumOff val="100000"/>
                                    </a:schemeClr>
                                  </a:gs>
                                  <a:gs pos="0">
                                    <a:srgbClr val="00B050"/>
                                  </a:gs>
                                  <a:gs pos="100000">
                                    <a:srgbClr val="FF0000"/>
                                  </a:gs>
                                </a:gsLst>
                                <a:path path="circle">
                                  <a:fillToRect t="100000" r="100000"/>
                                </a:path>
                                <a:tileRect l="-100000" b="-100000"/>
                              </a:gra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F6DD" id="Arrow: Quad 3" o:spid="_x0000_s1026" style="position:absolute;margin-left:131.7pt;margin-top:13.15pt;width:175.1pt;height:1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3770,206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" path="m,1030288l292354,763628r,206532l1051757,970160r,-677806l845226,292354,1111885,r266659,292354l1172013,292354r,677806l1931416,970160r,-206532l2223770,1030288r-292354,266659l1931416,1090415r-759403,l1172013,1768221r206531,l1111885,2060575,845226,1768221r206531,l1051757,1090415r-759403,l292354,1296947,,1030288xe" fillcolor="#00b050" strokecolor="#7f7f7f [1612]" strokeweight="1pt">
                      <v:fill color2="red" rotate="t" focusposition=",1" focussize="" colors="0 #00b050;.5 white;1 red" focus="100%" type="gradientRadial"/>
                      <v:path arrowok="t" o:connecttype="custom" o:connectlocs="0,1030288;292354,763628;292354,970160;1051757,970160;1051757,292354;845226,292354;1111885,0;1378544,292354;1172013,292354;1172013,970160;1931416,970160;1931416,763628;2223770,1030288;1931416,1296947;1931416,1090415;1172013,1090415;1172013,1768221;1378544,1768221;1111885,2060575;845226,1768221;1051757,1768221;1051757,1090415;292354,1090415;292354,1296947;0,1030288" o:connectangles="0,0,0,0,0,0,0,0,0,0,0,0,0,0,0,0,0,0,0,0,0,0,0,0,0"/>
                    </v:shape>
                  </w:pict>
                </mc:Fallback>
              </mc:AlternateContent>
            </w:r>
            <w:r w:rsidR="003B7393" w:rsidRPr="00B12BE3">
              <w:t>A dependent drinker who experiences increasing anxiety.</w:t>
            </w:r>
          </w:p>
        </w:tc>
        <w:tc>
          <w:tcPr>
            <w:tcW w:w="1570" w:type="dxa"/>
            <w:tcBorders>
              <w:bottom w:val="nil"/>
            </w:tcBorders>
          </w:tcPr>
          <w:p w14:paraId="27FAA104" w14:textId="5C3D1A64" w:rsidR="003B7393" w:rsidRDefault="003B7393" w:rsidP="008069E5">
            <w:pPr>
              <w:pStyle w:val="figures"/>
              <w:numPr>
                <w:ilvl w:val="0"/>
                <w:numId w:val="0"/>
              </w:numPr>
              <w:jc w:val="center"/>
            </w:pPr>
            <w:r w:rsidRPr="002A6C3B">
              <w:rPr>
                <w:b/>
                <w:bCs/>
                <w:color w:val="FF0000"/>
                <w:sz w:val="40"/>
                <w:szCs w:val="40"/>
              </w:rPr>
              <w:t>HIGH</w:t>
            </w:r>
            <w:r>
              <w:t xml:space="preserve"> SEVERITY OF SUBSTANCE MISUSE</w:t>
            </w:r>
          </w:p>
        </w:tc>
        <w:tc>
          <w:tcPr>
            <w:tcW w:w="3935" w:type="dxa"/>
          </w:tcPr>
          <w:p w14:paraId="33F7C676" w14:textId="77777777" w:rsidR="003B7393" w:rsidRPr="00B12BE3" w:rsidRDefault="003B7393" w:rsidP="008069E5">
            <w:pPr>
              <w:pStyle w:val="figures"/>
              <w:numPr>
                <w:ilvl w:val="0"/>
                <w:numId w:val="0"/>
              </w:numPr>
              <w:jc w:val="right"/>
            </w:pPr>
            <w:r w:rsidRPr="00B12BE3">
              <w:t>Roles:</w:t>
            </w:r>
          </w:p>
          <w:p w14:paraId="0AE17D76" w14:textId="508AF47F" w:rsidR="003B7393" w:rsidRPr="00B12BE3" w:rsidRDefault="003B7393" w:rsidP="008069E5">
            <w:pPr>
              <w:pStyle w:val="figures"/>
              <w:numPr>
                <w:ilvl w:val="0"/>
                <w:numId w:val="0"/>
              </w:numPr>
              <w:jc w:val="right"/>
            </w:pPr>
            <w:r w:rsidRPr="00B12BE3">
              <w:t>Lead = Mental health</w:t>
            </w:r>
            <w:r>
              <w:t xml:space="preserve"> team</w:t>
            </w:r>
          </w:p>
          <w:p w14:paraId="698140FE" w14:textId="0188117A" w:rsidR="003B7393" w:rsidRPr="00B12BE3" w:rsidRDefault="003B7393" w:rsidP="008069E5">
            <w:pPr>
              <w:pStyle w:val="figures"/>
              <w:numPr>
                <w:ilvl w:val="0"/>
                <w:numId w:val="0"/>
              </w:numPr>
              <w:jc w:val="right"/>
            </w:pPr>
            <w:r w:rsidRPr="00B12BE3">
              <w:t>Support = Substance misuse team</w:t>
            </w:r>
          </w:p>
          <w:p w14:paraId="213ED1D4" w14:textId="77777777" w:rsidR="003B7393" w:rsidRPr="00B12BE3" w:rsidRDefault="003B7393" w:rsidP="008069E5">
            <w:pPr>
              <w:pStyle w:val="figures"/>
              <w:numPr>
                <w:ilvl w:val="0"/>
                <w:numId w:val="0"/>
              </w:numPr>
              <w:jc w:val="right"/>
            </w:pPr>
            <w:r w:rsidRPr="00B12BE3">
              <w:t xml:space="preserve">Example: </w:t>
            </w:r>
          </w:p>
          <w:p w14:paraId="7975E1A1" w14:textId="3E8FE3CA" w:rsidR="003B7393" w:rsidRPr="00B12BE3" w:rsidRDefault="003B7393" w:rsidP="008069E5">
            <w:pPr>
              <w:pStyle w:val="figures"/>
              <w:numPr>
                <w:ilvl w:val="0"/>
                <w:numId w:val="0"/>
              </w:numPr>
              <w:jc w:val="right"/>
            </w:pPr>
            <w:r w:rsidRPr="00B12BE3">
              <w:t>An individual with schizophrenia who uses cannabis daily to compensate for social isolation</w:t>
            </w:r>
          </w:p>
        </w:tc>
      </w:tr>
      <w:tr w:rsidR="003B7393" w14:paraId="3FA578A7" w14:textId="77777777" w:rsidTr="003B7393">
        <w:trPr>
          <w:trHeight w:val="1279"/>
        </w:trPr>
        <w:tc>
          <w:tcPr>
            <w:tcW w:w="3670" w:type="dxa"/>
            <w:tcBorders>
              <w:right w:val="nil"/>
            </w:tcBorders>
            <w:vAlign w:val="center"/>
          </w:tcPr>
          <w:p w14:paraId="3F9210CA" w14:textId="77777777" w:rsidR="003B7393" w:rsidRDefault="003B7393" w:rsidP="008069E5">
            <w:pPr>
              <w:pStyle w:val="figures"/>
              <w:numPr>
                <w:ilvl w:val="0"/>
                <w:numId w:val="0"/>
              </w:numPr>
            </w:pPr>
            <w:r>
              <w:t>SEVERITY OF MENTAL ILLNESS</w:t>
            </w:r>
          </w:p>
          <w:p w14:paraId="2B4C2783" w14:textId="619AD8E4" w:rsidR="003B7393" w:rsidRPr="008069E5" w:rsidRDefault="003B7393" w:rsidP="008069E5">
            <w:pPr>
              <w:pStyle w:val="figures"/>
              <w:numPr>
                <w:ilvl w:val="0"/>
                <w:numId w:val="0"/>
              </w:numPr>
              <w:rPr>
                <w:b/>
                <w:bCs/>
                <w:sz w:val="40"/>
                <w:szCs w:val="40"/>
              </w:rPr>
            </w:pPr>
            <w:r w:rsidRPr="008069E5">
              <w:rPr>
                <w:b/>
                <w:bCs/>
                <w:color w:val="00B050"/>
                <w:sz w:val="40"/>
                <w:szCs w:val="40"/>
              </w:rPr>
              <w:t>LOW</w:t>
            </w:r>
          </w:p>
        </w:tc>
        <w:tc>
          <w:tcPr>
            <w:tcW w:w="1570" w:type="dxa"/>
            <w:tcBorders>
              <w:top w:val="nil"/>
              <w:left w:val="nil"/>
              <w:bottom w:val="nil"/>
              <w:right w:val="nil"/>
            </w:tcBorders>
          </w:tcPr>
          <w:p w14:paraId="2394938D" w14:textId="41FB7CD9" w:rsidR="003B7393" w:rsidRDefault="003B7393" w:rsidP="008069E5">
            <w:pPr>
              <w:pStyle w:val="figures"/>
              <w:numPr>
                <w:ilvl w:val="0"/>
                <w:numId w:val="0"/>
              </w:numPr>
              <w:jc w:val="center"/>
            </w:pPr>
          </w:p>
        </w:tc>
        <w:tc>
          <w:tcPr>
            <w:tcW w:w="3935" w:type="dxa"/>
            <w:tcBorders>
              <w:left w:val="nil"/>
            </w:tcBorders>
            <w:vAlign w:val="center"/>
          </w:tcPr>
          <w:p w14:paraId="063CC8A6" w14:textId="0081C00C" w:rsidR="003B7393" w:rsidRDefault="003B7393" w:rsidP="008069E5">
            <w:pPr>
              <w:pStyle w:val="figures"/>
              <w:numPr>
                <w:ilvl w:val="0"/>
                <w:numId w:val="0"/>
              </w:numPr>
              <w:jc w:val="right"/>
            </w:pPr>
            <w:r>
              <w:t>SEVERITY OF MENTAL ILLNESS</w:t>
            </w:r>
          </w:p>
          <w:p w14:paraId="492C32CB" w14:textId="2E330272" w:rsidR="003B7393" w:rsidRDefault="008069E5" w:rsidP="008069E5">
            <w:pPr>
              <w:pStyle w:val="figures"/>
              <w:numPr>
                <w:ilvl w:val="0"/>
                <w:numId w:val="0"/>
              </w:numPr>
              <w:jc w:val="right"/>
            </w:pPr>
            <w:r w:rsidRPr="002A6C3B">
              <w:rPr>
                <w:b/>
                <w:bCs/>
                <w:color w:val="FF0000"/>
                <w:sz w:val="40"/>
                <w:szCs w:val="40"/>
              </w:rPr>
              <w:t>HIGH</w:t>
            </w:r>
          </w:p>
        </w:tc>
      </w:tr>
      <w:tr w:rsidR="003B7393" w14:paraId="7B61A094" w14:textId="77777777" w:rsidTr="006423A7">
        <w:trPr>
          <w:trHeight w:val="2324"/>
        </w:trPr>
        <w:tc>
          <w:tcPr>
            <w:tcW w:w="3670" w:type="dxa"/>
            <w:vAlign w:val="bottom"/>
          </w:tcPr>
          <w:p w14:paraId="5FE7561C" w14:textId="5A77FA81" w:rsidR="003B7393" w:rsidRPr="00B12BE3" w:rsidRDefault="003B7393" w:rsidP="008069E5">
            <w:pPr>
              <w:pStyle w:val="figures"/>
              <w:numPr>
                <w:ilvl w:val="0"/>
                <w:numId w:val="0"/>
              </w:numPr>
            </w:pPr>
            <w:r w:rsidRPr="00B12BE3">
              <w:t>Roles:</w:t>
            </w:r>
          </w:p>
          <w:p w14:paraId="48DF4DE8" w14:textId="791BD8C6" w:rsidR="003B7393" w:rsidRPr="00B12BE3" w:rsidRDefault="003B7393" w:rsidP="008069E5">
            <w:pPr>
              <w:pStyle w:val="figures"/>
              <w:numPr>
                <w:ilvl w:val="0"/>
                <w:numId w:val="0"/>
              </w:numPr>
            </w:pPr>
            <w:r w:rsidRPr="00B12BE3">
              <w:t xml:space="preserve">Lead = </w:t>
            </w:r>
            <w:r>
              <w:t>Enhanced Primary Care team acts as a gateway</w:t>
            </w:r>
          </w:p>
          <w:p w14:paraId="404CF46B" w14:textId="7AA98B25" w:rsidR="003B7393" w:rsidRPr="00B12BE3" w:rsidRDefault="003B7393" w:rsidP="008069E5">
            <w:pPr>
              <w:pStyle w:val="figures"/>
              <w:numPr>
                <w:ilvl w:val="0"/>
                <w:numId w:val="0"/>
              </w:numPr>
            </w:pPr>
            <w:r w:rsidRPr="00B12BE3">
              <w:t>Example:</w:t>
            </w:r>
            <w:r>
              <w:t xml:space="preserve"> Illicit user of prescription drugs begins to struggle with low mood</w:t>
            </w:r>
          </w:p>
        </w:tc>
        <w:tc>
          <w:tcPr>
            <w:tcW w:w="1570" w:type="dxa"/>
            <w:tcBorders>
              <w:top w:val="nil"/>
            </w:tcBorders>
            <w:vAlign w:val="bottom"/>
          </w:tcPr>
          <w:p w14:paraId="6A4E377A" w14:textId="77777777" w:rsidR="003B7393" w:rsidRDefault="003B7393" w:rsidP="008069E5">
            <w:pPr>
              <w:pStyle w:val="figures"/>
              <w:numPr>
                <w:ilvl w:val="0"/>
                <w:numId w:val="0"/>
              </w:numPr>
              <w:jc w:val="center"/>
            </w:pPr>
            <w:r>
              <w:t>SEVERITY OF SUBSTANCE MISUSE</w:t>
            </w:r>
          </w:p>
          <w:p w14:paraId="63498210" w14:textId="04C2C60A" w:rsidR="003B7393" w:rsidRDefault="008069E5" w:rsidP="008069E5">
            <w:pPr>
              <w:pStyle w:val="figures"/>
              <w:numPr>
                <w:ilvl w:val="0"/>
                <w:numId w:val="0"/>
              </w:numPr>
              <w:jc w:val="center"/>
            </w:pPr>
            <w:r w:rsidRPr="008069E5">
              <w:rPr>
                <w:b/>
                <w:bCs/>
                <w:color w:val="00B050"/>
                <w:sz w:val="40"/>
                <w:szCs w:val="40"/>
              </w:rPr>
              <w:t>LOW</w:t>
            </w:r>
          </w:p>
        </w:tc>
        <w:tc>
          <w:tcPr>
            <w:tcW w:w="3935" w:type="dxa"/>
            <w:vAlign w:val="bottom"/>
          </w:tcPr>
          <w:p w14:paraId="57F2AF55" w14:textId="5211DED9" w:rsidR="003B7393" w:rsidRPr="00B12BE3" w:rsidRDefault="003B7393" w:rsidP="00FE748B">
            <w:pPr>
              <w:pStyle w:val="figures"/>
              <w:numPr>
                <w:ilvl w:val="0"/>
                <w:numId w:val="0"/>
              </w:numPr>
              <w:spacing w:after="0"/>
              <w:jc w:val="right"/>
            </w:pPr>
            <w:r w:rsidRPr="00B12BE3">
              <w:t>Roles:</w:t>
            </w:r>
          </w:p>
          <w:p w14:paraId="143D44EB" w14:textId="554C0686" w:rsidR="003B7393" w:rsidRPr="00B12BE3" w:rsidRDefault="003B7393" w:rsidP="00FE748B">
            <w:pPr>
              <w:pStyle w:val="figures"/>
              <w:numPr>
                <w:ilvl w:val="0"/>
                <w:numId w:val="0"/>
              </w:numPr>
              <w:spacing w:after="0"/>
              <w:jc w:val="right"/>
            </w:pPr>
            <w:r w:rsidRPr="00B12BE3">
              <w:t>Lead = Mental health</w:t>
            </w:r>
          </w:p>
          <w:p w14:paraId="0D89BA93" w14:textId="320169F8" w:rsidR="003B7393" w:rsidRPr="00B12BE3" w:rsidRDefault="003B7393" w:rsidP="00FE748B">
            <w:pPr>
              <w:pStyle w:val="figures"/>
              <w:numPr>
                <w:ilvl w:val="0"/>
                <w:numId w:val="0"/>
              </w:numPr>
              <w:spacing w:after="0"/>
              <w:jc w:val="right"/>
            </w:pPr>
            <w:r w:rsidRPr="00B12BE3">
              <w:t xml:space="preserve">Support = Substance misuse team </w:t>
            </w:r>
          </w:p>
          <w:p w14:paraId="497043C1" w14:textId="65E72554" w:rsidR="003B7393" w:rsidRDefault="003B7393" w:rsidP="00FE748B">
            <w:pPr>
              <w:pStyle w:val="figures"/>
              <w:numPr>
                <w:ilvl w:val="0"/>
                <w:numId w:val="0"/>
              </w:numPr>
              <w:spacing w:after="0"/>
              <w:jc w:val="right"/>
            </w:pPr>
            <w:r w:rsidRPr="00B12BE3">
              <w:t>Example:</w:t>
            </w:r>
          </w:p>
          <w:p w14:paraId="6DC00A8C" w14:textId="2A1CF4EC" w:rsidR="003B7393" w:rsidRPr="00B12BE3" w:rsidRDefault="003B7393" w:rsidP="00FE748B">
            <w:pPr>
              <w:pStyle w:val="figures"/>
              <w:numPr>
                <w:ilvl w:val="0"/>
                <w:numId w:val="0"/>
              </w:numPr>
              <w:spacing w:after="0"/>
              <w:jc w:val="right"/>
            </w:pPr>
            <w:r>
              <w:t>Individual with bipolar disorder who occasionally binge drinks and misuses other substances finds their mental health destabilizing</w:t>
            </w:r>
          </w:p>
        </w:tc>
      </w:tr>
    </w:tbl>
    <w:p w14:paraId="5B3902E8" w14:textId="28773BFC" w:rsidR="00A2673A" w:rsidRDefault="00A2673A" w:rsidP="008069E5">
      <w:pPr>
        <w:pStyle w:val="figures"/>
        <w:numPr>
          <w:ilvl w:val="0"/>
          <w:numId w:val="0"/>
        </w:numPr>
      </w:pPr>
    </w:p>
    <w:p w14:paraId="35AAE2C2" w14:textId="77777777" w:rsidR="006423A7" w:rsidRDefault="006423A7" w:rsidP="006423A7">
      <w:bookmarkStart w:id="145" w:name="_Hlk73089679"/>
      <w:r w:rsidRPr="00D9789A">
        <w:t>To use this approach</w:t>
      </w:r>
      <w:r>
        <w:t>,</w:t>
      </w:r>
      <w:r w:rsidRPr="00D9789A">
        <w:t xml:space="preserve"> </w:t>
      </w:r>
      <w:r>
        <w:t xml:space="preserve">teams </w:t>
      </w:r>
      <w:r w:rsidRPr="00D9789A">
        <w:t>need to determine whether mental health or substance misuse professionals are best placed to lead the care. In deciding this, must consider immediate risk, patient motivation to engage with either service and whether they are already accessing any substance misuse or mental health pathways.</w:t>
      </w:r>
    </w:p>
    <w:p w14:paraId="77C9FFDE" w14:textId="77777777" w:rsidR="006423A7" w:rsidRPr="00804803" w:rsidRDefault="006423A7" w:rsidP="006423A7">
      <w:r w:rsidRPr="00D9789A">
        <w:t xml:space="preserve">If the client has complex </w:t>
      </w:r>
      <w:proofErr w:type="gramStart"/>
      <w:r w:rsidRPr="00D9789A">
        <w:t>needs</w:t>
      </w:r>
      <w:proofErr w:type="gramEnd"/>
      <w:r w:rsidRPr="00D9789A">
        <w:t xml:space="preserve"> they can also be part of a multi-disciplinary case review discussion. </w:t>
      </w:r>
      <w:bookmarkEnd w:id="145"/>
      <w:r w:rsidRPr="00D9789A">
        <w:t xml:space="preserve">For clients needing an integrated approach or where there are challenges co-ordinating mental health and substance misuse care, the case can be referred to fortnightly client case review conferences. If you want to know about these care review conferences, ask about a client being considered for the conferences, or to know more about this protocol, please contact the Public Health Joint Commissioners for Substance Misuse, listed under </w:t>
      </w:r>
      <w:r w:rsidRPr="00804803">
        <w:rPr>
          <w:rStyle w:val="hyperlinkChar1"/>
        </w:rPr>
        <w:fldChar w:fldCharType="begin"/>
      </w:r>
      <w:r w:rsidRPr="00804803">
        <w:rPr>
          <w:rStyle w:val="hyperlinkChar1"/>
        </w:rPr>
        <w:instrText xml:space="preserve"> REF _Ref74658985 \h  \* MERGEFORMAT </w:instrText>
      </w:r>
      <w:r w:rsidRPr="00804803">
        <w:rPr>
          <w:rStyle w:val="hyperlinkChar1"/>
        </w:rPr>
      </w:r>
      <w:r w:rsidRPr="00804803">
        <w:rPr>
          <w:rStyle w:val="hyperlinkChar1"/>
        </w:rPr>
        <w:fldChar w:fldCharType="separate"/>
      </w:r>
      <w:r w:rsidRPr="00804803">
        <w:rPr>
          <w:rStyle w:val="hyperlinkChar1"/>
        </w:rPr>
        <w:t>Making contact about this protocol</w:t>
      </w:r>
      <w:r w:rsidRPr="00804803">
        <w:rPr>
          <w:rStyle w:val="hyperlinkChar1"/>
        </w:rPr>
        <w:fldChar w:fldCharType="end"/>
      </w:r>
      <w:r w:rsidRPr="00D9789A">
        <w:t>.</w:t>
      </w:r>
    </w:p>
    <w:p w14:paraId="2673A822" w14:textId="133F8A89" w:rsidR="007A0CD3" w:rsidRPr="001B6D27" w:rsidRDefault="007A0CD3" w:rsidP="00716304">
      <w:pPr>
        <w:pStyle w:val="Heading1"/>
      </w:pPr>
      <w:bookmarkStart w:id="146" w:name="_Toc73023869"/>
      <w:bookmarkStart w:id="147" w:name="_Toc82442909"/>
      <w:r w:rsidRPr="001B6D27">
        <w:lastRenderedPageBreak/>
        <w:t>Glossary</w:t>
      </w:r>
      <w:bookmarkEnd w:id="146"/>
      <w:bookmarkEnd w:id="147"/>
    </w:p>
    <w:p w14:paraId="1D079B87" w14:textId="2161BCBB" w:rsidR="009E643B" w:rsidRPr="009E643B" w:rsidRDefault="007A0CD3" w:rsidP="00B55695">
      <w:r w:rsidRPr="0007791F">
        <w:t>Explains any terms we have used throughout the document</w:t>
      </w:r>
      <w:r w:rsidR="001B0647">
        <w:t>, or which you may come across</w:t>
      </w:r>
      <w:r w:rsidRPr="0007791F">
        <w:t>. </w:t>
      </w:r>
    </w:p>
    <w:tbl>
      <w:tblPr>
        <w:tblStyle w:val="TableGrid"/>
        <w:tblW w:w="0" w:type="auto"/>
        <w:tblLook w:val="04A0" w:firstRow="1" w:lastRow="0" w:firstColumn="1" w:lastColumn="0" w:noHBand="0" w:noVBand="1"/>
      </w:tblPr>
      <w:tblGrid>
        <w:gridCol w:w="1525"/>
        <w:gridCol w:w="2181"/>
        <w:gridCol w:w="6036"/>
      </w:tblGrid>
      <w:tr w:rsidR="00596F4B" w:rsidRPr="00596F4B" w14:paraId="516C3DE3" w14:textId="77777777" w:rsidTr="0077017A">
        <w:trPr>
          <w:tblHeader/>
        </w:trPr>
        <w:tc>
          <w:tcPr>
            <w:tcW w:w="0" w:type="auto"/>
            <w:shd w:val="clear" w:color="auto" w:fill="FFE5D2" w:themeFill="accent5" w:themeFillTint="33"/>
          </w:tcPr>
          <w:p w14:paraId="71D468F6" w14:textId="77777777" w:rsidR="00596F4B" w:rsidRPr="00596F4B" w:rsidRDefault="00596F4B" w:rsidP="00476867">
            <w:pPr>
              <w:spacing w:before="20" w:after="20"/>
            </w:pPr>
            <w:r w:rsidRPr="00596F4B">
              <w:t>Jargon</w:t>
            </w:r>
          </w:p>
        </w:tc>
        <w:tc>
          <w:tcPr>
            <w:tcW w:w="0" w:type="auto"/>
            <w:shd w:val="clear" w:color="auto" w:fill="FFE5D2" w:themeFill="accent5" w:themeFillTint="33"/>
          </w:tcPr>
          <w:p w14:paraId="7CCBA20C" w14:textId="32E53E70" w:rsidR="00596F4B" w:rsidRPr="00596F4B" w:rsidRDefault="00EE37B1" w:rsidP="00476867">
            <w:pPr>
              <w:spacing w:before="20" w:after="20"/>
            </w:pPr>
            <w:r>
              <w:t>In full</w:t>
            </w:r>
          </w:p>
        </w:tc>
        <w:tc>
          <w:tcPr>
            <w:tcW w:w="0" w:type="auto"/>
            <w:shd w:val="clear" w:color="auto" w:fill="FFE5D2" w:themeFill="accent5" w:themeFillTint="33"/>
          </w:tcPr>
          <w:p w14:paraId="2B14A0DE" w14:textId="1F9927DB" w:rsidR="00596F4B" w:rsidRPr="00596F4B" w:rsidRDefault="00EE37B1" w:rsidP="00476867">
            <w:pPr>
              <w:spacing w:before="20" w:after="20"/>
            </w:pPr>
            <w:r>
              <w:t>Notes</w:t>
            </w:r>
          </w:p>
        </w:tc>
      </w:tr>
      <w:tr w:rsidR="00596F4B" w:rsidRPr="00596F4B" w14:paraId="37F0E2CC" w14:textId="77777777" w:rsidTr="0077017A">
        <w:tc>
          <w:tcPr>
            <w:tcW w:w="0" w:type="auto"/>
          </w:tcPr>
          <w:p w14:paraId="408F141E" w14:textId="62AB03E1" w:rsidR="00596F4B" w:rsidRPr="00596F4B" w:rsidRDefault="00596F4B" w:rsidP="00476867">
            <w:pPr>
              <w:spacing w:before="20" w:after="20"/>
            </w:pPr>
            <w:r>
              <w:t>AEH</w:t>
            </w:r>
          </w:p>
        </w:tc>
        <w:tc>
          <w:tcPr>
            <w:tcW w:w="0" w:type="auto"/>
          </w:tcPr>
          <w:p w14:paraId="4C0396E5" w14:textId="3D13670D" w:rsidR="00596F4B" w:rsidRPr="00596F4B" w:rsidRDefault="00596F4B" w:rsidP="00476867">
            <w:pPr>
              <w:spacing w:before="20" w:after="20"/>
            </w:pPr>
            <w:r w:rsidRPr="00596F4B">
              <w:t>Adult early help</w:t>
            </w:r>
          </w:p>
        </w:tc>
        <w:tc>
          <w:tcPr>
            <w:tcW w:w="0" w:type="auto"/>
          </w:tcPr>
          <w:p w14:paraId="40C09A6B" w14:textId="738B01A1" w:rsidR="00596F4B" w:rsidRPr="00596F4B" w:rsidRDefault="006A4C64" w:rsidP="00476867">
            <w:pPr>
              <w:spacing w:before="20" w:after="20"/>
            </w:pPr>
            <w:r>
              <w:t xml:space="preserve">Cambridgeshire’s </w:t>
            </w:r>
            <w:r w:rsidRPr="006A4C64">
              <w:t xml:space="preserve">Adult Early Help team have been in place since April 2016 and receive all requests for social care and support for anyone over the age of 18. The team consists of Social Workers, Occupational Therapists and Coordinators from a variety of backgrounds. </w:t>
            </w:r>
            <w:r>
              <w:t xml:space="preserve">The team </w:t>
            </w:r>
            <w:r w:rsidRPr="006A4C64">
              <w:t>offer</w:t>
            </w:r>
            <w:r>
              <w:t>s</w:t>
            </w:r>
            <w:r w:rsidRPr="006A4C64">
              <w:t xml:space="preserve"> support and advice to those looking for support and also to families and carers.</w:t>
            </w:r>
          </w:p>
        </w:tc>
      </w:tr>
      <w:tr w:rsidR="00596F4B" w:rsidRPr="00596F4B" w14:paraId="11655AA8" w14:textId="77777777" w:rsidTr="0077017A">
        <w:tc>
          <w:tcPr>
            <w:tcW w:w="0" w:type="auto"/>
          </w:tcPr>
          <w:p w14:paraId="2F39837A" w14:textId="77777777" w:rsidR="00596F4B" w:rsidRPr="00596F4B" w:rsidRDefault="00596F4B" w:rsidP="00476867">
            <w:pPr>
              <w:spacing w:before="20" w:after="20"/>
            </w:pPr>
            <w:r w:rsidRPr="00596F4B">
              <w:t>ASB</w:t>
            </w:r>
          </w:p>
        </w:tc>
        <w:tc>
          <w:tcPr>
            <w:tcW w:w="0" w:type="auto"/>
          </w:tcPr>
          <w:p w14:paraId="4C75B137" w14:textId="77777777" w:rsidR="00596F4B" w:rsidRPr="00596F4B" w:rsidRDefault="00596F4B" w:rsidP="00476867">
            <w:pPr>
              <w:spacing w:before="20" w:after="20"/>
            </w:pPr>
            <w:r w:rsidRPr="00596F4B">
              <w:t>Anti social behaviour</w:t>
            </w:r>
          </w:p>
        </w:tc>
        <w:tc>
          <w:tcPr>
            <w:tcW w:w="0" w:type="auto"/>
          </w:tcPr>
          <w:p w14:paraId="5A1C7946" w14:textId="4C46F2EA" w:rsidR="00596F4B" w:rsidRPr="00596F4B" w:rsidRDefault="00274CC5" w:rsidP="00476867">
            <w:pPr>
              <w:spacing w:before="20" w:after="20"/>
            </w:pPr>
            <w:r>
              <w:t xml:space="preserve">See </w:t>
            </w:r>
            <w:r w:rsidRPr="00476867">
              <w:rPr>
                <w:rStyle w:val="hyperlinkChar1"/>
              </w:rPr>
              <w:fldChar w:fldCharType="begin"/>
            </w:r>
            <w:r w:rsidRPr="00476867">
              <w:rPr>
                <w:rStyle w:val="hyperlinkChar1"/>
              </w:rPr>
              <w:instrText xml:space="preserve"> REF _Ref78185061 \h  \* MERGEFORMAT </w:instrText>
            </w:r>
            <w:r w:rsidRPr="00476867">
              <w:rPr>
                <w:rStyle w:val="hyperlinkChar1"/>
              </w:rPr>
            </w:r>
            <w:r w:rsidRPr="00476867">
              <w:rPr>
                <w:rStyle w:val="hyperlinkChar1"/>
              </w:rPr>
              <w:fldChar w:fldCharType="separate"/>
            </w:r>
            <w:r w:rsidR="00476867" w:rsidRPr="00476867">
              <w:rPr>
                <w:rStyle w:val="hyperlinkChar1"/>
              </w:rPr>
              <w:t xml:space="preserve">Scenario </w:t>
            </w:r>
            <w:r w:rsidR="00476867" w:rsidRPr="00476867">
              <w:rPr>
                <w:rStyle w:val="hyperlinkChar1"/>
              </w:rPr>
              <w:sym w:font="Wingdings" w:char="F090"/>
            </w:r>
            <w:r w:rsidR="00476867" w:rsidRPr="00476867">
              <w:rPr>
                <w:rStyle w:val="hyperlinkChar1"/>
              </w:rPr>
              <w:t xml:space="preserve"> </w:t>
            </w:r>
            <w:proofErr w:type="spellStart"/>
            <w:r w:rsidR="00476867" w:rsidRPr="00476867">
              <w:rPr>
                <w:rStyle w:val="hyperlinkChar1"/>
              </w:rPr>
              <w:t>Anti social</w:t>
            </w:r>
            <w:proofErr w:type="spellEnd"/>
            <w:r w:rsidR="00476867" w:rsidRPr="00476867">
              <w:rPr>
                <w:rStyle w:val="hyperlinkChar1"/>
              </w:rPr>
              <w:t xml:space="preserve"> behaviour</w:t>
            </w:r>
            <w:r w:rsidRPr="00476867">
              <w:rPr>
                <w:rStyle w:val="hyperlinkChar1"/>
              </w:rPr>
              <w:fldChar w:fldCharType="end"/>
            </w:r>
            <w:r>
              <w:t xml:space="preserve"> for a full description</w:t>
            </w:r>
          </w:p>
        </w:tc>
      </w:tr>
      <w:tr w:rsidR="00596F4B" w:rsidRPr="00596F4B" w14:paraId="317BBCC0" w14:textId="77777777" w:rsidTr="0077017A">
        <w:tc>
          <w:tcPr>
            <w:tcW w:w="0" w:type="auto"/>
          </w:tcPr>
          <w:p w14:paraId="7853ABE8" w14:textId="77777777" w:rsidR="00596F4B" w:rsidRPr="00596F4B" w:rsidRDefault="00596F4B" w:rsidP="00476867">
            <w:pPr>
              <w:spacing w:before="20" w:after="20"/>
            </w:pPr>
            <w:r w:rsidRPr="00596F4B">
              <w:t xml:space="preserve">Aspire CGL </w:t>
            </w:r>
          </w:p>
        </w:tc>
        <w:tc>
          <w:tcPr>
            <w:tcW w:w="0" w:type="auto"/>
          </w:tcPr>
          <w:p w14:paraId="3CF6CB0F" w14:textId="606CE935" w:rsidR="00596F4B" w:rsidRPr="00596F4B" w:rsidRDefault="00274CC5" w:rsidP="00476867">
            <w:pPr>
              <w:spacing w:before="20" w:after="20"/>
            </w:pPr>
            <w:r>
              <w:t>CGL stands for Change-Grow-Live</w:t>
            </w:r>
          </w:p>
        </w:tc>
        <w:tc>
          <w:tcPr>
            <w:tcW w:w="0" w:type="auto"/>
          </w:tcPr>
          <w:p w14:paraId="62D8C7F4" w14:textId="245C3953" w:rsidR="00596F4B" w:rsidRPr="00596F4B" w:rsidRDefault="00596F4B" w:rsidP="00476867">
            <w:pPr>
              <w:spacing w:before="20" w:after="20"/>
            </w:pPr>
            <w:r>
              <w:t>Change-Grow-Live services in Peterborough (see CGL)</w:t>
            </w:r>
          </w:p>
        </w:tc>
      </w:tr>
      <w:tr w:rsidR="00596F4B" w:rsidRPr="00596F4B" w14:paraId="442F4FA6" w14:textId="77777777" w:rsidTr="0077017A">
        <w:tc>
          <w:tcPr>
            <w:tcW w:w="0" w:type="auto"/>
          </w:tcPr>
          <w:p w14:paraId="7304D4CF" w14:textId="77777777" w:rsidR="00596F4B" w:rsidRPr="00596F4B" w:rsidRDefault="00596F4B" w:rsidP="00476867">
            <w:pPr>
              <w:spacing w:before="20" w:after="20"/>
            </w:pPr>
            <w:r w:rsidRPr="00596F4B">
              <w:t xml:space="preserve">CAB </w:t>
            </w:r>
          </w:p>
        </w:tc>
        <w:tc>
          <w:tcPr>
            <w:tcW w:w="0" w:type="auto"/>
          </w:tcPr>
          <w:p w14:paraId="1B64F8D8" w14:textId="77777777" w:rsidR="00596F4B" w:rsidRPr="00596F4B" w:rsidRDefault="00596F4B" w:rsidP="00476867">
            <w:pPr>
              <w:spacing w:before="20" w:after="20"/>
            </w:pPr>
            <w:r w:rsidRPr="00596F4B">
              <w:t>Citizens Advice Bureau</w:t>
            </w:r>
          </w:p>
        </w:tc>
        <w:tc>
          <w:tcPr>
            <w:tcW w:w="0" w:type="auto"/>
          </w:tcPr>
          <w:p w14:paraId="0BAB42D3" w14:textId="77777777" w:rsidR="00596F4B" w:rsidRPr="00596F4B" w:rsidRDefault="00596F4B" w:rsidP="00476867">
            <w:pPr>
              <w:spacing w:before="20" w:after="20"/>
            </w:pPr>
            <w:r w:rsidRPr="00596F4B">
              <w:t>The CAB is a charity that gives free, confidential information and advice to help people with their money, legal, consumer and other problems. The service aims to provide the advice people need for the problems they face, and to improve the policies and principles that affect people’s lives. Trained advisers help write letters, make phone calls, negotiate with creditors and represent clients at tribunals and courts.</w:t>
            </w:r>
          </w:p>
        </w:tc>
      </w:tr>
      <w:tr w:rsidR="00596F4B" w:rsidRPr="00596F4B" w14:paraId="36BA470F" w14:textId="77777777" w:rsidTr="0077017A">
        <w:tc>
          <w:tcPr>
            <w:tcW w:w="0" w:type="auto"/>
          </w:tcPr>
          <w:p w14:paraId="660F7994" w14:textId="77777777" w:rsidR="00596F4B" w:rsidRPr="00596F4B" w:rsidRDefault="00596F4B" w:rsidP="00476867">
            <w:pPr>
              <w:spacing w:before="20" w:after="20"/>
            </w:pPr>
            <w:r w:rsidRPr="00596F4B">
              <w:t>CASUS</w:t>
            </w:r>
          </w:p>
        </w:tc>
        <w:tc>
          <w:tcPr>
            <w:tcW w:w="0" w:type="auto"/>
          </w:tcPr>
          <w:p w14:paraId="7AB820A4" w14:textId="77777777" w:rsidR="00596F4B" w:rsidRPr="00596F4B" w:rsidRDefault="00596F4B" w:rsidP="00476867">
            <w:pPr>
              <w:spacing w:before="20" w:after="20"/>
            </w:pPr>
          </w:p>
        </w:tc>
        <w:tc>
          <w:tcPr>
            <w:tcW w:w="0" w:type="auto"/>
          </w:tcPr>
          <w:p w14:paraId="04C939C7" w14:textId="77777777" w:rsidR="00596F4B" w:rsidRPr="00596F4B" w:rsidRDefault="00596F4B" w:rsidP="00476867">
            <w:pPr>
              <w:spacing w:before="20" w:after="20"/>
            </w:pPr>
            <w:r w:rsidRPr="00596F4B">
              <w:t>Supported treatment for young people in Cambridgeshire</w:t>
            </w:r>
          </w:p>
        </w:tc>
      </w:tr>
      <w:tr w:rsidR="00596F4B" w:rsidRPr="00596F4B" w14:paraId="5FC02929" w14:textId="77777777" w:rsidTr="0077017A">
        <w:tc>
          <w:tcPr>
            <w:tcW w:w="0" w:type="auto"/>
          </w:tcPr>
          <w:p w14:paraId="2355E60B" w14:textId="77777777" w:rsidR="00596F4B" w:rsidRPr="00596F4B" w:rsidRDefault="00596F4B" w:rsidP="00476867">
            <w:pPr>
              <w:spacing w:before="20" w:after="20"/>
            </w:pPr>
            <w:r>
              <w:t>C</w:t>
            </w:r>
            <w:r w:rsidRPr="00596F4B">
              <w:t>CG</w:t>
            </w:r>
          </w:p>
        </w:tc>
        <w:tc>
          <w:tcPr>
            <w:tcW w:w="0" w:type="auto"/>
          </w:tcPr>
          <w:p w14:paraId="3166EED1" w14:textId="77777777" w:rsidR="00596F4B" w:rsidRPr="00596F4B" w:rsidRDefault="00596F4B" w:rsidP="00476867">
            <w:pPr>
              <w:spacing w:before="20" w:after="20"/>
            </w:pPr>
            <w:r w:rsidRPr="00596F4B">
              <w:t>Cambridgeshire and Peterborough Clinical Commissioning Group</w:t>
            </w:r>
          </w:p>
        </w:tc>
        <w:tc>
          <w:tcPr>
            <w:tcW w:w="0" w:type="auto"/>
          </w:tcPr>
          <w:p w14:paraId="54E491F4" w14:textId="77777777" w:rsidR="00596F4B" w:rsidRPr="00596F4B" w:rsidRDefault="00596F4B" w:rsidP="00476867">
            <w:pPr>
              <w:spacing w:before="20" w:after="20"/>
            </w:pPr>
          </w:p>
        </w:tc>
      </w:tr>
      <w:tr w:rsidR="00596F4B" w:rsidRPr="00596F4B" w14:paraId="1717A39A" w14:textId="77777777" w:rsidTr="0077017A">
        <w:tc>
          <w:tcPr>
            <w:tcW w:w="0" w:type="auto"/>
          </w:tcPr>
          <w:p w14:paraId="024FB3E0" w14:textId="77777777" w:rsidR="00596F4B" w:rsidRPr="00596F4B" w:rsidRDefault="00596F4B" w:rsidP="00476867">
            <w:pPr>
              <w:spacing w:before="20" w:after="20"/>
            </w:pPr>
            <w:r w:rsidRPr="00596F4B">
              <w:t>CGL</w:t>
            </w:r>
          </w:p>
        </w:tc>
        <w:tc>
          <w:tcPr>
            <w:tcW w:w="0" w:type="auto"/>
          </w:tcPr>
          <w:p w14:paraId="46B44794" w14:textId="77777777" w:rsidR="00596F4B" w:rsidRPr="00596F4B" w:rsidRDefault="00596F4B" w:rsidP="00476867">
            <w:pPr>
              <w:spacing w:before="20" w:after="20"/>
            </w:pPr>
            <w:r w:rsidRPr="00596F4B">
              <w:t>Change Grow Live</w:t>
            </w:r>
          </w:p>
        </w:tc>
        <w:tc>
          <w:tcPr>
            <w:tcW w:w="0" w:type="auto"/>
          </w:tcPr>
          <w:p w14:paraId="0D2AE33F" w14:textId="73CF1E88" w:rsidR="00596F4B" w:rsidRPr="00596F4B" w:rsidRDefault="00596F4B" w:rsidP="00476867">
            <w:pPr>
              <w:spacing w:before="20" w:after="20"/>
            </w:pPr>
            <w:r w:rsidRPr="00596F4B">
              <w:t>CGL provides substance misuse services and support across Cambridgeshire and Peterborough.</w:t>
            </w:r>
          </w:p>
          <w:p w14:paraId="415C9046" w14:textId="77777777" w:rsidR="00596F4B" w:rsidRPr="00596F4B" w:rsidRDefault="00596F4B" w:rsidP="00476867">
            <w:pPr>
              <w:spacing w:before="20" w:after="20"/>
            </w:pPr>
            <w:r w:rsidRPr="00596F4B">
              <w:t>In Cambridgeshire the service is called CGL; in Peterborough it’s known as CGL Aspire.</w:t>
            </w:r>
          </w:p>
        </w:tc>
      </w:tr>
      <w:tr w:rsidR="00596F4B" w:rsidRPr="00596F4B" w14:paraId="67D1C275" w14:textId="77777777" w:rsidTr="0077017A">
        <w:tc>
          <w:tcPr>
            <w:tcW w:w="0" w:type="auto"/>
          </w:tcPr>
          <w:p w14:paraId="00EBFA14" w14:textId="77777777" w:rsidR="00596F4B" w:rsidRPr="00596F4B" w:rsidRDefault="00596F4B" w:rsidP="00476867">
            <w:pPr>
              <w:spacing w:before="20" w:after="20"/>
            </w:pPr>
            <w:r w:rsidRPr="00596F4B">
              <w:t>Co-occurring needs</w:t>
            </w:r>
          </w:p>
        </w:tc>
        <w:tc>
          <w:tcPr>
            <w:tcW w:w="0" w:type="auto"/>
          </w:tcPr>
          <w:p w14:paraId="77E58E67" w14:textId="77777777" w:rsidR="00596F4B" w:rsidRPr="00596F4B" w:rsidRDefault="00596F4B" w:rsidP="00476867">
            <w:pPr>
              <w:spacing w:before="20" w:after="20"/>
            </w:pPr>
          </w:p>
        </w:tc>
        <w:tc>
          <w:tcPr>
            <w:tcW w:w="0" w:type="auto"/>
          </w:tcPr>
          <w:p w14:paraId="5C33A756" w14:textId="5DC9E728" w:rsidR="00596F4B" w:rsidRPr="00596F4B" w:rsidRDefault="00596F4B" w:rsidP="00476867">
            <w:pPr>
              <w:spacing w:before="20" w:after="20"/>
            </w:pPr>
            <w:r w:rsidRPr="00596F4B">
              <w:t>Co-occurring needs include</w:t>
            </w:r>
            <w:r w:rsidR="00476867">
              <w:t xml:space="preserve"> a</w:t>
            </w:r>
            <w:r w:rsidRPr="00596F4B">
              <w:t>ll substances of use (including prescribed medications)</w:t>
            </w:r>
            <w:r w:rsidR="00476867">
              <w:t>; a</w:t>
            </w:r>
            <w:r w:rsidRPr="00596F4B">
              <w:t>ll levels of dependency and states of intoxication</w:t>
            </w:r>
            <w:r w:rsidR="00476867">
              <w:t>; a</w:t>
            </w:r>
            <w:r w:rsidRPr="00596F4B">
              <w:t>ll mental health problems</w:t>
            </w:r>
            <w:r w:rsidR="00476867">
              <w:t xml:space="preserve"> and a</w:t>
            </w:r>
            <w:r w:rsidRPr="00596F4B">
              <w:t>ll ages</w:t>
            </w:r>
          </w:p>
          <w:p w14:paraId="44A778CA" w14:textId="36E41051" w:rsidR="00596F4B" w:rsidRPr="00596F4B" w:rsidRDefault="00274CC5" w:rsidP="00476867">
            <w:pPr>
              <w:spacing w:before="20" w:after="20"/>
            </w:pPr>
            <w:r>
              <w:t xml:space="preserve">See </w:t>
            </w:r>
            <w:r w:rsidRPr="00274CC5">
              <w:rPr>
                <w:rStyle w:val="hyperlinkChar1"/>
              </w:rPr>
              <w:fldChar w:fldCharType="begin"/>
            </w:r>
            <w:r w:rsidRPr="00274CC5">
              <w:rPr>
                <w:rStyle w:val="hyperlinkChar1"/>
              </w:rPr>
              <w:instrText xml:space="preserve"> REF _Ref78185178 \h </w:instrText>
            </w:r>
            <w:r>
              <w:rPr>
                <w:rStyle w:val="hyperlinkChar1"/>
              </w:rPr>
              <w:instrText xml:space="preserve"> \* MERGEFORMAT </w:instrText>
            </w:r>
            <w:r w:rsidRPr="00274CC5">
              <w:rPr>
                <w:rStyle w:val="hyperlinkChar1"/>
              </w:rPr>
            </w:r>
            <w:r w:rsidRPr="00274CC5">
              <w:rPr>
                <w:rStyle w:val="hyperlinkChar1"/>
              </w:rPr>
              <w:fldChar w:fldCharType="separate"/>
            </w:r>
            <w:r w:rsidRPr="00274CC5">
              <w:rPr>
                <w:rStyle w:val="hyperlinkChar1"/>
              </w:rPr>
              <w:sym w:font="Wingdings" w:char="F095"/>
            </w:r>
            <w:r w:rsidRPr="00274CC5">
              <w:rPr>
                <w:rStyle w:val="hyperlinkChar1"/>
              </w:rPr>
              <w:t xml:space="preserve"> More than one issue</w:t>
            </w:r>
            <w:r w:rsidRPr="00274CC5">
              <w:rPr>
                <w:rStyle w:val="hyperlinkChar1"/>
              </w:rPr>
              <w:fldChar w:fldCharType="end"/>
            </w:r>
          </w:p>
        </w:tc>
      </w:tr>
      <w:tr w:rsidR="00596F4B" w:rsidRPr="00596F4B" w14:paraId="0123E475" w14:textId="77777777" w:rsidTr="0077017A">
        <w:tc>
          <w:tcPr>
            <w:tcW w:w="0" w:type="auto"/>
          </w:tcPr>
          <w:p w14:paraId="751E03FA" w14:textId="77777777" w:rsidR="00596F4B" w:rsidRPr="00596F4B" w:rsidRDefault="00596F4B" w:rsidP="00476867">
            <w:pPr>
              <w:spacing w:before="20" w:after="20"/>
            </w:pPr>
            <w:r w:rsidRPr="00596F4B">
              <w:t>CPFT</w:t>
            </w:r>
          </w:p>
        </w:tc>
        <w:tc>
          <w:tcPr>
            <w:tcW w:w="0" w:type="auto"/>
          </w:tcPr>
          <w:p w14:paraId="1B8B893B" w14:textId="77777777" w:rsidR="00596F4B" w:rsidRPr="00596F4B" w:rsidRDefault="00596F4B" w:rsidP="00476867">
            <w:pPr>
              <w:spacing w:before="20" w:after="20"/>
            </w:pPr>
            <w:r w:rsidRPr="00596F4B">
              <w:t>Cambridgeshire and Peterborough NHS Foundation Trust</w:t>
            </w:r>
          </w:p>
        </w:tc>
        <w:tc>
          <w:tcPr>
            <w:tcW w:w="0" w:type="auto"/>
          </w:tcPr>
          <w:p w14:paraId="531C5634" w14:textId="77777777" w:rsidR="00596F4B" w:rsidRPr="00596F4B" w:rsidRDefault="00596F4B" w:rsidP="00476867">
            <w:pPr>
              <w:spacing w:before="20" w:after="20"/>
            </w:pPr>
          </w:p>
        </w:tc>
      </w:tr>
      <w:tr w:rsidR="00274CC5" w:rsidRPr="00274CC5" w14:paraId="5A63C610" w14:textId="77777777" w:rsidTr="0077017A">
        <w:tc>
          <w:tcPr>
            <w:tcW w:w="0" w:type="auto"/>
          </w:tcPr>
          <w:p w14:paraId="45757C3F" w14:textId="77777777" w:rsidR="00596F4B" w:rsidRPr="00274CC5" w:rsidRDefault="00596F4B" w:rsidP="00476867">
            <w:pPr>
              <w:spacing w:before="20" w:after="20"/>
            </w:pPr>
            <w:r w:rsidRPr="00274CC5">
              <w:t>CUH</w:t>
            </w:r>
          </w:p>
        </w:tc>
        <w:tc>
          <w:tcPr>
            <w:tcW w:w="0" w:type="auto"/>
          </w:tcPr>
          <w:p w14:paraId="472C4F15" w14:textId="77777777" w:rsidR="00596F4B" w:rsidRPr="00274CC5" w:rsidRDefault="00596F4B" w:rsidP="00476867">
            <w:pPr>
              <w:spacing w:before="20" w:after="20"/>
            </w:pPr>
            <w:r w:rsidRPr="00274CC5">
              <w:t>Cambridgeshire University Hospitals NHS Foundation Trust</w:t>
            </w:r>
          </w:p>
        </w:tc>
        <w:tc>
          <w:tcPr>
            <w:tcW w:w="0" w:type="auto"/>
          </w:tcPr>
          <w:p w14:paraId="09E2BC70" w14:textId="77777777" w:rsidR="00596F4B" w:rsidRPr="00274CC5" w:rsidRDefault="00596F4B" w:rsidP="00476867">
            <w:pPr>
              <w:spacing w:before="20" w:after="20"/>
            </w:pPr>
          </w:p>
        </w:tc>
      </w:tr>
      <w:tr w:rsidR="00B42FCD" w:rsidRPr="00596F4B" w14:paraId="0B40DBF1" w14:textId="77777777" w:rsidTr="0077017A">
        <w:tc>
          <w:tcPr>
            <w:tcW w:w="0" w:type="auto"/>
          </w:tcPr>
          <w:p w14:paraId="2A1E69E3" w14:textId="4D70DEE0" w:rsidR="00B42FCD" w:rsidRPr="00596F4B" w:rsidRDefault="00B42FCD" w:rsidP="00476867">
            <w:pPr>
              <w:spacing w:before="20" w:after="20"/>
            </w:pPr>
            <w:r>
              <w:t xml:space="preserve">Dual Diagnosis Street </w:t>
            </w:r>
            <w:r w:rsidR="00274CC5">
              <w:t>Outreach Service</w:t>
            </w:r>
          </w:p>
        </w:tc>
        <w:tc>
          <w:tcPr>
            <w:tcW w:w="0" w:type="auto"/>
          </w:tcPr>
          <w:p w14:paraId="6BD0E76E" w14:textId="77777777" w:rsidR="00B42FCD" w:rsidRPr="00596F4B" w:rsidRDefault="00B42FCD" w:rsidP="00476867">
            <w:pPr>
              <w:spacing w:before="20" w:after="20"/>
            </w:pPr>
          </w:p>
        </w:tc>
        <w:tc>
          <w:tcPr>
            <w:tcW w:w="0" w:type="auto"/>
          </w:tcPr>
          <w:p w14:paraId="76C0EE1E" w14:textId="77777777" w:rsidR="00B42FCD" w:rsidRPr="00476867" w:rsidRDefault="00B42FCD" w:rsidP="00476867">
            <w:pPr>
              <w:spacing w:before="20" w:after="20"/>
            </w:pPr>
            <w:r w:rsidRPr="00476867">
              <w:t>The service works with entrenched rough sleepers who are still rough sleeping or who have recently moved into a hostel or temporary accommodation.</w:t>
            </w:r>
          </w:p>
          <w:p w14:paraId="627BE451" w14:textId="77777777" w:rsidR="00B42FCD" w:rsidRPr="00476867" w:rsidRDefault="00B42FCD" w:rsidP="00476867">
            <w:pPr>
              <w:spacing w:before="20" w:after="20"/>
            </w:pPr>
            <w:r w:rsidRPr="00476867">
              <w:t>We enable access to mainstream services for our service users, most of whom also experience mental health difficulties and use substances to manage.</w:t>
            </w:r>
          </w:p>
          <w:p w14:paraId="45F2D529" w14:textId="75A8FB27" w:rsidR="00B42FCD" w:rsidRPr="00476867" w:rsidRDefault="00B42FCD" w:rsidP="00476867">
            <w:pPr>
              <w:spacing w:before="20" w:after="20"/>
            </w:pPr>
            <w:r w:rsidRPr="00476867">
              <w:t>The team works as part of the homelessness partnership in Cambridge which brings together non-statutory and statutory services to overcome homelessness in the city.</w:t>
            </w:r>
          </w:p>
          <w:p w14:paraId="484B491E" w14:textId="51220675" w:rsidR="00B42FCD" w:rsidRPr="00476867" w:rsidRDefault="00B42FCD" w:rsidP="00476867">
            <w:pPr>
              <w:spacing w:before="20" w:after="20"/>
            </w:pPr>
            <w:r w:rsidRPr="00476867">
              <w:lastRenderedPageBreak/>
              <w:t>To refer, please call or email us (see</w:t>
            </w:r>
            <w:r w:rsidR="00476867" w:rsidRPr="00476867">
              <w:t xml:space="preserve"> </w:t>
            </w:r>
            <w:r w:rsidR="00476867" w:rsidRPr="00476867">
              <w:fldChar w:fldCharType="begin"/>
            </w:r>
            <w:r w:rsidR="00476867" w:rsidRPr="00476867">
              <w:instrText xml:space="preserve"> REF _Ref81924691 \h </w:instrText>
            </w:r>
            <w:r w:rsidR="00476867">
              <w:instrText xml:space="preserve"> \* MERGEFORMAT </w:instrText>
            </w:r>
            <w:r w:rsidR="00476867" w:rsidRPr="00476867">
              <w:fldChar w:fldCharType="separate"/>
            </w:r>
            <w:r w:rsidR="00476867" w:rsidRPr="00476867">
              <w:t>Dual diagnosis street outreach service</w:t>
            </w:r>
            <w:r w:rsidR="00476867" w:rsidRPr="00476867">
              <w:fldChar w:fldCharType="end"/>
            </w:r>
            <w:r w:rsidRPr="00476867">
              <w:t>). We take self-referrals but will accept referrals via the Cambridge Access Surgery as well.</w:t>
            </w:r>
          </w:p>
        </w:tc>
      </w:tr>
      <w:tr w:rsidR="00596F4B" w:rsidRPr="00596F4B" w14:paraId="61FC10A7" w14:textId="77777777" w:rsidTr="0077017A">
        <w:tc>
          <w:tcPr>
            <w:tcW w:w="0" w:type="auto"/>
          </w:tcPr>
          <w:p w14:paraId="40B2488D" w14:textId="77777777" w:rsidR="00596F4B" w:rsidRPr="00596F4B" w:rsidRDefault="00596F4B" w:rsidP="00476867">
            <w:pPr>
              <w:spacing w:before="20" w:after="20"/>
            </w:pPr>
            <w:r w:rsidRPr="00596F4B">
              <w:lastRenderedPageBreak/>
              <w:t>Duty to Refer</w:t>
            </w:r>
          </w:p>
        </w:tc>
        <w:tc>
          <w:tcPr>
            <w:tcW w:w="0" w:type="auto"/>
          </w:tcPr>
          <w:p w14:paraId="129622EA" w14:textId="77777777" w:rsidR="00596F4B" w:rsidRPr="00596F4B" w:rsidRDefault="00596F4B" w:rsidP="00476867">
            <w:pPr>
              <w:spacing w:before="20" w:after="20"/>
            </w:pPr>
          </w:p>
        </w:tc>
        <w:tc>
          <w:tcPr>
            <w:tcW w:w="0" w:type="auto"/>
          </w:tcPr>
          <w:p w14:paraId="24C62EBF" w14:textId="33FA1B1F" w:rsidR="00596F4B" w:rsidRPr="00596F4B" w:rsidRDefault="00274CC5" w:rsidP="00476867">
            <w:pPr>
              <w:spacing w:before="20" w:after="20"/>
            </w:pPr>
            <w:r>
              <w:t xml:space="preserve">This is a mechanism for partners to refer someone to the local authority team which deals with preventing homelessness as early as possible in the process. See </w:t>
            </w:r>
            <w:r w:rsidRPr="00274CC5">
              <w:rPr>
                <w:rStyle w:val="hyperlinkChar1"/>
              </w:rPr>
              <w:fldChar w:fldCharType="begin"/>
            </w:r>
            <w:r w:rsidRPr="00274CC5">
              <w:rPr>
                <w:rStyle w:val="hyperlinkChar1"/>
              </w:rPr>
              <w:instrText xml:space="preserve"> REF _Ref74560834 \h </w:instrText>
            </w:r>
            <w:r>
              <w:rPr>
                <w:rStyle w:val="hyperlinkChar1"/>
              </w:rPr>
              <w:instrText xml:space="preserve"> \* MERGEFORMAT </w:instrText>
            </w:r>
            <w:r w:rsidRPr="00274CC5">
              <w:rPr>
                <w:rStyle w:val="hyperlinkChar1"/>
              </w:rPr>
            </w:r>
            <w:r w:rsidRPr="00274CC5">
              <w:rPr>
                <w:rStyle w:val="hyperlinkChar1"/>
              </w:rPr>
              <w:fldChar w:fldCharType="separate"/>
            </w:r>
            <w:r w:rsidRPr="00274CC5">
              <w:rPr>
                <w:rStyle w:val="hyperlinkChar1"/>
              </w:rPr>
              <w:t>The duty to refer</w:t>
            </w:r>
            <w:r w:rsidRPr="00274CC5">
              <w:rPr>
                <w:rStyle w:val="hyperlinkChar1"/>
              </w:rPr>
              <w:fldChar w:fldCharType="end"/>
            </w:r>
          </w:p>
        </w:tc>
      </w:tr>
      <w:tr w:rsidR="00DD1052" w:rsidRPr="00596F4B" w14:paraId="34224C7B" w14:textId="77777777" w:rsidTr="0077017A">
        <w:tc>
          <w:tcPr>
            <w:tcW w:w="0" w:type="auto"/>
          </w:tcPr>
          <w:p w14:paraId="757CA0BB" w14:textId="5BFE6669" w:rsidR="00DD1052" w:rsidRPr="00596F4B" w:rsidRDefault="00DD1052" w:rsidP="00476867">
            <w:pPr>
              <w:spacing w:before="20" w:after="20"/>
            </w:pPr>
            <w:r w:rsidRPr="00DD1052">
              <w:t>EHH</w:t>
            </w:r>
          </w:p>
        </w:tc>
        <w:tc>
          <w:tcPr>
            <w:tcW w:w="0" w:type="auto"/>
          </w:tcPr>
          <w:p w14:paraId="492F2C21" w14:textId="49ABB571" w:rsidR="00DD1052" w:rsidRPr="00596F4B" w:rsidRDefault="00DD1052" w:rsidP="00476867">
            <w:pPr>
              <w:spacing w:before="20" w:after="20"/>
            </w:pPr>
            <w:r w:rsidRPr="00DD1052">
              <w:t>Early Help Hub</w:t>
            </w:r>
          </w:p>
        </w:tc>
        <w:tc>
          <w:tcPr>
            <w:tcW w:w="0" w:type="auto"/>
          </w:tcPr>
          <w:p w14:paraId="08C3BA43" w14:textId="77777777" w:rsidR="00DD1052" w:rsidRDefault="00DD1052" w:rsidP="00476867">
            <w:pPr>
              <w:spacing w:before="20" w:after="20"/>
            </w:pPr>
            <w:r w:rsidRPr="00DD1052">
              <w:t xml:space="preserve">The Early Help Hub sits alongside the Multi-Agency Assessment Hub (MASH). It is Cambridgeshire County Council and Peterborough City Council’s point of contact for families and professionals doing an Early Help Assessment. </w:t>
            </w:r>
          </w:p>
          <w:p w14:paraId="31BCD41E" w14:textId="5B5C8E16" w:rsidR="00DD1052" w:rsidRPr="00596F4B" w:rsidRDefault="00DD1052" w:rsidP="00476867">
            <w:pPr>
              <w:spacing w:before="20" w:after="20"/>
            </w:pPr>
            <w:r w:rsidRPr="00DD1052">
              <w:t>It coordinates access to targeted early help services in Cambridgeshire and Peterborough and provides advice and guidance on cases managed by the professionals already involved. The Early Help Hub receives contacts that do not need a statutory service (Social Care) but require multi agency support through Early Help Services to support a family’s needs.</w:t>
            </w:r>
          </w:p>
        </w:tc>
      </w:tr>
      <w:tr w:rsidR="00596F4B" w:rsidRPr="00596F4B" w14:paraId="4F25FE2B" w14:textId="77777777" w:rsidTr="0077017A">
        <w:tc>
          <w:tcPr>
            <w:tcW w:w="0" w:type="auto"/>
          </w:tcPr>
          <w:p w14:paraId="36F3A3DF" w14:textId="77777777" w:rsidR="00596F4B" w:rsidRPr="00596F4B" w:rsidRDefault="00596F4B" w:rsidP="00476867">
            <w:pPr>
              <w:spacing w:before="20" w:after="20"/>
            </w:pPr>
            <w:r w:rsidRPr="00596F4B">
              <w:t>EPCS</w:t>
            </w:r>
          </w:p>
        </w:tc>
        <w:tc>
          <w:tcPr>
            <w:tcW w:w="0" w:type="auto"/>
          </w:tcPr>
          <w:p w14:paraId="3BE2860B" w14:textId="77777777" w:rsidR="00596F4B" w:rsidRPr="00596F4B" w:rsidRDefault="00596F4B" w:rsidP="00476867">
            <w:pPr>
              <w:spacing w:before="20" w:after="20"/>
            </w:pPr>
            <w:r w:rsidRPr="00596F4B">
              <w:t>Enhanced Primary Care Service</w:t>
            </w:r>
          </w:p>
        </w:tc>
        <w:tc>
          <w:tcPr>
            <w:tcW w:w="0" w:type="auto"/>
          </w:tcPr>
          <w:p w14:paraId="7C3D1A47" w14:textId="467D9E74" w:rsidR="00596F4B" w:rsidRPr="00596F4B" w:rsidRDefault="00596F4B" w:rsidP="00476867">
            <w:pPr>
              <w:spacing w:before="20" w:after="20"/>
            </w:pPr>
            <w:r w:rsidRPr="00596F4B">
              <w:t>EPCS employs community mental health clinicians who each serve a small group of GPs, known as a primary care network. They signpost and refer if someone needs a mental health service or some other kind of support.</w:t>
            </w:r>
            <w:r w:rsidR="001A5CF4">
              <w:t xml:space="preserve"> </w:t>
            </w:r>
            <w:r w:rsidR="00476867">
              <w:t>(</w:t>
            </w:r>
            <w:r w:rsidR="001A5CF4">
              <w:t>Formerly known as PRISM</w:t>
            </w:r>
            <w:r w:rsidR="00476867">
              <w:t>)</w:t>
            </w:r>
            <w:r w:rsidR="001A5CF4">
              <w:t>.</w:t>
            </w:r>
          </w:p>
        </w:tc>
      </w:tr>
      <w:tr w:rsidR="00596F4B" w:rsidRPr="00596F4B" w14:paraId="0026A5C0" w14:textId="77777777" w:rsidTr="0077017A">
        <w:tc>
          <w:tcPr>
            <w:tcW w:w="0" w:type="auto"/>
          </w:tcPr>
          <w:p w14:paraId="7F949281" w14:textId="69F55EDB" w:rsidR="00596F4B" w:rsidRPr="00596F4B" w:rsidRDefault="00596F4B" w:rsidP="00476867">
            <w:pPr>
              <w:spacing w:before="20" w:after="20"/>
            </w:pPr>
            <w:r w:rsidRPr="00596F4B">
              <w:t>Floating support / Housing related support</w:t>
            </w:r>
            <w:r w:rsidR="00140A7E">
              <w:t xml:space="preserve"> (P3)</w:t>
            </w:r>
          </w:p>
        </w:tc>
        <w:tc>
          <w:tcPr>
            <w:tcW w:w="0" w:type="auto"/>
          </w:tcPr>
          <w:p w14:paraId="01C56BBC" w14:textId="6E9D2541" w:rsidR="00596F4B" w:rsidRPr="00596F4B" w:rsidRDefault="00140A7E" w:rsidP="00476867">
            <w:pPr>
              <w:spacing w:before="20" w:after="20"/>
            </w:pPr>
            <w:r>
              <w:t>P3 stands for People, Potential, Possibilities</w:t>
            </w:r>
          </w:p>
        </w:tc>
        <w:tc>
          <w:tcPr>
            <w:tcW w:w="0" w:type="auto"/>
          </w:tcPr>
          <w:p w14:paraId="3333C828" w14:textId="76D5FC1C" w:rsidR="00140A7E" w:rsidRPr="00140A7E" w:rsidRDefault="00140A7E" w:rsidP="00476867">
            <w:pPr>
              <w:spacing w:before="20" w:after="20"/>
            </w:pPr>
            <w:r>
              <w:t xml:space="preserve">P3 offers </w:t>
            </w:r>
            <w:r w:rsidRPr="00140A7E">
              <w:t>floating support service</w:t>
            </w:r>
            <w:r>
              <w:t xml:space="preserve">s across Cambridgeshire and Peterborough, providing support </w:t>
            </w:r>
            <w:r w:rsidRPr="00140A7E">
              <w:t xml:space="preserve">for people who need </w:t>
            </w:r>
            <w:r>
              <w:t xml:space="preserve">this </w:t>
            </w:r>
            <w:r w:rsidRPr="00140A7E">
              <w:t>to manage and maintain their accommodation if it is at risk.</w:t>
            </w:r>
          </w:p>
          <w:p w14:paraId="6A09E467" w14:textId="2CAC1AEB" w:rsidR="00140A7E" w:rsidRPr="00140A7E" w:rsidRDefault="00140A7E" w:rsidP="00476867">
            <w:pPr>
              <w:spacing w:before="20" w:after="20"/>
            </w:pPr>
            <w:r>
              <w:t xml:space="preserve">This includes </w:t>
            </w:r>
            <w:r w:rsidRPr="00140A7E">
              <w:t>support</w:t>
            </w:r>
            <w:r>
              <w:t xml:space="preserve"> </w:t>
            </w:r>
            <w:r w:rsidRPr="00140A7E">
              <w:t xml:space="preserve">to address any difficulties preventing </w:t>
            </w:r>
            <w:r>
              <w:t xml:space="preserve">someone </w:t>
            </w:r>
            <w:r w:rsidRPr="00140A7E">
              <w:t>from living independently, such as mental ill-health or debt and financial issues.</w:t>
            </w:r>
            <w:r>
              <w:t xml:space="preserve"> P3 offers </w:t>
            </w:r>
            <w:r w:rsidRPr="00140A7E">
              <w:t>a tailored package of support</w:t>
            </w:r>
            <w:r>
              <w:t xml:space="preserve"> </w:t>
            </w:r>
            <w:r w:rsidRPr="00140A7E">
              <w:t>including</w:t>
            </w:r>
          </w:p>
          <w:p w14:paraId="55B7F734" w14:textId="77777777" w:rsidR="00140A7E" w:rsidRPr="00140A7E" w:rsidRDefault="00140A7E" w:rsidP="00E6536C">
            <w:pPr>
              <w:pStyle w:val="ListParagraph"/>
              <w:numPr>
                <w:ilvl w:val="0"/>
                <w:numId w:val="14"/>
              </w:numPr>
              <w:spacing w:before="20" w:after="20"/>
            </w:pPr>
            <w:r w:rsidRPr="00140A7E">
              <w:t>Managing your tenancy</w:t>
            </w:r>
          </w:p>
          <w:p w14:paraId="0D93685A" w14:textId="77777777" w:rsidR="00140A7E" w:rsidRPr="00140A7E" w:rsidRDefault="00140A7E" w:rsidP="00E6536C">
            <w:pPr>
              <w:pStyle w:val="ListParagraph"/>
              <w:numPr>
                <w:ilvl w:val="0"/>
                <w:numId w:val="14"/>
              </w:numPr>
              <w:spacing w:before="20" w:after="20"/>
            </w:pPr>
            <w:r w:rsidRPr="00140A7E">
              <w:t>Mental health support</w:t>
            </w:r>
          </w:p>
          <w:p w14:paraId="6B16EBBB" w14:textId="77777777" w:rsidR="00140A7E" w:rsidRPr="00140A7E" w:rsidRDefault="00140A7E" w:rsidP="00E6536C">
            <w:pPr>
              <w:pStyle w:val="ListParagraph"/>
              <w:numPr>
                <w:ilvl w:val="0"/>
                <w:numId w:val="14"/>
              </w:numPr>
              <w:spacing w:before="20" w:after="20"/>
            </w:pPr>
            <w:r w:rsidRPr="00140A7E">
              <w:t>Housing advice</w:t>
            </w:r>
          </w:p>
          <w:p w14:paraId="695E571F" w14:textId="77777777" w:rsidR="00140A7E" w:rsidRPr="00140A7E" w:rsidRDefault="00140A7E" w:rsidP="00E6536C">
            <w:pPr>
              <w:pStyle w:val="ListParagraph"/>
              <w:numPr>
                <w:ilvl w:val="0"/>
                <w:numId w:val="14"/>
              </w:numPr>
              <w:spacing w:before="20" w:after="20"/>
            </w:pPr>
            <w:r w:rsidRPr="00140A7E">
              <w:t>Budgeting and debt</w:t>
            </w:r>
          </w:p>
          <w:p w14:paraId="63413992" w14:textId="77777777" w:rsidR="00140A7E" w:rsidRPr="00140A7E" w:rsidRDefault="00140A7E" w:rsidP="00E6536C">
            <w:pPr>
              <w:pStyle w:val="ListParagraph"/>
              <w:numPr>
                <w:ilvl w:val="0"/>
                <w:numId w:val="14"/>
              </w:numPr>
              <w:spacing w:before="20" w:after="20"/>
            </w:pPr>
            <w:r w:rsidRPr="00140A7E">
              <w:t>Accessing financial support</w:t>
            </w:r>
          </w:p>
          <w:p w14:paraId="584A72CD" w14:textId="77777777" w:rsidR="00140A7E" w:rsidRPr="00140A7E" w:rsidRDefault="00140A7E" w:rsidP="00E6536C">
            <w:pPr>
              <w:pStyle w:val="ListParagraph"/>
              <w:numPr>
                <w:ilvl w:val="0"/>
                <w:numId w:val="14"/>
              </w:numPr>
              <w:spacing w:before="20" w:after="20"/>
            </w:pPr>
            <w:r w:rsidRPr="00140A7E">
              <w:t>Social and community groups</w:t>
            </w:r>
          </w:p>
          <w:p w14:paraId="3B22F75E" w14:textId="77777777" w:rsidR="00140A7E" w:rsidRPr="00140A7E" w:rsidRDefault="00140A7E" w:rsidP="00E6536C">
            <w:pPr>
              <w:pStyle w:val="ListParagraph"/>
              <w:numPr>
                <w:ilvl w:val="0"/>
                <w:numId w:val="14"/>
              </w:numPr>
              <w:spacing w:before="20" w:after="20"/>
            </w:pPr>
            <w:r w:rsidRPr="00140A7E">
              <w:t>Employment, education &amp; training opportunities</w:t>
            </w:r>
          </w:p>
          <w:p w14:paraId="0DC2AAFF" w14:textId="4778A345" w:rsidR="00596F4B" w:rsidRPr="00140A7E" w:rsidRDefault="00140A7E" w:rsidP="00E6536C">
            <w:pPr>
              <w:pStyle w:val="ListParagraph"/>
              <w:numPr>
                <w:ilvl w:val="0"/>
                <w:numId w:val="14"/>
              </w:numPr>
              <w:spacing w:before="20" w:after="20"/>
            </w:pPr>
            <w:r w:rsidRPr="00140A7E">
              <w:t>Signposting to other services</w:t>
            </w:r>
          </w:p>
        </w:tc>
      </w:tr>
      <w:tr w:rsidR="00596F4B" w:rsidRPr="00596F4B" w14:paraId="5C8B106D" w14:textId="77777777" w:rsidTr="0077017A">
        <w:tc>
          <w:tcPr>
            <w:tcW w:w="0" w:type="auto"/>
          </w:tcPr>
          <w:p w14:paraId="65B16833" w14:textId="77777777" w:rsidR="00596F4B" w:rsidRPr="00596F4B" w:rsidRDefault="00596F4B" w:rsidP="00476867">
            <w:pPr>
              <w:spacing w:before="20" w:after="20"/>
            </w:pPr>
            <w:r w:rsidRPr="00596F4B">
              <w:t>FRS</w:t>
            </w:r>
          </w:p>
        </w:tc>
        <w:tc>
          <w:tcPr>
            <w:tcW w:w="0" w:type="auto"/>
          </w:tcPr>
          <w:p w14:paraId="61F7683C" w14:textId="77777777" w:rsidR="00596F4B" w:rsidRPr="00596F4B" w:rsidRDefault="00596F4B" w:rsidP="00476867">
            <w:pPr>
              <w:spacing w:before="20" w:after="20"/>
            </w:pPr>
            <w:r w:rsidRPr="00596F4B">
              <w:t>First Response Service</w:t>
            </w:r>
          </w:p>
        </w:tc>
        <w:tc>
          <w:tcPr>
            <w:tcW w:w="0" w:type="auto"/>
          </w:tcPr>
          <w:p w14:paraId="2895D74F" w14:textId="77777777" w:rsidR="00596F4B" w:rsidRDefault="00596F4B" w:rsidP="00476867">
            <w:pPr>
              <w:spacing w:before="20" w:after="20"/>
            </w:pPr>
            <w:r w:rsidRPr="00596F4B">
              <w:t>FRS is a 24/7 phone line on 111 the</w:t>
            </w:r>
            <w:r w:rsidR="00CE5F04">
              <w:t>n</w:t>
            </w:r>
            <w:r w:rsidRPr="00596F4B">
              <w:t xml:space="preserve"> option 2 which members of the public can call to access clinicians who work for CPFT</w:t>
            </w:r>
            <w:r w:rsidR="00B33423">
              <w:t>.</w:t>
            </w:r>
          </w:p>
          <w:p w14:paraId="4B74A5EB" w14:textId="77777777" w:rsidR="00B33423" w:rsidRDefault="00B33423" w:rsidP="00476867">
            <w:pPr>
              <w:spacing w:before="20" w:after="20"/>
            </w:pPr>
            <w:r>
              <w:t xml:space="preserve">FRS is a service which puts mental health first. It provides 24-hour access, seven days a week, 365 days a year, to mental health care, advice and support. For someone worried about their mental health, contact the FRS by dialling 111 and selecting option 2. </w:t>
            </w:r>
          </w:p>
          <w:p w14:paraId="5A01793A" w14:textId="77777777" w:rsidR="00B33423" w:rsidRDefault="00B33423" w:rsidP="00476867">
            <w:pPr>
              <w:spacing w:before="20" w:after="20"/>
            </w:pPr>
            <w:r>
              <w:t xml:space="preserve">The phone will be answered by a trained mental health professional who will be able to listen to any concerns and help get the support needed to the person. </w:t>
            </w:r>
          </w:p>
          <w:p w14:paraId="60A0F135" w14:textId="77777777" w:rsidR="00B33423" w:rsidRDefault="00B33423" w:rsidP="00476867">
            <w:pPr>
              <w:spacing w:before="20" w:after="20"/>
            </w:pPr>
            <w:r>
              <w:t xml:space="preserve">With their permission, FRS can access the person’s medical records to better meet needs and to avoid having to repeatedly tell their story. </w:t>
            </w:r>
          </w:p>
          <w:p w14:paraId="6B66A9C0" w14:textId="6D515563" w:rsidR="00B33423" w:rsidRPr="00596F4B" w:rsidRDefault="00B33423" w:rsidP="00476867">
            <w:pPr>
              <w:spacing w:before="20" w:after="20"/>
            </w:pPr>
            <w:r>
              <w:lastRenderedPageBreak/>
              <w:t>FRS can offer advice over the phone, put people in contact with crisis services or refer someone to a Sanctuary – which are safe places run by mental health charity, Mind in Cambridgeshire. The Sanctuaries offer short-term practical and emotional support between 6pm and 1am, seven days a week.</w:t>
            </w:r>
          </w:p>
        </w:tc>
      </w:tr>
      <w:tr w:rsidR="00596F4B" w:rsidRPr="00596F4B" w14:paraId="3D9D0B7B" w14:textId="77777777" w:rsidTr="0077017A">
        <w:tc>
          <w:tcPr>
            <w:tcW w:w="0" w:type="auto"/>
          </w:tcPr>
          <w:p w14:paraId="5E02122B" w14:textId="77777777" w:rsidR="00596F4B" w:rsidRPr="00596F4B" w:rsidRDefault="00596F4B" w:rsidP="00476867">
            <w:pPr>
              <w:spacing w:before="20" w:after="20"/>
            </w:pPr>
            <w:r w:rsidRPr="00596F4B">
              <w:lastRenderedPageBreak/>
              <w:t>GP</w:t>
            </w:r>
          </w:p>
        </w:tc>
        <w:tc>
          <w:tcPr>
            <w:tcW w:w="0" w:type="auto"/>
          </w:tcPr>
          <w:p w14:paraId="107FDD08" w14:textId="77777777" w:rsidR="00596F4B" w:rsidRPr="00596F4B" w:rsidRDefault="00596F4B" w:rsidP="00476867">
            <w:pPr>
              <w:spacing w:before="20" w:after="20"/>
            </w:pPr>
            <w:r w:rsidRPr="00596F4B">
              <w:t>General Practitioner, or doctor</w:t>
            </w:r>
          </w:p>
        </w:tc>
        <w:tc>
          <w:tcPr>
            <w:tcW w:w="0" w:type="auto"/>
          </w:tcPr>
          <w:p w14:paraId="144F347B" w14:textId="77777777" w:rsidR="00596F4B" w:rsidRPr="00596F4B" w:rsidRDefault="00596F4B" w:rsidP="00476867">
            <w:pPr>
              <w:spacing w:before="20" w:after="20"/>
            </w:pPr>
          </w:p>
        </w:tc>
      </w:tr>
      <w:tr w:rsidR="00596F4B" w:rsidRPr="00596F4B" w14:paraId="233C905F" w14:textId="77777777" w:rsidTr="0077017A">
        <w:tc>
          <w:tcPr>
            <w:tcW w:w="0" w:type="auto"/>
          </w:tcPr>
          <w:p w14:paraId="4CCE3B62" w14:textId="77777777" w:rsidR="00596F4B" w:rsidRPr="00596F4B" w:rsidRDefault="00596F4B" w:rsidP="00476867">
            <w:pPr>
              <w:spacing w:before="20" w:after="20"/>
            </w:pPr>
            <w:r w:rsidRPr="00596F4B">
              <w:t>Home-Link</w:t>
            </w:r>
          </w:p>
        </w:tc>
        <w:tc>
          <w:tcPr>
            <w:tcW w:w="0" w:type="auto"/>
          </w:tcPr>
          <w:p w14:paraId="1EC9064E" w14:textId="77777777" w:rsidR="00596F4B" w:rsidRPr="00596F4B" w:rsidRDefault="00596F4B" w:rsidP="00476867">
            <w:pPr>
              <w:spacing w:before="20" w:after="20"/>
            </w:pPr>
          </w:p>
        </w:tc>
        <w:tc>
          <w:tcPr>
            <w:tcW w:w="0" w:type="auto"/>
          </w:tcPr>
          <w:p w14:paraId="2103A0CD" w14:textId="24B079FB" w:rsidR="00596F4B" w:rsidRPr="00596F4B" w:rsidRDefault="00140A7E" w:rsidP="00476867">
            <w:pPr>
              <w:spacing w:before="20" w:after="20"/>
            </w:pPr>
            <w:r>
              <w:t>Cambridgeshire and West Suffolk’s choice based lettings system for social housing</w:t>
            </w:r>
          </w:p>
        </w:tc>
      </w:tr>
      <w:tr w:rsidR="00596F4B" w:rsidRPr="00596F4B" w14:paraId="0802F7DC" w14:textId="77777777" w:rsidTr="0077017A">
        <w:tc>
          <w:tcPr>
            <w:tcW w:w="0" w:type="auto"/>
          </w:tcPr>
          <w:p w14:paraId="657B5351" w14:textId="77777777" w:rsidR="00596F4B" w:rsidRPr="00596F4B" w:rsidRDefault="00596F4B" w:rsidP="00476867">
            <w:pPr>
              <w:spacing w:before="20" w:after="20"/>
            </w:pPr>
            <w:r w:rsidRPr="00596F4B">
              <w:t>IAPT</w:t>
            </w:r>
          </w:p>
        </w:tc>
        <w:tc>
          <w:tcPr>
            <w:tcW w:w="0" w:type="auto"/>
          </w:tcPr>
          <w:p w14:paraId="47383D37" w14:textId="77777777" w:rsidR="00596F4B" w:rsidRPr="00596F4B" w:rsidRDefault="00596F4B" w:rsidP="00476867">
            <w:pPr>
              <w:spacing w:before="20" w:after="20"/>
            </w:pPr>
            <w:r w:rsidRPr="00596F4B">
              <w:t>Improving Access to Psychological Therapies</w:t>
            </w:r>
          </w:p>
        </w:tc>
        <w:tc>
          <w:tcPr>
            <w:tcW w:w="0" w:type="auto"/>
          </w:tcPr>
          <w:p w14:paraId="53914B4F" w14:textId="2E7817B4" w:rsidR="00596F4B" w:rsidRPr="00596F4B" w:rsidRDefault="00596F4B" w:rsidP="00476867">
            <w:pPr>
              <w:spacing w:before="20" w:after="20"/>
            </w:pPr>
            <w:r w:rsidRPr="00596F4B">
              <w:t>Access to psychological therapies including counselling or cognitive behavioural therapy (CBT) or secondary services</w:t>
            </w:r>
            <w:r w:rsidR="001A5CF4">
              <w:t>.</w:t>
            </w:r>
          </w:p>
        </w:tc>
      </w:tr>
      <w:tr w:rsidR="00596F4B" w:rsidRPr="00596F4B" w14:paraId="7F417DC5" w14:textId="77777777" w:rsidTr="0077017A">
        <w:tc>
          <w:tcPr>
            <w:tcW w:w="0" w:type="auto"/>
          </w:tcPr>
          <w:p w14:paraId="2E201261" w14:textId="77777777" w:rsidR="00596F4B" w:rsidRPr="00596F4B" w:rsidRDefault="00596F4B" w:rsidP="00476867">
            <w:pPr>
              <w:spacing w:before="20" w:after="20"/>
            </w:pPr>
            <w:r w:rsidRPr="00596F4B">
              <w:t>Jigsaw</w:t>
            </w:r>
          </w:p>
        </w:tc>
        <w:tc>
          <w:tcPr>
            <w:tcW w:w="0" w:type="auto"/>
          </w:tcPr>
          <w:p w14:paraId="1F6DDDDF" w14:textId="77777777" w:rsidR="00596F4B" w:rsidRPr="00596F4B" w:rsidRDefault="00596F4B" w:rsidP="00476867">
            <w:pPr>
              <w:spacing w:before="20" w:after="20"/>
            </w:pPr>
          </w:p>
        </w:tc>
        <w:tc>
          <w:tcPr>
            <w:tcW w:w="0" w:type="auto"/>
          </w:tcPr>
          <w:p w14:paraId="54E56431" w14:textId="2E6735D9" w:rsidR="00596F4B" w:rsidRPr="00596F4B" w:rsidRDefault="00140A7E" w:rsidP="00476867">
            <w:pPr>
              <w:spacing w:before="20" w:after="20"/>
            </w:pPr>
            <w:r>
              <w:t>Peterborough’s choice based lettings system for social housing</w:t>
            </w:r>
          </w:p>
        </w:tc>
      </w:tr>
      <w:tr w:rsidR="00F05EBE" w:rsidRPr="00596F4B" w14:paraId="3D04280E" w14:textId="77777777" w:rsidTr="0077017A">
        <w:tc>
          <w:tcPr>
            <w:tcW w:w="0" w:type="auto"/>
          </w:tcPr>
          <w:p w14:paraId="1FD66E73" w14:textId="315EF046" w:rsidR="00F05EBE" w:rsidRPr="00F05EBE" w:rsidRDefault="00F05EBE" w:rsidP="00476867">
            <w:pPr>
              <w:spacing w:before="20" w:after="20"/>
            </w:pPr>
            <w:r w:rsidRPr="00F05EBE">
              <w:t xml:space="preserve">Kooth </w:t>
            </w:r>
          </w:p>
        </w:tc>
        <w:tc>
          <w:tcPr>
            <w:tcW w:w="0" w:type="auto"/>
          </w:tcPr>
          <w:p w14:paraId="0058076D" w14:textId="77777777" w:rsidR="00F05EBE" w:rsidRPr="00596F4B" w:rsidRDefault="00F05EBE" w:rsidP="00476867">
            <w:pPr>
              <w:spacing w:before="20" w:after="20"/>
            </w:pPr>
          </w:p>
        </w:tc>
        <w:tc>
          <w:tcPr>
            <w:tcW w:w="0" w:type="auto"/>
          </w:tcPr>
          <w:p w14:paraId="4C218550" w14:textId="30F67037" w:rsidR="00F05EBE" w:rsidRPr="00596F4B" w:rsidRDefault="00F05EBE" w:rsidP="00476867">
            <w:pPr>
              <w:spacing w:before="20" w:after="20"/>
              <w:rPr>
                <w:b/>
                <w:bCs/>
                <w:i/>
                <w:iCs/>
                <w:color w:val="FF0000"/>
              </w:rPr>
            </w:pPr>
            <w:r w:rsidRPr="00F05EBE">
              <w:t>Free safe and anonymous online support for young people.</w:t>
            </w:r>
            <w:r>
              <w:t xml:space="preserve"> “</w:t>
            </w:r>
            <w:r w:rsidRPr="00F05EBE">
              <w:t>Your online mental wellbeing community</w:t>
            </w:r>
            <w:r>
              <w:t>”</w:t>
            </w:r>
          </w:p>
        </w:tc>
      </w:tr>
      <w:tr w:rsidR="00596F4B" w:rsidRPr="00596F4B" w14:paraId="7E6579BB" w14:textId="77777777" w:rsidTr="0077017A">
        <w:tc>
          <w:tcPr>
            <w:tcW w:w="0" w:type="auto"/>
          </w:tcPr>
          <w:p w14:paraId="0E82E3D5" w14:textId="6C0E56A5" w:rsidR="00596F4B" w:rsidRPr="00596F4B" w:rsidRDefault="00596F4B" w:rsidP="00476867">
            <w:pPr>
              <w:spacing w:before="20" w:after="20"/>
            </w:pPr>
            <w:r w:rsidRPr="00596F4B">
              <w:t>L</w:t>
            </w:r>
            <w:r w:rsidR="00476867">
              <w:t>a</w:t>
            </w:r>
            <w:r w:rsidRPr="00596F4B">
              <w:t>DS</w:t>
            </w:r>
          </w:p>
        </w:tc>
        <w:tc>
          <w:tcPr>
            <w:tcW w:w="0" w:type="auto"/>
          </w:tcPr>
          <w:p w14:paraId="0F79CBC3" w14:textId="77777777" w:rsidR="001A5CF4" w:rsidRPr="005950FF" w:rsidRDefault="001A5CF4" w:rsidP="00476867">
            <w:pPr>
              <w:spacing w:before="20" w:after="20"/>
            </w:pPr>
            <w:r w:rsidRPr="005950FF">
              <w:t>Liaison and Diversion Service (Criminal Justice Pathway)</w:t>
            </w:r>
          </w:p>
          <w:p w14:paraId="4E6B2032" w14:textId="0D2CEC81" w:rsidR="00596F4B" w:rsidRPr="00596F4B" w:rsidRDefault="00596F4B" w:rsidP="00476867">
            <w:pPr>
              <w:spacing w:before="20" w:after="20"/>
            </w:pPr>
          </w:p>
        </w:tc>
        <w:tc>
          <w:tcPr>
            <w:tcW w:w="0" w:type="auto"/>
          </w:tcPr>
          <w:p w14:paraId="1FBF3E3E" w14:textId="2484DED5" w:rsidR="00B42FCD" w:rsidRPr="005950FF" w:rsidRDefault="00B42FCD" w:rsidP="00476867">
            <w:pPr>
              <w:spacing w:before="20" w:after="20"/>
            </w:pPr>
            <w:r>
              <w:t>L</w:t>
            </w:r>
            <w:r w:rsidR="00476867">
              <w:t>a</w:t>
            </w:r>
            <w:r>
              <w:t xml:space="preserve">DS </w:t>
            </w:r>
            <w:r w:rsidRPr="005950FF">
              <w:t>supports people in custody, courts and the community with a wide range of vulnerabilities by diverting them out of prison and signposting to other services where there are no public protection issues.</w:t>
            </w:r>
          </w:p>
          <w:p w14:paraId="7EBEF261" w14:textId="6DB56B7F" w:rsidR="00596F4B" w:rsidRPr="00B42FCD" w:rsidRDefault="001A5CF4" w:rsidP="00476867">
            <w:pPr>
              <w:spacing w:before="20" w:after="20"/>
              <w:rPr>
                <w:szCs w:val="24"/>
              </w:rPr>
            </w:pPr>
            <w:r>
              <w:rPr>
                <w:szCs w:val="24"/>
              </w:rPr>
              <w:t xml:space="preserve">You can find out more at </w:t>
            </w:r>
            <w:r w:rsidRPr="001A5CF4">
              <w:rPr>
                <w:rStyle w:val="hyperlinkChar1"/>
              </w:rPr>
              <w:fldChar w:fldCharType="begin"/>
            </w:r>
            <w:r w:rsidRPr="001A5CF4">
              <w:rPr>
                <w:rStyle w:val="hyperlinkChar1"/>
              </w:rPr>
              <w:instrText xml:space="preserve"> REF _Ref78185653 \h </w:instrText>
            </w:r>
            <w:r>
              <w:rPr>
                <w:rStyle w:val="hyperlinkChar1"/>
              </w:rPr>
              <w:instrText xml:space="preserve"> \* MERGEFORMAT </w:instrText>
            </w:r>
            <w:r w:rsidRPr="001A5CF4">
              <w:rPr>
                <w:rStyle w:val="hyperlinkChar1"/>
              </w:rPr>
            </w:r>
            <w:r w:rsidRPr="001A5CF4">
              <w:rPr>
                <w:rStyle w:val="hyperlinkChar1"/>
              </w:rPr>
              <w:fldChar w:fldCharType="separate"/>
            </w:r>
            <w:r w:rsidRPr="001A5CF4">
              <w:rPr>
                <w:rStyle w:val="hyperlinkChar1"/>
              </w:rPr>
              <w:sym w:font="Wingdings" w:char="F094"/>
            </w:r>
            <w:r w:rsidRPr="001A5CF4">
              <w:rPr>
                <w:rStyle w:val="hyperlinkChar1"/>
              </w:rPr>
              <w:t xml:space="preserve"> Release from prison</w:t>
            </w:r>
            <w:r w:rsidRPr="001A5CF4">
              <w:rPr>
                <w:rStyle w:val="hyperlinkChar1"/>
              </w:rPr>
              <w:fldChar w:fldCharType="end"/>
            </w:r>
          </w:p>
        </w:tc>
      </w:tr>
      <w:tr w:rsidR="00596F4B" w:rsidRPr="00596F4B" w14:paraId="7F936A30" w14:textId="77777777" w:rsidTr="0077017A">
        <w:tc>
          <w:tcPr>
            <w:tcW w:w="0" w:type="auto"/>
          </w:tcPr>
          <w:p w14:paraId="15FBFCF0" w14:textId="77777777" w:rsidR="00596F4B" w:rsidRPr="00596F4B" w:rsidRDefault="00596F4B" w:rsidP="00476867">
            <w:pPr>
              <w:spacing w:before="20" w:after="20"/>
            </w:pPr>
            <w:r w:rsidRPr="00596F4B">
              <w:t>LDP</w:t>
            </w:r>
          </w:p>
        </w:tc>
        <w:tc>
          <w:tcPr>
            <w:tcW w:w="0" w:type="auto"/>
          </w:tcPr>
          <w:p w14:paraId="7F233C5B" w14:textId="77777777" w:rsidR="00596F4B" w:rsidRPr="00596F4B" w:rsidRDefault="00596F4B" w:rsidP="00476867">
            <w:pPr>
              <w:spacing w:before="20" w:after="20"/>
            </w:pPr>
            <w:r w:rsidRPr="00596F4B">
              <w:t>Learning Disability Partnership</w:t>
            </w:r>
          </w:p>
        </w:tc>
        <w:tc>
          <w:tcPr>
            <w:tcW w:w="0" w:type="auto"/>
          </w:tcPr>
          <w:p w14:paraId="05CF5F9B" w14:textId="32AE9651" w:rsidR="00596F4B" w:rsidRPr="00596F4B" w:rsidRDefault="00596F4B" w:rsidP="00476867">
            <w:pPr>
              <w:spacing w:before="20" w:after="20"/>
            </w:pPr>
            <w:r w:rsidRPr="00596F4B">
              <w:t>The LDP brings together specialist health and social care services for people with a learning disability. It is responsible for commissioning and providing these services on behalf of Cambridgeshire Primary Care Trust and Cambridgeshire County Council</w:t>
            </w:r>
          </w:p>
        </w:tc>
      </w:tr>
      <w:tr w:rsidR="001A5CF4" w:rsidRPr="001A5CF4" w14:paraId="3409CD16" w14:textId="77777777" w:rsidTr="0077017A">
        <w:tc>
          <w:tcPr>
            <w:tcW w:w="0" w:type="auto"/>
          </w:tcPr>
          <w:p w14:paraId="14BE9BBA" w14:textId="77777777" w:rsidR="00596F4B" w:rsidRPr="001A5CF4" w:rsidRDefault="00596F4B" w:rsidP="00476867">
            <w:pPr>
              <w:spacing w:before="20" w:after="20"/>
            </w:pPr>
            <w:r w:rsidRPr="001A5CF4">
              <w:t>MASH</w:t>
            </w:r>
          </w:p>
        </w:tc>
        <w:tc>
          <w:tcPr>
            <w:tcW w:w="0" w:type="auto"/>
          </w:tcPr>
          <w:p w14:paraId="6F68FD05" w14:textId="77777777" w:rsidR="00596F4B" w:rsidRPr="001A5CF4" w:rsidRDefault="00596F4B" w:rsidP="00476867">
            <w:pPr>
              <w:spacing w:before="20" w:after="20"/>
            </w:pPr>
            <w:r w:rsidRPr="001A5CF4">
              <w:t xml:space="preserve">Multi Agency Safeguarding Hub </w:t>
            </w:r>
          </w:p>
        </w:tc>
        <w:tc>
          <w:tcPr>
            <w:tcW w:w="0" w:type="auto"/>
          </w:tcPr>
          <w:p w14:paraId="7C71FDC9" w14:textId="77777777" w:rsidR="00DD1052" w:rsidRDefault="00DD1052" w:rsidP="00476867">
            <w:pPr>
              <w:spacing w:before="20" w:after="20"/>
            </w:pPr>
            <w:r w:rsidRPr="00DD1052">
              <w:t>The MASH is a collaborative arrangement between the Police, Cambridgeshire County Council, the Fire Service (and Peterborough City Council) and Cambridgeshire &amp; Peterborough NHS Foundation Trust that supports joint working around child protection safeguarding adults and domestic abuse.</w:t>
            </w:r>
          </w:p>
          <w:p w14:paraId="29BF897A" w14:textId="466A36C8" w:rsidR="00DD1052" w:rsidRPr="001A5CF4" w:rsidRDefault="00DD1052" w:rsidP="00DD1052">
            <w:pPr>
              <w:spacing w:before="20" w:after="20"/>
            </w:pPr>
            <w:r>
              <w:t>It provides a single point of contact where concerns about a person’s safety can be reported.</w:t>
            </w:r>
          </w:p>
        </w:tc>
      </w:tr>
      <w:tr w:rsidR="00596F4B" w:rsidRPr="00596F4B" w14:paraId="4BB463DF" w14:textId="77777777" w:rsidTr="0077017A">
        <w:tc>
          <w:tcPr>
            <w:tcW w:w="0" w:type="auto"/>
          </w:tcPr>
          <w:p w14:paraId="42D6C356" w14:textId="77777777" w:rsidR="00596F4B" w:rsidRPr="00596F4B" w:rsidRDefault="00596F4B" w:rsidP="00476867">
            <w:pPr>
              <w:spacing w:before="20" w:after="20"/>
            </w:pPr>
            <w:r w:rsidRPr="00596F4B">
              <w:t>Sanctuary Project</w:t>
            </w:r>
          </w:p>
        </w:tc>
        <w:tc>
          <w:tcPr>
            <w:tcW w:w="0" w:type="auto"/>
          </w:tcPr>
          <w:p w14:paraId="441083F9" w14:textId="77777777" w:rsidR="00596F4B" w:rsidRPr="00596F4B" w:rsidRDefault="00596F4B" w:rsidP="00476867">
            <w:pPr>
              <w:spacing w:before="20" w:after="20"/>
            </w:pPr>
          </w:p>
        </w:tc>
        <w:tc>
          <w:tcPr>
            <w:tcW w:w="0" w:type="auto"/>
          </w:tcPr>
          <w:p w14:paraId="48A3B71B" w14:textId="5E3BAA4D" w:rsidR="00596F4B" w:rsidRPr="00EE37B1" w:rsidRDefault="00F21E27" w:rsidP="00476867">
            <w:pPr>
              <w:spacing w:before="20" w:after="20"/>
            </w:pPr>
            <w:r w:rsidRPr="00EE37B1">
              <w:t xml:space="preserve">This is a service to provide a safe space to talk through issues when someone feels a crisis approaching. Can </w:t>
            </w:r>
            <w:r w:rsidR="00B42FCD" w:rsidRPr="00EE37B1">
              <w:t xml:space="preserve">be </w:t>
            </w:r>
            <w:r w:rsidRPr="00EE37B1">
              <w:t>access</w:t>
            </w:r>
            <w:r w:rsidR="00B42FCD" w:rsidRPr="00EE37B1">
              <w:t>ed</w:t>
            </w:r>
            <w:r w:rsidRPr="00EE37B1">
              <w:t xml:space="preserve"> via </w:t>
            </w:r>
            <w:r w:rsidR="00B42FCD" w:rsidRPr="00EE37B1">
              <w:t xml:space="preserve">the </w:t>
            </w:r>
            <w:r w:rsidRPr="00EE37B1">
              <w:t xml:space="preserve">First Response Service </w:t>
            </w:r>
          </w:p>
        </w:tc>
      </w:tr>
      <w:tr w:rsidR="001A5CF4" w:rsidRPr="001A5CF4" w14:paraId="163E2D17" w14:textId="77777777" w:rsidTr="0077017A">
        <w:tc>
          <w:tcPr>
            <w:tcW w:w="0" w:type="auto"/>
          </w:tcPr>
          <w:p w14:paraId="62682C6A" w14:textId="77777777" w:rsidR="00596F4B" w:rsidRPr="001A5CF4" w:rsidRDefault="00596F4B" w:rsidP="00476867">
            <w:pPr>
              <w:spacing w:before="20" w:after="20"/>
            </w:pPr>
            <w:r w:rsidRPr="001A5CF4">
              <w:t xml:space="preserve">Special Needs Panels </w:t>
            </w:r>
          </w:p>
        </w:tc>
        <w:tc>
          <w:tcPr>
            <w:tcW w:w="0" w:type="auto"/>
          </w:tcPr>
          <w:p w14:paraId="517CC682" w14:textId="63B33E67" w:rsidR="00596F4B" w:rsidRPr="001A5CF4" w:rsidRDefault="00596F4B" w:rsidP="00476867">
            <w:pPr>
              <w:spacing w:before="20" w:after="20"/>
            </w:pPr>
          </w:p>
        </w:tc>
        <w:tc>
          <w:tcPr>
            <w:tcW w:w="0" w:type="auto"/>
          </w:tcPr>
          <w:p w14:paraId="3AD84790" w14:textId="6E6DD46D" w:rsidR="00596F4B" w:rsidRPr="001A5CF4" w:rsidRDefault="00DD1052" w:rsidP="00476867">
            <w:pPr>
              <w:spacing w:before="20" w:after="20"/>
            </w:pPr>
            <w:r w:rsidRPr="001A5CF4">
              <w:t xml:space="preserve">Special Needs Panels consider housing applications from people with special needs </w:t>
            </w:r>
            <w:r>
              <w:t xml:space="preserve">such as </w:t>
            </w:r>
            <w:r w:rsidRPr="001A5CF4">
              <w:t>mental health needs</w:t>
            </w:r>
            <w:r>
              <w:t xml:space="preserve"> </w:t>
            </w:r>
            <w:r w:rsidRPr="001A5CF4">
              <w:t>/</w:t>
            </w:r>
            <w:r>
              <w:t xml:space="preserve"> </w:t>
            </w:r>
            <w:r w:rsidRPr="001A5CF4">
              <w:t>sensory impairment</w:t>
            </w:r>
            <w:r>
              <w:t xml:space="preserve"> </w:t>
            </w:r>
            <w:r w:rsidRPr="001A5CF4">
              <w:t>/</w:t>
            </w:r>
            <w:r>
              <w:t xml:space="preserve"> </w:t>
            </w:r>
            <w:r w:rsidRPr="001A5CF4">
              <w:t>physical disability.</w:t>
            </w:r>
          </w:p>
        </w:tc>
      </w:tr>
      <w:tr w:rsidR="00596F4B" w:rsidRPr="00596F4B" w14:paraId="07583622" w14:textId="77777777" w:rsidTr="0077017A">
        <w:tc>
          <w:tcPr>
            <w:tcW w:w="0" w:type="auto"/>
          </w:tcPr>
          <w:p w14:paraId="6A5493A9" w14:textId="77777777" w:rsidR="00596F4B" w:rsidRPr="00596F4B" w:rsidRDefault="00596F4B" w:rsidP="00476867">
            <w:pPr>
              <w:spacing w:before="20" w:after="20"/>
            </w:pPr>
            <w:r w:rsidRPr="00596F4B">
              <w:t>SPOC</w:t>
            </w:r>
          </w:p>
        </w:tc>
        <w:tc>
          <w:tcPr>
            <w:tcW w:w="0" w:type="auto"/>
          </w:tcPr>
          <w:p w14:paraId="49B19F19" w14:textId="77777777" w:rsidR="00596F4B" w:rsidRPr="00596F4B" w:rsidRDefault="00596F4B" w:rsidP="00476867">
            <w:pPr>
              <w:spacing w:before="20" w:after="20"/>
            </w:pPr>
            <w:r w:rsidRPr="00596F4B">
              <w:t>Single Point of Contact</w:t>
            </w:r>
          </w:p>
        </w:tc>
        <w:tc>
          <w:tcPr>
            <w:tcW w:w="0" w:type="auto"/>
          </w:tcPr>
          <w:p w14:paraId="3E3160B8" w14:textId="715B3957" w:rsidR="00596F4B" w:rsidRPr="00596F4B" w:rsidRDefault="00476867" w:rsidP="00476867">
            <w:pPr>
              <w:spacing w:before="20" w:after="20"/>
            </w:pPr>
            <w:r>
              <w:t xml:space="preserve">One phone line or email to use, to access a service or team. </w:t>
            </w:r>
          </w:p>
        </w:tc>
      </w:tr>
    </w:tbl>
    <w:p w14:paraId="704DDAE3" w14:textId="77777777" w:rsidR="00BE2368" w:rsidRPr="0007791F" w:rsidRDefault="00BE2368" w:rsidP="004179C1">
      <w:bookmarkStart w:id="148" w:name="_Ref71102632"/>
      <w:r w:rsidRPr="0007791F">
        <w:br w:type="page"/>
      </w:r>
    </w:p>
    <w:p w14:paraId="687EF60A" w14:textId="77777777" w:rsidR="00FD4CAC" w:rsidRDefault="00FD4CAC" w:rsidP="004179C1">
      <w:pPr>
        <w:sectPr w:rsidR="00FD4CAC" w:rsidSect="00EE37B1">
          <w:pgSz w:w="11906" w:h="16838"/>
          <w:pgMar w:top="1440" w:right="1077" w:bottom="1276" w:left="1077" w:header="709" w:footer="709" w:gutter="0"/>
          <w:cols w:space="708"/>
          <w:docGrid w:linePitch="360"/>
        </w:sectPr>
      </w:pPr>
      <w:bookmarkStart w:id="149" w:name="_Ref71203109"/>
      <w:bookmarkStart w:id="150" w:name="_Ref72913251"/>
      <w:bookmarkStart w:id="151" w:name="_Ref72998355"/>
      <w:bookmarkStart w:id="152" w:name="_Ref73002811"/>
      <w:bookmarkStart w:id="153" w:name="_Ref73002819"/>
      <w:bookmarkStart w:id="154" w:name="_Toc73023870"/>
    </w:p>
    <w:p w14:paraId="771C4FA8" w14:textId="60EC68D7" w:rsidR="00877E11" w:rsidRPr="0007791F" w:rsidRDefault="00241F22" w:rsidP="00716304">
      <w:pPr>
        <w:pStyle w:val="Heading1"/>
      </w:pPr>
      <w:bookmarkStart w:id="155" w:name="_Ref77948290"/>
      <w:bookmarkStart w:id="156" w:name="_Toc82442910"/>
      <w:r w:rsidRPr="0007791F">
        <w:lastRenderedPageBreak/>
        <w:t>U</w:t>
      </w:r>
      <w:r w:rsidR="00877E11" w:rsidRPr="0007791F">
        <w:t>seful contacts</w:t>
      </w:r>
      <w:bookmarkEnd w:id="148"/>
      <w:bookmarkEnd w:id="149"/>
      <w:bookmarkEnd w:id="150"/>
      <w:bookmarkEnd w:id="151"/>
      <w:bookmarkEnd w:id="152"/>
      <w:bookmarkEnd w:id="153"/>
      <w:bookmarkEnd w:id="154"/>
      <w:bookmarkEnd w:id="155"/>
      <w:bookmarkEnd w:id="156"/>
    </w:p>
    <w:p w14:paraId="23B64BE5" w14:textId="305FD11E" w:rsidR="009E643B" w:rsidRPr="0007791F" w:rsidRDefault="00877E11" w:rsidP="00B55695">
      <w:r w:rsidRPr="0007791F">
        <w:t xml:space="preserve">This list provides useful contacts for organisations seeking help, advice and referrals for their customers. If you spot any contact information which is out of date, please get in touch and put us right, we want this listing to be as useful as possible to everyone. Please e-mail </w:t>
      </w:r>
      <w:hyperlink r:id="rId36" w:history="1">
        <w:r w:rsidR="009C5A24" w:rsidRPr="003B215D">
          <w:rPr>
            <w:rStyle w:val="Hyperlink"/>
            <w:rFonts w:eastAsiaTheme="majorEastAsia"/>
            <w:szCs w:val="24"/>
          </w:rPr>
          <w:t>sue.beecroft@cambridge.gov.uk</w:t>
        </w:r>
      </w:hyperlink>
    </w:p>
    <w:tbl>
      <w:tblPr>
        <w:tblStyle w:val="PlainTable2"/>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35"/>
        <w:gridCol w:w="3035"/>
        <w:gridCol w:w="3037"/>
        <w:gridCol w:w="3036"/>
        <w:gridCol w:w="3036"/>
      </w:tblGrid>
      <w:tr w:rsidR="00EA1405" w:rsidRPr="00D40CBE" w14:paraId="26C7C3C1" w14:textId="618F5DA5" w:rsidTr="00EA1405">
        <w:trPr>
          <w:cnfStyle w:val="100000000000" w:firstRow="1" w:lastRow="0" w:firstColumn="0" w:lastColumn="0" w:oddVBand="0" w:evenVBand="0" w:oddHBand="0" w:evenHBand="0" w:firstRowFirstColumn="0" w:firstRowLastColumn="0" w:lastRowFirstColumn="0" w:lastRowLastColumn="0"/>
          <w:tblHeader/>
        </w:trPr>
        <w:tc>
          <w:tcPr>
            <w:tcW w:w="3035" w:type="dxa"/>
            <w:shd w:val="clear" w:color="auto" w:fill="000000" w:themeFill="text1"/>
          </w:tcPr>
          <w:p w14:paraId="3C9104BC" w14:textId="4237BCDE" w:rsidR="00EA1405" w:rsidRPr="00D40CBE" w:rsidRDefault="00EA1405" w:rsidP="00D40CBE">
            <w:pPr>
              <w:spacing w:after="20"/>
              <w:rPr>
                <w:sz w:val="20"/>
                <w:szCs w:val="20"/>
              </w:rPr>
            </w:pPr>
            <w:r w:rsidRPr="00D40CBE">
              <w:rPr>
                <w:sz w:val="20"/>
                <w:szCs w:val="20"/>
              </w:rPr>
              <w:t>What is it?</w:t>
            </w:r>
          </w:p>
        </w:tc>
        <w:tc>
          <w:tcPr>
            <w:tcW w:w="3035" w:type="dxa"/>
            <w:shd w:val="clear" w:color="auto" w:fill="000000" w:themeFill="text1"/>
          </w:tcPr>
          <w:p w14:paraId="226F66CE" w14:textId="10F56173" w:rsidR="00EA1405" w:rsidRPr="00D40CBE" w:rsidRDefault="00EA1405" w:rsidP="00D40CBE">
            <w:pPr>
              <w:spacing w:after="20"/>
              <w:rPr>
                <w:sz w:val="20"/>
                <w:szCs w:val="20"/>
              </w:rPr>
            </w:pPr>
            <w:r w:rsidRPr="00D40CBE">
              <w:rPr>
                <w:sz w:val="20"/>
                <w:szCs w:val="20"/>
              </w:rPr>
              <w:sym w:font="Webdings" w:char="F0FC"/>
            </w:r>
            <w:r w:rsidRPr="00D40CBE">
              <w:rPr>
                <w:sz w:val="20"/>
                <w:szCs w:val="20"/>
              </w:rPr>
              <w:t xml:space="preserve"> website</w:t>
            </w:r>
          </w:p>
        </w:tc>
        <w:tc>
          <w:tcPr>
            <w:tcW w:w="3037" w:type="dxa"/>
            <w:shd w:val="clear" w:color="auto" w:fill="000000" w:themeFill="text1"/>
          </w:tcPr>
          <w:p w14:paraId="75F2B119" w14:textId="4A4DF763" w:rsidR="00EA1405" w:rsidRPr="00D40CBE" w:rsidRDefault="00EA1405" w:rsidP="00D40CBE">
            <w:pPr>
              <w:spacing w:after="20"/>
              <w:rPr>
                <w:sz w:val="20"/>
                <w:szCs w:val="20"/>
              </w:rPr>
            </w:pPr>
            <w:r w:rsidRPr="00D40CBE">
              <w:rPr>
                <w:sz w:val="20"/>
                <w:szCs w:val="20"/>
              </w:rPr>
              <w:sym w:font="Webdings" w:char="F099"/>
            </w:r>
            <w:r w:rsidRPr="00D40CBE">
              <w:rPr>
                <w:sz w:val="20"/>
                <w:szCs w:val="20"/>
              </w:rPr>
              <w:t xml:space="preserve"> email</w:t>
            </w:r>
          </w:p>
        </w:tc>
        <w:tc>
          <w:tcPr>
            <w:tcW w:w="3036" w:type="dxa"/>
            <w:shd w:val="clear" w:color="auto" w:fill="000000" w:themeFill="text1"/>
          </w:tcPr>
          <w:p w14:paraId="2FAA21BA" w14:textId="716C3EF9" w:rsidR="00EA1405" w:rsidRPr="00D40CBE" w:rsidRDefault="00EA1405" w:rsidP="00D40CBE">
            <w:pPr>
              <w:spacing w:after="20"/>
              <w:rPr>
                <w:sz w:val="20"/>
                <w:szCs w:val="20"/>
              </w:rPr>
            </w:pPr>
            <w:r w:rsidRPr="00D40CBE">
              <w:rPr>
                <w:sz w:val="20"/>
                <w:szCs w:val="20"/>
              </w:rPr>
              <w:sym w:font="Wingdings" w:char="F029"/>
            </w:r>
            <w:r w:rsidRPr="00D40CBE">
              <w:rPr>
                <w:sz w:val="20"/>
                <w:szCs w:val="20"/>
              </w:rPr>
              <w:t xml:space="preserve"> phone</w:t>
            </w:r>
          </w:p>
        </w:tc>
        <w:tc>
          <w:tcPr>
            <w:tcW w:w="3036" w:type="dxa"/>
            <w:shd w:val="clear" w:color="auto" w:fill="000000" w:themeFill="text1"/>
          </w:tcPr>
          <w:p w14:paraId="4AFB1159" w14:textId="0245EEC1" w:rsidR="00EA1405" w:rsidRPr="00D40CBE" w:rsidRDefault="00EA1405" w:rsidP="00D40CBE">
            <w:pPr>
              <w:spacing w:after="20"/>
              <w:rPr>
                <w:sz w:val="20"/>
                <w:szCs w:val="20"/>
              </w:rPr>
            </w:pPr>
            <w:r w:rsidRPr="00D40CBE">
              <w:rPr>
                <w:sz w:val="20"/>
                <w:szCs w:val="20"/>
              </w:rPr>
              <w:sym w:font="Wingdings" w:char="F0BF"/>
            </w:r>
            <w:r w:rsidRPr="00D40CBE">
              <w:rPr>
                <w:sz w:val="20"/>
                <w:szCs w:val="20"/>
              </w:rPr>
              <w:t xml:space="preserve"> hours </w:t>
            </w:r>
          </w:p>
        </w:tc>
      </w:tr>
      <w:tr w:rsidR="009A1FF5" w:rsidRPr="00D40CBE" w14:paraId="20E1D48C" w14:textId="77777777" w:rsidTr="000F2A6A">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BE0F4" w:themeFill="accent1" w:themeFillTint="33"/>
          </w:tcPr>
          <w:p w14:paraId="6E36D4A0" w14:textId="77777777" w:rsidR="009A1FF5" w:rsidRPr="00D40CBE" w:rsidRDefault="009A1FF5" w:rsidP="000F2A6A">
            <w:pPr>
              <w:pStyle w:val="Heading5"/>
              <w:spacing w:after="20"/>
              <w:outlineLvl w:val="4"/>
              <w:rPr>
                <w:rFonts w:cstheme="majorHAnsi"/>
                <w:sz w:val="20"/>
                <w:szCs w:val="20"/>
              </w:rPr>
            </w:pPr>
            <w:r w:rsidRPr="00D40CBE">
              <w:rPr>
                <w:rFonts w:cstheme="majorHAnsi"/>
                <w:sz w:val="20"/>
                <w:szCs w:val="20"/>
              </w:rPr>
              <w:t>Local authority locator</w:t>
            </w:r>
          </w:p>
        </w:tc>
        <w:tc>
          <w:tcPr>
            <w:tcW w:w="12144" w:type="dxa"/>
            <w:gridSpan w:val="4"/>
            <w:shd w:val="clear" w:color="auto" w:fill="DBE0F4" w:themeFill="accent1" w:themeFillTint="33"/>
          </w:tcPr>
          <w:p w14:paraId="4887E826" w14:textId="77777777" w:rsidR="009A1FF5" w:rsidRPr="00D40CBE" w:rsidRDefault="009A1FF5" w:rsidP="000F2A6A">
            <w:pPr>
              <w:spacing w:after="20"/>
              <w:rPr>
                <w:sz w:val="20"/>
                <w:szCs w:val="20"/>
              </w:rPr>
            </w:pPr>
            <w:r w:rsidRPr="00D40CBE">
              <w:rPr>
                <w:sz w:val="20"/>
                <w:szCs w:val="20"/>
              </w:rPr>
              <w:t xml:space="preserve">Where to apply for emergency housing from the local authority by entering the postcode where you have a </w:t>
            </w:r>
            <w:hyperlink r:id="rId37" w:history="1">
              <w:r w:rsidRPr="00D40CBE">
                <w:rPr>
                  <w:rStyle w:val="Hyperlink"/>
                  <w:sz w:val="20"/>
                  <w:szCs w:val="20"/>
                </w:rPr>
                <w:t>local connection.</w:t>
              </w:r>
            </w:hyperlink>
            <w:r w:rsidRPr="00D40CBE">
              <w:rPr>
                <w:sz w:val="20"/>
                <w:szCs w:val="20"/>
              </w:rPr>
              <w:t xml:space="preserve"> This might be where you’ve lived recently, have close family or work, at </w:t>
            </w:r>
            <w:hyperlink r:id="rId38" w:history="1">
              <w:r w:rsidRPr="00D40CBE">
                <w:rPr>
                  <w:rStyle w:val="Hyperlink"/>
                  <w:sz w:val="20"/>
                  <w:szCs w:val="20"/>
                </w:rPr>
                <w:t>https://www.gov.uk/homelessness-help-from-council</w:t>
              </w:r>
            </w:hyperlink>
          </w:p>
        </w:tc>
      </w:tr>
      <w:tr w:rsidR="00913CC0" w:rsidRPr="00D40CBE" w14:paraId="5E208B05" w14:textId="64CA1D8D" w:rsidTr="00934087">
        <w:tc>
          <w:tcPr>
            <w:tcW w:w="3035" w:type="dxa"/>
            <w:shd w:val="clear" w:color="auto" w:fill="DBE0F4" w:themeFill="accent1" w:themeFillTint="33"/>
          </w:tcPr>
          <w:p w14:paraId="2076C728" w14:textId="2F2F9747" w:rsidR="00913CC0" w:rsidRPr="00D40CBE" w:rsidRDefault="00913CC0" w:rsidP="00D40CBE">
            <w:pPr>
              <w:pStyle w:val="Heading5"/>
              <w:spacing w:after="20"/>
              <w:outlineLvl w:val="4"/>
              <w:rPr>
                <w:rFonts w:cstheme="majorHAnsi"/>
                <w:sz w:val="20"/>
                <w:szCs w:val="20"/>
              </w:rPr>
            </w:pPr>
            <w:bookmarkStart w:id="157" w:name="_Ref74560834"/>
            <w:r w:rsidRPr="00D40CBE">
              <w:rPr>
                <w:rFonts w:cstheme="majorHAnsi"/>
                <w:sz w:val="20"/>
                <w:szCs w:val="20"/>
              </w:rPr>
              <w:t>The duty to refer</w:t>
            </w:r>
            <w:bookmarkEnd w:id="157"/>
          </w:p>
        </w:tc>
        <w:tc>
          <w:tcPr>
            <w:tcW w:w="12144" w:type="dxa"/>
            <w:gridSpan w:val="4"/>
            <w:shd w:val="clear" w:color="auto" w:fill="DBE0F4" w:themeFill="accent1" w:themeFillTint="33"/>
          </w:tcPr>
          <w:p w14:paraId="2EE9749F" w14:textId="27760201" w:rsidR="00913CC0" w:rsidRPr="00D40CBE" w:rsidRDefault="00913CC0" w:rsidP="00D40CBE">
            <w:pPr>
              <w:spacing w:after="20"/>
              <w:rPr>
                <w:sz w:val="20"/>
                <w:szCs w:val="20"/>
              </w:rPr>
            </w:pPr>
            <w:r w:rsidRPr="00D40CBE">
              <w:rPr>
                <w:sz w:val="20"/>
                <w:szCs w:val="20"/>
              </w:rPr>
              <w:t xml:space="preserve">Guidance, referral form and national directory of contact emails around the homelessness duty to refer at </w:t>
            </w:r>
            <w:hyperlink r:id="rId39" w:history="1">
              <w:r w:rsidRPr="00D40CBE">
                <w:rPr>
                  <w:rStyle w:val="Hyperlink"/>
                  <w:sz w:val="20"/>
                  <w:szCs w:val="20"/>
                </w:rPr>
                <w:t>https://www.gov.uk/government/publications/homelessness-duty-to-refer</w:t>
              </w:r>
            </w:hyperlink>
          </w:p>
        </w:tc>
      </w:tr>
      <w:tr w:rsidR="00EA1405" w:rsidRPr="00D40CBE" w14:paraId="7F65FC62"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6A760E34" w14:textId="049E135C" w:rsidR="00EA1405" w:rsidRPr="00D40CBE" w:rsidRDefault="00EA1405" w:rsidP="00D40CBE">
            <w:pPr>
              <w:spacing w:after="20"/>
              <w:rPr>
                <w:sz w:val="20"/>
                <w:szCs w:val="20"/>
              </w:rPr>
            </w:pPr>
            <w:r w:rsidRPr="00D40CBE">
              <w:rPr>
                <w:sz w:val="20"/>
                <w:szCs w:val="20"/>
              </w:rPr>
              <w:t xml:space="preserve">Cambridge </w:t>
            </w:r>
          </w:p>
        </w:tc>
        <w:tc>
          <w:tcPr>
            <w:tcW w:w="3035" w:type="dxa"/>
          </w:tcPr>
          <w:p w14:paraId="4E0BC1D9" w14:textId="77777777" w:rsidR="00EA1405" w:rsidRPr="00D40CBE" w:rsidRDefault="00EA1405" w:rsidP="00D40CBE">
            <w:pPr>
              <w:spacing w:after="20"/>
              <w:rPr>
                <w:sz w:val="20"/>
                <w:szCs w:val="20"/>
              </w:rPr>
            </w:pPr>
          </w:p>
        </w:tc>
        <w:tc>
          <w:tcPr>
            <w:tcW w:w="3037" w:type="dxa"/>
          </w:tcPr>
          <w:p w14:paraId="34187D52" w14:textId="372DABE0" w:rsidR="00EA1405" w:rsidRPr="00D40CBE" w:rsidRDefault="00113CD6" w:rsidP="00D40CBE">
            <w:pPr>
              <w:spacing w:after="20"/>
              <w:rPr>
                <w:sz w:val="20"/>
                <w:szCs w:val="20"/>
              </w:rPr>
            </w:pPr>
            <w:hyperlink r:id="rId40" w:history="1">
              <w:r w:rsidR="00EA1405" w:rsidRPr="00D40CBE">
                <w:rPr>
                  <w:rStyle w:val="Hyperlink"/>
                  <w:sz w:val="20"/>
                  <w:szCs w:val="20"/>
                </w:rPr>
                <w:t>Dutytorefer@cambridge.gov.uk</w:t>
              </w:r>
            </w:hyperlink>
          </w:p>
        </w:tc>
        <w:tc>
          <w:tcPr>
            <w:tcW w:w="3036" w:type="dxa"/>
          </w:tcPr>
          <w:p w14:paraId="2A8C8450" w14:textId="77777777" w:rsidR="00EA1405" w:rsidRPr="00D40CBE" w:rsidRDefault="00EA1405" w:rsidP="00D40CBE">
            <w:pPr>
              <w:spacing w:after="20"/>
              <w:rPr>
                <w:sz w:val="20"/>
                <w:szCs w:val="20"/>
              </w:rPr>
            </w:pPr>
          </w:p>
        </w:tc>
        <w:tc>
          <w:tcPr>
            <w:tcW w:w="3036" w:type="dxa"/>
          </w:tcPr>
          <w:p w14:paraId="6BBCBC83" w14:textId="77777777" w:rsidR="00EA1405" w:rsidRPr="00D40CBE" w:rsidRDefault="00EA1405" w:rsidP="00D40CBE">
            <w:pPr>
              <w:spacing w:after="20"/>
              <w:rPr>
                <w:sz w:val="20"/>
                <w:szCs w:val="20"/>
              </w:rPr>
            </w:pPr>
          </w:p>
        </w:tc>
      </w:tr>
      <w:tr w:rsidR="00EA1405" w:rsidRPr="00D40CBE" w14:paraId="63272DBA" w14:textId="77777777" w:rsidTr="00EA1405">
        <w:tc>
          <w:tcPr>
            <w:tcW w:w="3035" w:type="dxa"/>
          </w:tcPr>
          <w:p w14:paraId="780613D9" w14:textId="3F5954EA" w:rsidR="00EA1405" w:rsidRPr="00D40CBE" w:rsidRDefault="00EA1405" w:rsidP="00D40CBE">
            <w:pPr>
              <w:spacing w:after="20"/>
              <w:rPr>
                <w:sz w:val="20"/>
                <w:szCs w:val="20"/>
              </w:rPr>
            </w:pPr>
            <w:r w:rsidRPr="00D40CBE">
              <w:rPr>
                <w:sz w:val="20"/>
                <w:szCs w:val="20"/>
              </w:rPr>
              <w:t xml:space="preserve">East Cambridgeshire </w:t>
            </w:r>
          </w:p>
        </w:tc>
        <w:tc>
          <w:tcPr>
            <w:tcW w:w="3035" w:type="dxa"/>
          </w:tcPr>
          <w:p w14:paraId="1C34534F" w14:textId="77777777" w:rsidR="00EA1405" w:rsidRPr="00D40CBE" w:rsidRDefault="00EA1405" w:rsidP="00D40CBE">
            <w:pPr>
              <w:spacing w:after="20"/>
              <w:rPr>
                <w:sz w:val="20"/>
                <w:szCs w:val="20"/>
              </w:rPr>
            </w:pPr>
          </w:p>
        </w:tc>
        <w:tc>
          <w:tcPr>
            <w:tcW w:w="3037" w:type="dxa"/>
          </w:tcPr>
          <w:p w14:paraId="1E6CD1B2" w14:textId="15FBC790" w:rsidR="00EA1405" w:rsidRPr="00D40CBE" w:rsidRDefault="00113CD6" w:rsidP="00D40CBE">
            <w:pPr>
              <w:spacing w:after="20"/>
              <w:rPr>
                <w:sz w:val="20"/>
                <w:szCs w:val="20"/>
              </w:rPr>
            </w:pPr>
            <w:hyperlink r:id="rId41" w:history="1">
              <w:r w:rsidR="00EA1405" w:rsidRPr="00D40CBE">
                <w:rPr>
                  <w:rStyle w:val="Hyperlink"/>
                  <w:sz w:val="20"/>
                  <w:szCs w:val="20"/>
                </w:rPr>
                <w:t>Dutytorefer@eastcambs.gov.uk</w:t>
              </w:r>
            </w:hyperlink>
          </w:p>
        </w:tc>
        <w:tc>
          <w:tcPr>
            <w:tcW w:w="3036" w:type="dxa"/>
          </w:tcPr>
          <w:p w14:paraId="4FB564E4" w14:textId="77777777" w:rsidR="00EA1405" w:rsidRPr="00D40CBE" w:rsidRDefault="00EA1405" w:rsidP="00D40CBE">
            <w:pPr>
              <w:spacing w:after="20"/>
              <w:rPr>
                <w:sz w:val="20"/>
                <w:szCs w:val="20"/>
              </w:rPr>
            </w:pPr>
          </w:p>
        </w:tc>
        <w:tc>
          <w:tcPr>
            <w:tcW w:w="3036" w:type="dxa"/>
          </w:tcPr>
          <w:p w14:paraId="7CEC66C0" w14:textId="77777777" w:rsidR="00EA1405" w:rsidRPr="00D40CBE" w:rsidRDefault="00EA1405" w:rsidP="00D40CBE">
            <w:pPr>
              <w:spacing w:after="20"/>
              <w:rPr>
                <w:sz w:val="20"/>
                <w:szCs w:val="20"/>
              </w:rPr>
            </w:pPr>
          </w:p>
        </w:tc>
      </w:tr>
      <w:tr w:rsidR="00EA1405" w:rsidRPr="00D40CBE" w14:paraId="473AC1EF"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56EE82C3" w14:textId="611B5A17" w:rsidR="00EA1405" w:rsidRPr="00D40CBE" w:rsidRDefault="00EA1405" w:rsidP="00D40CBE">
            <w:pPr>
              <w:spacing w:after="20"/>
              <w:rPr>
                <w:sz w:val="20"/>
                <w:szCs w:val="20"/>
              </w:rPr>
            </w:pPr>
            <w:r w:rsidRPr="00D40CBE">
              <w:rPr>
                <w:sz w:val="20"/>
                <w:szCs w:val="20"/>
              </w:rPr>
              <w:t xml:space="preserve">Fenland </w:t>
            </w:r>
          </w:p>
        </w:tc>
        <w:tc>
          <w:tcPr>
            <w:tcW w:w="3035" w:type="dxa"/>
          </w:tcPr>
          <w:p w14:paraId="171B65A2" w14:textId="77777777" w:rsidR="00EA1405" w:rsidRPr="00D40CBE" w:rsidRDefault="00EA1405" w:rsidP="00D40CBE">
            <w:pPr>
              <w:spacing w:after="20"/>
              <w:rPr>
                <w:sz w:val="20"/>
                <w:szCs w:val="20"/>
              </w:rPr>
            </w:pPr>
          </w:p>
        </w:tc>
        <w:tc>
          <w:tcPr>
            <w:tcW w:w="3037" w:type="dxa"/>
          </w:tcPr>
          <w:p w14:paraId="1116B5D2" w14:textId="264C14CB" w:rsidR="00EA1405" w:rsidRPr="00D40CBE" w:rsidRDefault="00113CD6" w:rsidP="00D40CBE">
            <w:pPr>
              <w:spacing w:after="20"/>
              <w:rPr>
                <w:sz w:val="20"/>
                <w:szCs w:val="20"/>
              </w:rPr>
            </w:pPr>
            <w:hyperlink r:id="rId42" w:history="1">
              <w:r w:rsidR="00EA1405" w:rsidRPr="00D40CBE">
                <w:rPr>
                  <w:rStyle w:val="Hyperlink"/>
                  <w:sz w:val="20"/>
                  <w:szCs w:val="20"/>
                </w:rPr>
                <w:t>Dutytorefer@fenland.gov.uk</w:t>
              </w:r>
            </w:hyperlink>
          </w:p>
        </w:tc>
        <w:tc>
          <w:tcPr>
            <w:tcW w:w="3036" w:type="dxa"/>
          </w:tcPr>
          <w:p w14:paraId="2F49F515" w14:textId="77777777" w:rsidR="00EA1405" w:rsidRPr="00D40CBE" w:rsidRDefault="00EA1405" w:rsidP="00D40CBE">
            <w:pPr>
              <w:spacing w:after="20"/>
              <w:rPr>
                <w:sz w:val="20"/>
                <w:szCs w:val="20"/>
              </w:rPr>
            </w:pPr>
          </w:p>
        </w:tc>
        <w:tc>
          <w:tcPr>
            <w:tcW w:w="3036" w:type="dxa"/>
          </w:tcPr>
          <w:p w14:paraId="434BFE85" w14:textId="77777777" w:rsidR="00EA1405" w:rsidRPr="00D40CBE" w:rsidRDefault="00EA1405" w:rsidP="00D40CBE">
            <w:pPr>
              <w:spacing w:after="20"/>
              <w:rPr>
                <w:sz w:val="20"/>
                <w:szCs w:val="20"/>
              </w:rPr>
            </w:pPr>
          </w:p>
        </w:tc>
      </w:tr>
      <w:tr w:rsidR="00EA1405" w:rsidRPr="00D40CBE" w14:paraId="69ABFD85" w14:textId="77777777" w:rsidTr="00EA1405">
        <w:tc>
          <w:tcPr>
            <w:tcW w:w="3035" w:type="dxa"/>
          </w:tcPr>
          <w:p w14:paraId="1D570AE9" w14:textId="715C1053" w:rsidR="00EA1405" w:rsidRPr="00D40CBE" w:rsidRDefault="00EA1405" w:rsidP="00D40CBE">
            <w:pPr>
              <w:spacing w:after="20"/>
              <w:rPr>
                <w:sz w:val="20"/>
                <w:szCs w:val="20"/>
              </w:rPr>
            </w:pPr>
            <w:r w:rsidRPr="00D40CBE">
              <w:rPr>
                <w:sz w:val="20"/>
                <w:szCs w:val="20"/>
              </w:rPr>
              <w:t xml:space="preserve">Huntingdonshire </w:t>
            </w:r>
          </w:p>
        </w:tc>
        <w:tc>
          <w:tcPr>
            <w:tcW w:w="3035" w:type="dxa"/>
          </w:tcPr>
          <w:p w14:paraId="2F4A59E6" w14:textId="77777777" w:rsidR="00EA1405" w:rsidRPr="00D40CBE" w:rsidRDefault="00EA1405" w:rsidP="00D40CBE">
            <w:pPr>
              <w:spacing w:after="20"/>
              <w:rPr>
                <w:sz w:val="20"/>
                <w:szCs w:val="20"/>
              </w:rPr>
            </w:pPr>
          </w:p>
        </w:tc>
        <w:tc>
          <w:tcPr>
            <w:tcW w:w="3037" w:type="dxa"/>
          </w:tcPr>
          <w:p w14:paraId="52678A72" w14:textId="36D20181" w:rsidR="00EA1405" w:rsidRPr="00D40CBE" w:rsidRDefault="00113CD6" w:rsidP="00D40CBE">
            <w:pPr>
              <w:spacing w:after="20"/>
              <w:rPr>
                <w:sz w:val="20"/>
                <w:szCs w:val="20"/>
              </w:rPr>
            </w:pPr>
            <w:hyperlink r:id="rId43" w:history="1">
              <w:r w:rsidR="00EA1405" w:rsidRPr="00D40CBE">
                <w:rPr>
                  <w:rStyle w:val="Hyperlink"/>
                  <w:sz w:val="20"/>
                  <w:szCs w:val="20"/>
                </w:rPr>
                <w:t>Dutytorefer@huntingdonshire.gov.uk</w:t>
              </w:r>
            </w:hyperlink>
          </w:p>
        </w:tc>
        <w:tc>
          <w:tcPr>
            <w:tcW w:w="3036" w:type="dxa"/>
          </w:tcPr>
          <w:p w14:paraId="69371299" w14:textId="77777777" w:rsidR="00EA1405" w:rsidRPr="00D40CBE" w:rsidRDefault="00EA1405" w:rsidP="00D40CBE">
            <w:pPr>
              <w:spacing w:after="20"/>
              <w:rPr>
                <w:sz w:val="20"/>
                <w:szCs w:val="20"/>
              </w:rPr>
            </w:pPr>
          </w:p>
        </w:tc>
        <w:tc>
          <w:tcPr>
            <w:tcW w:w="3036" w:type="dxa"/>
          </w:tcPr>
          <w:p w14:paraId="00D179F6" w14:textId="77777777" w:rsidR="00EA1405" w:rsidRPr="00D40CBE" w:rsidRDefault="00EA1405" w:rsidP="00D40CBE">
            <w:pPr>
              <w:spacing w:after="20"/>
              <w:rPr>
                <w:sz w:val="20"/>
                <w:szCs w:val="20"/>
              </w:rPr>
            </w:pPr>
          </w:p>
        </w:tc>
      </w:tr>
      <w:tr w:rsidR="00EA1405" w:rsidRPr="00D40CBE" w14:paraId="4ED27457"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08210562" w14:textId="73EB3689" w:rsidR="00EA1405" w:rsidRPr="00D40CBE" w:rsidRDefault="00EA1405" w:rsidP="00D40CBE">
            <w:pPr>
              <w:spacing w:after="20"/>
              <w:rPr>
                <w:sz w:val="20"/>
                <w:szCs w:val="20"/>
              </w:rPr>
            </w:pPr>
            <w:r w:rsidRPr="00D40CBE">
              <w:rPr>
                <w:sz w:val="20"/>
                <w:szCs w:val="20"/>
              </w:rPr>
              <w:t xml:space="preserve">Peterborough </w:t>
            </w:r>
          </w:p>
        </w:tc>
        <w:tc>
          <w:tcPr>
            <w:tcW w:w="3035" w:type="dxa"/>
          </w:tcPr>
          <w:p w14:paraId="75D830C7" w14:textId="77777777" w:rsidR="00EA1405" w:rsidRPr="00D40CBE" w:rsidRDefault="00EA1405" w:rsidP="00D40CBE">
            <w:pPr>
              <w:spacing w:after="20"/>
              <w:rPr>
                <w:sz w:val="20"/>
                <w:szCs w:val="20"/>
              </w:rPr>
            </w:pPr>
          </w:p>
        </w:tc>
        <w:tc>
          <w:tcPr>
            <w:tcW w:w="3037" w:type="dxa"/>
          </w:tcPr>
          <w:p w14:paraId="01D43AA2" w14:textId="77777777" w:rsidR="00EA1405" w:rsidRPr="00D40CBE" w:rsidRDefault="00113CD6" w:rsidP="00D40CBE">
            <w:pPr>
              <w:spacing w:after="20"/>
              <w:rPr>
                <w:sz w:val="20"/>
                <w:szCs w:val="20"/>
              </w:rPr>
            </w:pPr>
            <w:hyperlink r:id="rId44" w:history="1">
              <w:r w:rsidR="00EA1405" w:rsidRPr="00D40CBE">
                <w:rPr>
                  <w:rStyle w:val="Hyperlink"/>
                  <w:sz w:val="20"/>
                  <w:szCs w:val="20"/>
                </w:rPr>
                <w:t>Dutytorefer@peterborough.gov.uk</w:t>
              </w:r>
            </w:hyperlink>
          </w:p>
        </w:tc>
        <w:tc>
          <w:tcPr>
            <w:tcW w:w="3036" w:type="dxa"/>
          </w:tcPr>
          <w:p w14:paraId="45DA018A" w14:textId="77777777" w:rsidR="00EA1405" w:rsidRPr="00D40CBE" w:rsidRDefault="00EA1405" w:rsidP="00D40CBE">
            <w:pPr>
              <w:spacing w:after="20"/>
              <w:rPr>
                <w:sz w:val="20"/>
                <w:szCs w:val="20"/>
              </w:rPr>
            </w:pPr>
          </w:p>
        </w:tc>
        <w:tc>
          <w:tcPr>
            <w:tcW w:w="3036" w:type="dxa"/>
          </w:tcPr>
          <w:p w14:paraId="5779D6D0" w14:textId="77777777" w:rsidR="00EA1405" w:rsidRPr="00D40CBE" w:rsidRDefault="00EA1405" w:rsidP="00D40CBE">
            <w:pPr>
              <w:spacing w:after="20"/>
              <w:rPr>
                <w:sz w:val="20"/>
                <w:szCs w:val="20"/>
              </w:rPr>
            </w:pPr>
          </w:p>
        </w:tc>
      </w:tr>
      <w:tr w:rsidR="00EA1405" w:rsidRPr="00D40CBE" w14:paraId="51337AB1" w14:textId="77777777" w:rsidTr="00EA1405">
        <w:tc>
          <w:tcPr>
            <w:tcW w:w="3035" w:type="dxa"/>
          </w:tcPr>
          <w:p w14:paraId="4B49EB65" w14:textId="219825AD" w:rsidR="00EA1405" w:rsidRPr="00D40CBE" w:rsidRDefault="00EA1405" w:rsidP="00D40CBE">
            <w:pPr>
              <w:spacing w:after="20"/>
              <w:rPr>
                <w:sz w:val="20"/>
                <w:szCs w:val="20"/>
              </w:rPr>
            </w:pPr>
            <w:r w:rsidRPr="00D40CBE">
              <w:rPr>
                <w:sz w:val="20"/>
                <w:szCs w:val="20"/>
              </w:rPr>
              <w:t xml:space="preserve">South Cambridgeshire </w:t>
            </w:r>
          </w:p>
        </w:tc>
        <w:tc>
          <w:tcPr>
            <w:tcW w:w="3035" w:type="dxa"/>
          </w:tcPr>
          <w:p w14:paraId="6DD852B0" w14:textId="77777777" w:rsidR="00EA1405" w:rsidRPr="00D40CBE" w:rsidRDefault="00EA1405" w:rsidP="00D40CBE">
            <w:pPr>
              <w:spacing w:after="20"/>
              <w:rPr>
                <w:sz w:val="20"/>
                <w:szCs w:val="20"/>
              </w:rPr>
            </w:pPr>
          </w:p>
        </w:tc>
        <w:tc>
          <w:tcPr>
            <w:tcW w:w="3037" w:type="dxa"/>
          </w:tcPr>
          <w:p w14:paraId="1EE91157" w14:textId="25431688" w:rsidR="00EA1405" w:rsidRPr="00D40CBE" w:rsidRDefault="00113CD6" w:rsidP="00D40CBE">
            <w:pPr>
              <w:spacing w:after="20"/>
              <w:rPr>
                <w:sz w:val="20"/>
                <w:szCs w:val="20"/>
              </w:rPr>
            </w:pPr>
            <w:hyperlink r:id="rId45" w:history="1">
              <w:r w:rsidR="00EA1405" w:rsidRPr="00D40CBE">
                <w:rPr>
                  <w:rStyle w:val="Hyperlink"/>
                  <w:sz w:val="20"/>
                  <w:szCs w:val="20"/>
                </w:rPr>
                <w:t>Dutytorefer@scambs.gov.uk</w:t>
              </w:r>
            </w:hyperlink>
          </w:p>
        </w:tc>
        <w:tc>
          <w:tcPr>
            <w:tcW w:w="3036" w:type="dxa"/>
          </w:tcPr>
          <w:p w14:paraId="6E4B038E" w14:textId="77777777" w:rsidR="00EA1405" w:rsidRPr="00D40CBE" w:rsidRDefault="00EA1405" w:rsidP="00D40CBE">
            <w:pPr>
              <w:spacing w:after="20"/>
              <w:rPr>
                <w:sz w:val="20"/>
                <w:szCs w:val="20"/>
              </w:rPr>
            </w:pPr>
          </w:p>
        </w:tc>
        <w:tc>
          <w:tcPr>
            <w:tcW w:w="3036" w:type="dxa"/>
          </w:tcPr>
          <w:p w14:paraId="4ED44D54" w14:textId="77777777" w:rsidR="00EA1405" w:rsidRPr="00D40CBE" w:rsidRDefault="00EA1405" w:rsidP="00D40CBE">
            <w:pPr>
              <w:spacing w:after="20"/>
              <w:rPr>
                <w:sz w:val="20"/>
                <w:szCs w:val="20"/>
              </w:rPr>
            </w:pPr>
          </w:p>
        </w:tc>
      </w:tr>
      <w:tr w:rsidR="00EA1405" w:rsidRPr="00D40CBE" w14:paraId="76290EF4"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BE0F4" w:themeFill="accent1" w:themeFillTint="33"/>
          </w:tcPr>
          <w:p w14:paraId="2E65B8BD" w14:textId="359A7C62" w:rsidR="00EA1405" w:rsidRPr="00D40CBE" w:rsidRDefault="00EA1405" w:rsidP="00D40CBE">
            <w:pPr>
              <w:pStyle w:val="Heading5"/>
              <w:spacing w:after="20"/>
              <w:outlineLvl w:val="4"/>
              <w:rPr>
                <w:rFonts w:cstheme="majorHAnsi"/>
                <w:sz w:val="20"/>
                <w:szCs w:val="20"/>
              </w:rPr>
            </w:pPr>
            <w:r w:rsidRPr="00D40CBE">
              <w:rPr>
                <w:rFonts w:cstheme="majorHAnsi"/>
                <w:sz w:val="20"/>
                <w:szCs w:val="20"/>
              </w:rPr>
              <w:t>Homelessness, housing advice &amp; housing options teams</w:t>
            </w:r>
          </w:p>
        </w:tc>
        <w:tc>
          <w:tcPr>
            <w:tcW w:w="3035" w:type="dxa"/>
            <w:shd w:val="clear" w:color="auto" w:fill="DBE0F4" w:themeFill="accent1" w:themeFillTint="33"/>
          </w:tcPr>
          <w:p w14:paraId="0F6CECFA" w14:textId="77777777" w:rsidR="00EA1405" w:rsidRPr="00D40CBE" w:rsidRDefault="00EA1405" w:rsidP="00D40CBE">
            <w:pPr>
              <w:spacing w:after="20"/>
              <w:rPr>
                <w:sz w:val="20"/>
                <w:szCs w:val="20"/>
              </w:rPr>
            </w:pPr>
          </w:p>
        </w:tc>
        <w:tc>
          <w:tcPr>
            <w:tcW w:w="3037" w:type="dxa"/>
            <w:shd w:val="clear" w:color="auto" w:fill="DBE0F4" w:themeFill="accent1" w:themeFillTint="33"/>
          </w:tcPr>
          <w:p w14:paraId="60CBDCC7" w14:textId="77777777" w:rsidR="00EA1405" w:rsidRPr="00D40CBE" w:rsidRDefault="00EA1405" w:rsidP="00D40CBE">
            <w:pPr>
              <w:spacing w:after="20"/>
              <w:rPr>
                <w:sz w:val="20"/>
                <w:szCs w:val="20"/>
              </w:rPr>
            </w:pPr>
          </w:p>
        </w:tc>
        <w:tc>
          <w:tcPr>
            <w:tcW w:w="3036" w:type="dxa"/>
            <w:shd w:val="clear" w:color="auto" w:fill="DBE0F4" w:themeFill="accent1" w:themeFillTint="33"/>
          </w:tcPr>
          <w:p w14:paraId="07E1B3B6" w14:textId="77777777" w:rsidR="00EA1405" w:rsidRPr="00D40CBE" w:rsidRDefault="00EA1405" w:rsidP="00D40CBE">
            <w:pPr>
              <w:spacing w:after="20"/>
              <w:rPr>
                <w:sz w:val="20"/>
                <w:szCs w:val="20"/>
              </w:rPr>
            </w:pPr>
          </w:p>
        </w:tc>
        <w:tc>
          <w:tcPr>
            <w:tcW w:w="3036" w:type="dxa"/>
            <w:shd w:val="clear" w:color="auto" w:fill="DBE0F4" w:themeFill="accent1" w:themeFillTint="33"/>
          </w:tcPr>
          <w:p w14:paraId="78B7F26E" w14:textId="77777777" w:rsidR="00EA1405" w:rsidRPr="00D40CBE" w:rsidRDefault="00EA1405" w:rsidP="00D40CBE">
            <w:pPr>
              <w:spacing w:after="20"/>
              <w:rPr>
                <w:sz w:val="20"/>
                <w:szCs w:val="20"/>
              </w:rPr>
            </w:pPr>
          </w:p>
        </w:tc>
      </w:tr>
      <w:tr w:rsidR="00EA1405" w:rsidRPr="00D40CBE" w14:paraId="6DD0924F" w14:textId="0D579A53" w:rsidTr="00EA1405">
        <w:tc>
          <w:tcPr>
            <w:tcW w:w="3035" w:type="dxa"/>
          </w:tcPr>
          <w:p w14:paraId="42C8CAA5" w14:textId="3B920408" w:rsidR="00EA1405" w:rsidRPr="00D40CBE" w:rsidRDefault="00EA1405" w:rsidP="00D40CBE">
            <w:pPr>
              <w:spacing w:after="20"/>
              <w:rPr>
                <w:sz w:val="20"/>
                <w:szCs w:val="20"/>
              </w:rPr>
            </w:pPr>
            <w:r w:rsidRPr="00D40CBE">
              <w:rPr>
                <w:b/>
                <w:bCs/>
                <w:sz w:val="20"/>
                <w:szCs w:val="20"/>
              </w:rPr>
              <w:t>Cambridge</w:t>
            </w:r>
            <w:r w:rsidRPr="00D40CBE">
              <w:rPr>
                <w:sz w:val="20"/>
                <w:szCs w:val="20"/>
              </w:rPr>
              <w:t xml:space="preserve"> City Council Housing Advice Service</w:t>
            </w:r>
          </w:p>
        </w:tc>
        <w:tc>
          <w:tcPr>
            <w:tcW w:w="3035" w:type="dxa"/>
          </w:tcPr>
          <w:p w14:paraId="2C12F1BC" w14:textId="716B9C87" w:rsidR="00EA1405" w:rsidRPr="00D40CBE" w:rsidRDefault="00EA1405" w:rsidP="00D40CBE">
            <w:pPr>
              <w:spacing w:after="20"/>
              <w:rPr>
                <w:sz w:val="20"/>
                <w:szCs w:val="20"/>
              </w:rPr>
            </w:pPr>
            <w:r w:rsidRPr="00D40CBE">
              <w:rPr>
                <w:sz w:val="20"/>
                <w:szCs w:val="20"/>
              </w:rPr>
              <w:t xml:space="preserve">On-line referral form: </w:t>
            </w:r>
            <w:hyperlink r:id="rId46" w:history="1">
              <w:r w:rsidRPr="00D40CBE">
                <w:rPr>
                  <w:rStyle w:val="Hyperlink"/>
                  <w:sz w:val="20"/>
                  <w:szCs w:val="20"/>
                </w:rPr>
                <w:t>https://www.trownhousingconsultancy.co.uk/camtriage/</w:t>
              </w:r>
            </w:hyperlink>
          </w:p>
        </w:tc>
        <w:tc>
          <w:tcPr>
            <w:tcW w:w="3037" w:type="dxa"/>
          </w:tcPr>
          <w:p w14:paraId="580FA475" w14:textId="20F020F9" w:rsidR="00EA1405" w:rsidRPr="00D40CBE" w:rsidRDefault="00EA1405" w:rsidP="00D40CBE">
            <w:pPr>
              <w:spacing w:after="20"/>
              <w:rPr>
                <w:sz w:val="20"/>
                <w:szCs w:val="20"/>
              </w:rPr>
            </w:pPr>
          </w:p>
        </w:tc>
        <w:tc>
          <w:tcPr>
            <w:tcW w:w="3036" w:type="dxa"/>
          </w:tcPr>
          <w:p w14:paraId="54E68EF4" w14:textId="77777777" w:rsidR="00EA1405" w:rsidRPr="00D40CBE" w:rsidRDefault="00EA1405" w:rsidP="00D40CBE">
            <w:pPr>
              <w:spacing w:after="20"/>
              <w:rPr>
                <w:sz w:val="20"/>
                <w:szCs w:val="20"/>
              </w:rPr>
            </w:pPr>
            <w:r w:rsidRPr="00D40CBE">
              <w:rPr>
                <w:sz w:val="20"/>
                <w:szCs w:val="20"/>
              </w:rPr>
              <w:t>01223 457918</w:t>
            </w:r>
          </w:p>
          <w:p w14:paraId="2F010A88" w14:textId="6DA8670D" w:rsidR="00EA1405" w:rsidRPr="00D40CBE" w:rsidRDefault="00EA1405" w:rsidP="00D40CBE">
            <w:pPr>
              <w:spacing w:after="20"/>
              <w:rPr>
                <w:sz w:val="20"/>
                <w:szCs w:val="20"/>
              </w:rPr>
            </w:pPr>
            <w:r w:rsidRPr="00D40CBE">
              <w:rPr>
                <w:sz w:val="20"/>
                <w:szCs w:val="20"/>
              </w:rPr>
              <w:t>Out of Hours:  0844 335 3944</w:t>
            </w:r>
          </w:p>
        </w:tc>
        <w:tc>
          <w:tcPr>
            <w:tcW w:w="3036" w:type="dxa"/>
          </w:tcPr>
          <w:p w14:paraId="1E016BD2" w14:textId="70CB4274" w:rsidR="00EA1405" w:rsidRPr="00D40CBE" w:rsidRDefault="00EA1405" w:rsidP="00D40CBE">
            <w:pPr>
              <w:spacing w:after="20"/>
              <w:rPr>
                <w:sz w:val="20"/>
                <w:szCs w:val="20"/>
              </w:rPr>
            </w:pPr>
          </w:p>
        </w:tc>
      </w:tr>
      <w:tr w:rsidR="00EA1405" w:rsidRPr="00D40CBE" w14:paraId="18D5CE55" w14:textId="6917ED82"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016173B0" w14:textId="7A762AF1" w:rsidR="00EA1405" w:rsidRPr="00D40CBE" w:rsidRDefault="00EA1405" w:rsidP="00D40CBE">
            <w:pPr>
              <w:spacing w:after="20"/>
              <w:rPr>
                <w:sz w:val="20"/>
                <w:szCs w:val="20"/>
              </w:rPr>
            </w:pPr>
            <w:r w:rsidRPr="00D40CBE">
              <w:rPr>
                <w:b/>
                <w:bCs/>
                <w:sz w:val="20"/>
                <w:szCs w:val="20"/>
              </w:rPr>
              <w:t xml:space="preserve">East Cambridgeshire </w:t>
            </w:r>
            <w:r w:rsidRPr="00D40CBE">
              <w:rPr>
                <w:sz w:val="20"/>
                <w:szCs w:val="20"/>
              </w:rPr>
              <w:t xml:space="preserve">housing advice and homelessness team </w:t>
            </w:r>
          </w:p>
        </w:tc>
        <w:tc>
          <w:tcPr>
            <w:tcW w:w="3035" w:type="dxa"/>
          </w:tcPr>
          <w:p w14:paraId="129FD5B2" w14:textId="50A9D2C2" w:rsidR="00EA1405" w:rsidRPr="00D40CBE" w:rsidRDefault="00113CD6" w:rsidP="00D40CBE">
            <w:pPr>
              <w:spacing w:after="20"/>
              <w:rPr>
                <w:sz w:val="20"/>
                <w:szCs w:val="20"/>
              </w:rPr>
            </w:pPr>
            <w:hyperlink r:id="rId47" w:tgtFrame="_blank" w:history="1">
              <w:r w:rsidR="00EA1405" w:rsidRPr="00D40CBE">
                <w:rPr>
                  <w:rStyle w:val="Hyperlink"/>
                  <w:sz w:val="20"/>
                  <w:szCs w:val="20"/>
                </w:rPr>
                <w:t>ECDC homelessness</w:t>
              </w:r>
            </w:hyperlink>
          </w:p>
        </w:tc>
        <w:tc>
          <w:tcPr>
            <w:tcW w:w="3037" w:type="dxa"/>
          </w:tcPr>
          <w:p w14:paraId="34E51EAD" w14:textId="77777777" w:rsidR="00EA1405" w:rsidRPr="00D40CBE" w:rsidRDefault="00EA1405" w:rsidP="00D40CBE">
            <w:pPr>
              <w:spacing w:after="20"/>
              <w:rPr>
                <w:sz w:val="20"/>
                <w:szCs w:val="20"/>
              </w:rPr>
            </w:pPr>
          </w:p>
        </w:tc>
        <w:tc>
          <w:tcPr>
            <w:tcW w:w="3036" w:type="dxa"/>
          </w:tcPr>
          <w:p w14:paraId="6BE854C6" w14:textId="77777777" w:rsidR="00EA1405" w:rsidRPr="00D40CBE" w:rsidRDefault="00EA1405" w:rsidP="00D40CBE">
            <w:pPr>
              <w:spacing w:after="20"/>
              <w:rPr>
                <w:sz w:val="20"/>
                <w:szCs w:val="20"/>
              </w:rPr>
            </w:pPr>
            <w:r w:rsidRPr="00D40CBE">
              <w:rPr>
                <w:sz w:val="20"/>
                <w:szCs w:val="20"/>
              </w:rPr>
              <w:t>01353 665555</w:t>
            </w:r>
          </w:p>
          <w:p w14:paraId="441E03C9" w14:textId="11271314" w:rsidR="00EA1405" w:rsidRPr="00D40CBE" w:rsidRDefault="00EA1405" w:rsidP="00D40CBE">
            <w:pPr>
              <w:spacing w:after="20"/>
              <w:rPr>
                <w:color w:val="444444"/>
                <w:sz w:val="20"/>
                <w:szCs w:val="20"/>
              </w:rPr>
            </w:pPr>
            <w:r w:rsidRPr="00D40CBE">
              <w:rPr>
                <w:sz w:val="20"/>
                <w:szCs w:val="20"/>
              </w:rPr>
              <w:t>Out of hours: 07710 978900.</w:t>
            </w:r>
          </w:p>
        </w:tc>
        <w:tc>
          <w:tcPr>
            <w:tcW w:w="3036" w:type="dxa"/>
          </w:tcPr>
          <w:p w14:paraId="4F54DE9B" w14:textId="77777777" w:rsidR="00EA1405" w:rsidRPr="00D40CBE" w:rsidRDefault="00EA1405" w:rsidP="00D40CBE">
            <w:pPr>
              <w:spacing w:after="20"/>
              <w:rPr>
                <w:sz w:val="20"/>
                <w:szCs w:val="20"/>
              </w:rPr>
            </w:pPr>
          </w:p>
        </w:tc>
      </w:tr>
      <w:tr w:rsidR="00EA1405" w:rsidRPr="00D40CBE" w14:paraId="68D37B0F" w14:textId="766FF7B8" w:rsidTr="00EA1405">
        <w:tc>
          <w:tcPr>
            <w:tcW w:w="3035" w:type="dxa"/>
          </w:tcPr>
          <w:p w14:paraId="15EE4C4D" w14:textId="6BB18A09" w:rsidR="00EA1405" w:rsidRPr="00D40CBE" w:rsidRDefault="00EA1405" w:rsidP="00D40CBE">
            <w:pPr>
              <w:spacing w:after="20"/>
              <w:rPr>
                <w:sz w:val="20"/>
                <w:szCs w:val="20"/>
              </w:rPr>
            </w:pPr>
            <w:r w:rsidRPr="00D40CBE">
              <w:rPr>
                <w:b/>
                <w:bCs/>
                <w:sz w:val="20"/>
                <w:szCs w:val="20"/>
              </w:rPr>
              <w:t>Fenland</w:t>
            </w:r>
            <w:r w:rsidRPr="00D40CBE">
              <w:rPr>
                <w:sz w:val="20"/>
                <w:szCs w:val="20"/>
              </w:rPr>
              <w:t xml:space="preserve"> District Council’s housing advice webpage</w:t>
            </w:r>
          </w:p>
        </w:tc>
        <w:tc>
          <w:tcPr>
            <w:tcW w:w="3035" w:type="dxa"/>
          </w:tcPr>
          <w:p w14:paraId="71F1EB0E" w14:textId="1961C912" w:rsidR="00EA1405" w:rsidRPr="00D40CBE" w:rsidRDefault="00113CD6" w:rsidP="00D40CBE">
            <w:pPr>
              <w:spacing w:after="20"/>
              <w:rPr>
                <w:sz w:val="20"/>
                <w:szCs w:val="20"/>
              </w:rPr>
            </w:pPr>
            <w:hyperlink r:id="rId48" w:tgtFrame="_blank" w:history="1">
              <w:r w:rsidR="00EA1405" w:rsidRPr="00D40CBE">
                <w:rPr>
                  <w:rStyle w:val="Hyperlink"/>
                  <w:sz w:val="20"/>
                  <w:szCs w:val="20"/>
                </w:rPr>
                <w:t>FDC housing advice</w:t>
              </w:r>
            </w:hyperlink>
          </w:p>
        </w:tc>
        <w:tc>
          <w:tcPr>
            <w:tcW w:w="3037" w:type="dxa"/>
          </w:tcPr>
          <w:p w14:paraId="780F7EA1" w14:textId="77777777" w:rsidR="00EA1405" w:rsidRPr="00D40CBE" w:rsidRDefault="00EA1405" w:rsidP="00D40CBE">
            <w:pPr>
              <w:spacing w:after="20"/>
              <w:rPr>
                <w:sz w:val="20"/>
                <w:szCs w:val="20"/>
              </w:rPr>
            </w:pPr>
          </w:p>
        </w:tc>
        <w:tc>
          <w:tcPr>
            <w:tcW w:w="3036" w:type="dxa"/>
          </w:tcPr>
          <w:p w14:paraId="650C3F4D" w14:textId="77777777" w:rsidR="00EA1405" w:rsidRPr="00D40CBE" w:rsidRDefault="00EA1405" w:rsidP="00D40CBE">
            <w:pPr>
              <w:spacing w:after="20"/>
              <w:rPr>
                <w:sz w:val="20"/>
                <w:szCs w:val="20"/>
              </w:rPr>
            </w:pPr>
            <w:r w:rsidRPr="00D40CBE">
              <w:rPr>
                <w:sz w:val="20"/>
                <w:szCs w:val="20"/>
              </w:rPr>
              <w:t>01354 654321</w:t>
            </w:r>
          </w:p>
          <w:p w14:paraId="3427A7A3" w14:textId="6E44074D" w:rsidR="00EA1405" w:rsidRPr="00D40CBE" w:rsidRDefault="00EA1405" w:rsidP="00D40CBE">
            <w:pPr>
              <w:spacing w:after="20"/>
              <w:rPr>
                <w:sz w:val="20"/>
                <w:szCs w:val="20"/>
              </w:rPr>
            </w:pPr>
            <w:r w:rsidRPr="00D40CBE">
              <w:rPr>
                <w:sz w:val="20"/>
                <w:szCs w:val="20"/>
              </w:rPr>
              <w:t>Out of hours: 01354 654321</w:t>
            </w:r>
          </w:p>
        </w:tc>
        <w:tc>
          <w:tcPr>
            <w:tcW w:w="3036" w:type="dxa"/>
          </w:tcPr>
          <w:p w14:paraId="67A832D2" w14:textId="77777777" w:rsidR="00EA1405" w:rsidRPr="00D40CBE" w:rsidRDefault="00EA1405" w:rsidP="00D40CBE">
            <w:pPr>
              <w:spacing w:after="20"/>
              <w:rPr>
                <w:sz w:val="20"/>
                <w:szCs w:val="20"/>
              </w:rPr>
            </w:pPr>
          </w:p>
        </w:tc>
      </w:tr>
      <w:tr w:rsidR="00EA1405" w:rsidRPr="00D40CBE" w14:paraId="7DFDC12E" w14:textId="5ACBCC9C"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05000EEA" w14:textId="26C69D43" w:rsidR="00EA1405" w:rsidRPr="00D40CBE" w:rsidRDefault="00EA1405" w:rsidP="00D40CBE">
            <w:pPr>
              <w:spacing w:after="20"/>
              <w:rPr>
                <w:sz w:val="20"/>
                <w:szCs w:val="20"/>
              </w:rPr>
            </w:pPr>
            <w:r w:rsidRPr="00D40CBE">
              <w:rPr>
                <w:b/>
                <w:bCs/>
                <w:sz w:val="20"/>
                <w:szCs w:val="20"/>
              </w:rPr>
              <w:t>Huntingdonshire</w:t>
            </w:r>
            <w:r w:rsidRPr="00D40CBE">
              <w:rPr>
                <w:sz w:val="20"/>
                <w:szCs w:val="20"/>
              </w:rPr>
              <w:t xml:space="preserve"> District Council</w:t>
            </w:r>
            <w:r w:rsidRPr="00D40CBE">
              <w:rPr>
                <w:rFonts w:eastAsiaTheme="majorEastAsia"/>
                <w:sz w:val="20"/>
                <w:szCs w:val="20"/>
              </w:rPr>
              <w:t xml:space="preserve"> housing advice</w:t>
            </w:r>
          </w:p>
        </w:tc>
        <w:tc>
          <w:tcPr>
            <w:tcW w:w="3035" w:type="dxa"/>
          </w:tcPr>
          <w:p w14:paraId="6E48E81E" w14:textId="576B6DF0" w:rsidR="00EA1405" w:rsidRPr="00D40CBE" w:rsidRDefault="00113CD6" w:rsidP="00D40CBE">
            <w:pPr>
              <w:spacing w:after="20"/>
              <w:rPr>
                <w:sz w:val="20"/>
                <w:szCs w:val="20"/>
              </w:rPr>
            </w:pPr>
            <w:hyperlink r:id="rId49" w:tgtFrame="_blank" w:history="1">
              <w:r w:rsidR="00EA1405" w:rsidRPr="00D40CBE">
                <w:rPr>
                  <w:rStyle w:val="Hyperlink"/>
                  <w:sz w:val="20"/>
                  <w:szCs w:val="20"/>
                </w:rPr>
                <w:t>Huntingdonshire housing advice</w:t>
              </w:r>
            </w:hyperlink>
          </w:p>
        </w:tc>
        <w:tc>
          <w:tcPr>
            <w:tcW w:w="3037" w:type="dxa"/>
          </w:tcPr>
          <w:p w14:paraId="606DB9AF" w14:textId="77777777" w:rsidR="00EA1405" w:rsidRPr="00D40CBE" w:rsidRDefault="00EA1405" w:rsidP="00D40CBE">
            <w:pPr>
              <w:spacing w:after="20"/>
              <w:rPr>
                <w:sz w:val="20"/>
                <w:szCs w:val="20"/>
              </w:rPr>
            </w:pPr>
          </w:p>
        </w:tc>
        <w:tc>
          <w:tcPr>
            <w:tcW w:w="3036" w:type="dxa"/>
          </w:tcPr>
          <w:p w14:paraId="1B2B97E9" w14:textId="77777777" w:rsidR="00EA1405" w:rsidRPr="00D40CBE" w:rsidRDefault="00EA1405" w:rsidP="00D40CBE">
            <w:pPr>
              <w:spacing w:after="20"/>
              <w:rPr>
                <w:sz w:val="20"/>
                <w:szCs w:val="20"/>
              </w:rPr>
            </w:pPr>
            <w:r w:rsidRPr="00D40CBE">
              <w:rPr>
                <w:sz w:val="20"/>
                <w:szCs w:val="20"/>
              </w:rPr>
              <w:t>01480 388218</w:t>
            </w:r>
          </w:p>
          <w:p w14:paraId="5ADC12A1" w14:textId="78139E7C" w:rsidR="00EA1405" w:rsidRPr="00D40CBE" w:rsidRDefault="00EA1405" w:rsidP="00D40CBE">
            <w:pPr>
              <w:spacing w:after="20"/>
              <w:rPr>
                <w:sz w:val="20"/>
                <w:szCs w:val="20"/>
              </w:rPr>
            </w:pPr>
            <w:r w:rsidRPr="00D40CBE">
              <w:rPr>
                <w:sz w:val="20"/>
                <w:szCs w:val="20"/>
              </w:rPr>
              <w:t>Out of hours: 01480 434167</w:t>
            </w:r>
          </w:p>
        </w:tc>
        <w:tc>
          <w:tcPr>
            <w:tcW w:w="3036" w:type="dxa"/>
          </w:tcPr>
          <w:p w14:paraId="29FC65E8" w14:textId="77777777" w:rsidR="00EA1405" w:rsidRPr="00D40CBE" w:rsidRDefault="00EA1405" w:rsidP="00D40CBE">
            <w:pPr>
              <w:spacing w:after="20"/>
              <w:rPr>
                <w:sz w:val="20"/>
                <w:szCs w:val="20"/>
              </w:rPr>
            </w:pPr>
          </w:p>
        </w:tc>
      </w:tr>
      <w:tr w:rsidR="00EA1405" w:rsidRPr="00D40CBE" w14:paraId="1F19A1C6" w14:textId="4F3C2674" w:rsidTr="00EA1405">
        <w:tc>
          <w:tcPr>
            <w:tcW w:w="3035" w:type="dxa"/>
          </w:tcPr>
          <w:p w14:paraId="0397C17B" w14:textId="2C8BE5FD" w:rsidR="00EA1405" w:rsidRPr="00D40CBE" w:rsidRDefault="00EA1405" w:rsidP="00D40CBE">
            <w:pPr>
              <w:spacing w:after="20"/>
              <w:rPr>
                <w:sz w:val="20"/>
                <w:szCs w:val="20"/>
              </w:rPr>
            </w:pPr>
            <w:r w:rsidRPr="00D40CBE">
              <w:rPr>
                <w:b/>
                <w:bCs/>
                <w:sz w:val="20"/>
                <w:szCs w:val="20"/>
              </w:rPr>
              <w:t>Peterborough</w:t>
            </w:r>
            <w:r w:rsidRPr="00D40CBE">
              <w:rPr>
                <w:sz w:val="20"/>
                <w:szCs w:val="20"/>
              </w:rPr>
              <w:t xml:space="preserve"> City Council </w:t>
            </w:r>
          </w:p>
          <w:p w14:paraId="5F1C24F3" w14:textId="06FE661F" w:rsidR="00EA1405" w:rsidRPr="00D40CBE" w:rsidRDefault="00EA1405" w:rsidP="00D40CBE">
            <w:pPr>
              <w:spacing w:after="20"/>
              <w:rPr>
                <w:sz w:val="20"/>
                <w:szCs w:val="20"/>
              </w:rPr>
            </w:pPr>
            <w:r w:rsidRPr="00D40CBE">
              <w:rPr>
                <w:sz w:val="20"/>
                <w:szCs w:val="20"/>
              </w:rPr>
              <w:t>Second and third links to advice and assistance for housing association tenants, private renters, home owners a property or have no fixed address.</w:t>
            </w:r>
          </w:p>
        </w:tc>
        <w:tc>
          <w:tcPr>
            <w:tcW w:w="3035" w:type="dxa"/>
          </w:tcPr>
          <w:p w14:paraId="376D5D42" w14:textId="65BB3E18" w:rsidR="00EA1405" w:rsidRPr="00D40CBE" w:rsidRDefault="00EA1405" w:rsidP="00D40CBE">
            <w:pPr>
              <w:spacing w:after="20"/>
              <w:rPr>
                <w:rStyle w:val="Hyperlink"/>
                <w:sz w:val="20"/>
                <w:szCs w:val="20"/>
              </w:rPr>
            </w:pPr>
            <w:r w:rsidRPr="00D40CBE">
              <w:rPr>
                <w:sz w:val="20"/>
                <w:szCs w:val="20"/>
              </w:rPr>
              <w:t xml:space="preserve">Online referral form: </w:t>
            </w:r>
            <w:hyperlink r:id="rId50" w:history="1">
              <w:r w:rsidRPr="00D40CBE">
                <w:rPr>
                  <w:rStyle w:val="Hyperlink"/>
                  <w:sz w:val="20"/>
                  <w:szCs w:val="20"/>
                </w:rPr>
                <w:t>https://live.housingjigsaw.co.uk/alert/duty-to-refer</w:t>
              </w:r>
            </w:hyperlink>
          </w:p>
          <w:p w14:paraId="5B4A1C13" w14:textId="77777777" w:rsidR="00EA1405" w:rsidRPr="00D40CBE" w:rsidRDefault="00EA1405" w:rsidP="00D40CBE">
            <w:pPr>
              <w:spacing w:after="20"/>
              <w:rPr>
                <w:rStyle w:val="Hyperlink"/>
                <w:sz w:val="20"/>
                <w:szCs w:val="20"/>
              </w:rPr>
            </w:pPr>
          </w:p>
          <w:p w14:paraId="799F731B" w14:textId="4523DA52" w:rsidR="00EA1405" w:rsidRPr="00D40CBE" w:rsidRDefault="00113CD6" w:rsidP="00D40CBE">
            <w:pPr>
              <w:spacing w:after="20"/>
              <w:rPr>
                <w:rStyle w:val="Hyperlink"/>
                <w:sz w:val="20"/>
                <w:szCs w:val="20"/>
              </w:rPr>
            </w:pPr>
            <w:hyperlink r:id="rId51" w:tgtFrame="_blank" w:history="1">
              <w:r w:rsidR="00EA1405" w:rsidRPr="00D40CBE">
                <w:rPr>
                  <w:rStyle w:val="Hyperlink"/>
                  <w:sz w:val="20"/>
                  <w:szCs w:val="20"/>
                </w:rPr>
                <w:t>Peterborough housing advice</w:t>
              </w:r>
            </w:hyperlink>
          </w:p>
          <w:p w14:paraId="0B7B5854" w14:textId="77777777" w:rsidR="00EA1405" w:rsidRPr="00D40CBE" w:rsidRDefault="00EA1405" w:rsidP="00D40CBE">
            <w:pPr>
              <w:spacing w:after="20"/>
              <w:rPr>
                <w:rStyle w:val="Hyperlink"/>
                <w:sz w:val="20"/>
                <w:szCs w:val="20"/>
              </w:rPr>
            </w:pPr>
          </w:p>
          <w:p w14:paraId="55C26E98" w14:textId="5E7DA04C" w:rsidR="00EA1405" w:rsidRPr="00D40CBE" w:rsidRDefault="00113CD6" w:rsidP="00D40CBE">
            <w:pPr>
              <w:spacing w:after="20"/>
              <w:rPr>
                <w:sz w:val="20"/>
                <w:szCs w:val="20"/>
              </w:rPr>
            </w:pPr>
            <w:hyperlink r:id="rId52" w:tgtFrame="_blank" w:history="1">
              <w:r w:rsidR="00EA1405" w:rsidRPr="00D40CBE">
                <w:rPr>
                  <w:rStyle w:val="Hyperlink"/>
                  <w:sz w:val="20"/>
                  <w:szCs w:val="20"/>
                </w:rPr>
                <w:t>Peterborough homelessness</w:t>
              </w:r>
            </w:hyperlink>
          </w:p>
        </w:tc>
        <w:tc>
          <w:tcPr>
            <w:tcW w:w="3037" w:type="dxa"/>
          </w:tcPr>
          <w:p w14:paraId="04013A81" w14:textId="77777777" w:rsidR="00EA1405" w:rsidRPr="00D40CBE" w:rsidRDefault="00EA1405" w:rsidP="00D40CBE">
            <w:pPr>
              <w:spacing w:after="20"/>
              <w:rPr>
                <w:sz w:val="20"/>
                <w:szCs w:val="20"/>
              </w:rPr>
            </w:pPr>
          </w:p>
        </w:tc>
        <w:tc>
          <w:tcPr>
            <w:tcW w:w="3036" w:type="dxa"/>
          </w:tcPr>
          <w:p w14:paraId="13D23ED1" w14:textId="77777777" w:rsidR="00EA1405" w:rsidRPr="00D40CBE" w:rsidRDefault="00EA1405" w:rsidP="00D40CBE">
            <w:pPr>
              <w:spacing w:after="20"/>
              <w:rPr>
                <w:sz w:val="20"/>
                <w:szCs w:val="20"/>
              </w:rPr>
            </w:pPr>
            <w:r w:rsidRPr="00D40CBE">
              <w:rPr>
                <w:sz w:val="20"/>
                <w:szCs w:val="20"/>
              </w:rPr>
              <w:t>01733 864064</w:t>
            </w:r>
          </w:p>
          <w:p w14:paraId="32342223" w14:textId="2AB7476D" w:rsidR="00EA1405" w:rsidRPr="00D40CBE" w:rsidRDefault="00EA1405" w:rsidP="00D40CBE">
            <w:pPr>
              <w:spacing w:after="20"/>
              <w:rPr>
                <w:sz w:val="20"/>
                <w:szCs w:val="20"/>
              </w:rPr>
            </w:pPr>
            <w:r w:rsidRPr="00D40CBE">
              <w:rPr>
                <w:sz w:val="20"/>
                <w:szCs w:val="20"/>
              </w:rPr>
              <w:t>Out of hours: 01733 864157</w:t>
            </w:r>
          </w:p>
        </w:tc>
        <w:tc>
          <w:tcPr>
            <w:tcW w:w="3036" w:type="dxa"/>
          </w:tcPr>
          <w:p w14:paraId="35A24907" w14:textId="77777777" w:rsidR="00EA1405" w:rsidRPr="00D40CBE" w:rsidRDefault="00EA1405" w:rsidP="00D40CBE">
            <w:pPr>
              <w:spacing w:after="20"/>
              <w:rPr>
                <w:sz w:val="20"/>
                <w:szCs w:val="20"/>
              </w:rPr>
            </w:pPr>
          </w:p>
        </w:tc>
      </w:tr>
      <w:tr w:rsidR="00EA1405" w:rsidRPr="00D40CBE" w14:paraId="788C08E1" w14:textId="3D1B6ABD"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3C22B722" w14:textId="6E80BA08" w:rsidR="00EA1405" w:rsidRPr="00D40CBE" w:rsidRDefault="00EA1405" w:rsidP="00D40CBE">
            <w:pPr>
              <w:spacing w:after="20"/>
              <w:rPr>
                <w:sz w:val="20"/>
                <w:szCs w:val="20"/>
              </w:rPr>
            </w:pPr>
            <w:r w:rsidRPr="00D40CBE">
              <w:rPr>
                <w:b/>
                <w:bCs/>
                <w:sz w:val="20"/>
                <w:szCs w:val="20"/>
              </w:rPr>
              <w:lastRenderedPageBreak/>
              <w:t xml:space="preserve">South Cambridgeshire </w:t>
            </w:r>
            <w:r w:rsidRPr="00D40CBE">
              <w:rPr>
                <w:sz w:val="20"/>
                <w:szCs w:val="20"/>
              </w:rPr>
              <w:t xml:space="preserve">District Council’s housing advice </w:t>
            </w:r>
          </w:p>
        </w:tc>
        <w:tc>
          <w:tcPr>
            <w:tcW w:w="3035" w:type="dxa"/>
          </w:tcPr>
          <w:p w14:paraId="1AD856F1" w14:textId="173B9F2E" w:rsidR="00EA1405" w:rsidRPr="00D40CBE" w:rsidRDefault="00113CD6" w:rsidP="00D40CBE">
            <w:pPr>
              <w:spacing w:after="20"/>
              <w:rPr>
                <w:sz w:val="20"/>
                <w:szCs w:val="20"/>
              </w:rPr>
            </w:pPr>
            <w:hyperlink r:id="rId53" w:tgtFrame="_blank" w:history="1">
              <w:r w:rsidR="00EA1405" w:rsidRPr="00D40CBE">
                <w:rPr>
                  <w:rStyle w:val="Hyperlink"/>
                  <w:sz w:val="20"/>
                  <w:szCs w:val="20"/>
                </w:rPr>
                <w:t>https://www.scambs.gov.uk/content/housing-advice-service</w:t>
              </w:r>
            </w:hyperlink>
          </w:p>
        </w:tc>
        <w:tc>
          <w:tcPr>
            <w:tcW w:w="3037" w:type="dxa"/>
          </w:tcPr>
          <w:p w14:paraId="4B9CAF9D" w14:textId="77777777" w:rsidR="00EA1405" w:rsidRPr="00D40CBE" w:rsidRDefault="00EA1405" w:rsidP="00D40CBE">
            <w:pPr>
              <w:spacing w:after="20"/>
              <w:rPr>
                <w:sz w:val="20"/>
                <w:szCs w:val="20"/>
              </w:rPr>
            </w:pPr>
          </w:p>
        </w:tc>
        <w:tc>
          <w:tcPr>
            <w:tcW w:w="3036" w:type="dxa"/>
          </w:tcPr>
          <w:p w14:paraId="4267118B" w14:textId="77777777" w:rsidR="00EA1405" w:rsidRPr="00D40CBE" w:rsidRDefault="00EA1405" w:rsidP="00D40CBE">
            <w:pPr>
              <w:spacing w:after="20"/>
              <w:rPr>
                <w:sz w:val="20"/>
                <w:szCs w:val="20"/>
              </w:rPr>
            </w:pPr>
            <w:r w:rsidRPr="00D40CBE">
              <w:rPr>
                <w:sz w:val="20"/>
                <w:szCs w:val="20"/>
              </w:rPr>
              <w:t>03450 450 051</w:t>
            </w:r>
          </w:p>
          <w:p w14:paraId="004513D4" w14:textId="071EB58E" w:rsidR="00EA1405" w:rsidRPr="00D40CBE" w:rsidRDefault="00EA1405" w:rsidP="00D40CBE">
            <w:pPr>
              <w:spacing w:after="20"/>
              <w:rPr>
                <w:sz w:val="20"/>
                <w:szCs w:val="20"/>
              </w:rPr>
            </w:pPr>
            <w:r w:rsidRPr="00D40CBE">
              <w:rPr>
                <w:sz w:val="20"/>
                <w:szCs w:val="20"/>
              </w:rPr>
              <w:t>Out of hours: 01253 501117</w:t>
            </w:r>
          </w:p>
        </w:tc>
        <w:tc>
          <w:tcPr>
            <w:tcW w:w="3036" w:type="dxa"/>
          </w:tcPr>
          <w:p w14:paraId="433CF624" w14:textId="77777777" w:rsidR="00EA1405" w:rsidRPr="00D40CBE" w:rsidRDefault="00EA1405" w:rsidP="00D40CBE">
            <w:pPr>
              <w:spacing w:after="20"/>
              <w:rPr>
                <w:sz w:val="20"/>
                <w:szCs w:val="20"/>
              </w:rPr>
            </w:pPr>
          </w:p>
        </w:tc>
      </w:tr>
      <w:tr w:rsidR="00EA1405" w:rsidRPr="00D40CBE" w14:paraId="35F41C5D" w14:textId="77777777" w:rsidTr="00EA1405">
        <w:tc>
          <w:tcPr>
            <w:tcW w:w="3035" w:type="dxa"/>
            <w:shd w:val="clear" w:color="auto" w:fill="DBE0F4" w:themeFill="accent1" w:themeFillTint="33"/>
          </w:tcPr>
          <w:p w14:paraId="3CFF6910" w14:textId="579B987B" w:rsidR="00EA1405" w:rsidRPr="00D40CBE" w:rsidRDefault="00EA1405" w:rsidP="00D40CBE">
            <w:pPr>
              <w:pStyle w:val="Heading5"/>
              <w:spacing w:after="20"/>
              <w:outlineLvl w:val="4"/>
              <w:rPr>
                <w:rFonts w:cstheme="majorHAnsi"/>
                <w:sz w:val="20"/>
                <w:szCs w:val="20"/>
              </w:rPr>
            </w:pPr>
            <w:bookmarkStart w:id="158" w:name="_Ref81924691"/>
            <w:r w:rsidRPr="00D40CBE">
              <w:rPr>
                <w:rFonts w:cstheme="majorHAnsi"/>
                <w:sz w:val="20"/>
                <w:szCs w:val="20"/>
              </w:rPr>
              <w:t>Dual diagnosis street outreach service</w:t>
            </w:r>
            <w:bookmarkEnd w:id="158"/>
          </w:p>
        </w:tc>
        <w:tc>
          <w:tcPr>
            <w:tcW w:w="3035" w:type="dxa"/>
            <w:shd w:val="clear" w:color="auto" w:fill="DBE0F4" w:themeFill="accent1" w:themeFillTint="33"/>
          </w:tcPr>
          <w:p w14:paraId="2D6E5ECF" w14:textId="77777777" w:rsidR="00EA1405" w:rsidRPr="00D40CBE" w:rsidRDefault="00EA1405" w:rsidP="00D40CBE">
            <w:pPr>
              <w:spacing w:after="20"/>
              <w:rPr>
                <w:sz w:val="20"/>
                <w:szCs w:val="20"/>
              </w:rPr>
            </w:pPr>
          </w:p>
        </w:tc>
        <w:tc>
          <w:tcPr>
            <w:tcW w:w="3037" w:type="dxa"/>
            <w:shd w:val="clear" w:color="auto" w:fill="DBE0F4" w:themeFill="accent1" w:themeFillTint="33"/>
          </w:tcPr>
          <w:p w14:paraId="7E3801E3" w14:textId="77777777" w:rsidR="00EA1405" w:rsidRPr="00D40CBE" w:rsidRDefault="00EA1405" w:rsidP="00D40CBE">
            <w:pPr>
              <w:spacing w:after="20"/>
              <w:rPr>
                <w:sz w:val="20"/>
                <w:szCs w:val="20"/>
              </w:rPr>
            </w:pPr>
          </w:p>
        </w:tc>
        <w:tc>
          <w:tcPr>
            <w:tcW w:w="3036" w:type="dxa"/>
            <w:shd w:val="clear" w:color="auto" w:fill="DBE0F4" w:themeFill="accent1" w:themeFillTint="33"/>
          </w:tcPr>
          <w:p w14:paraId="45AD67BC" w14:textId="77777777" w:rsidR="00EA1405" w:rsidRPr="00D40CBE" w:rsidRDefault="00EA1405" w:rsidP="00D40CBE">
            <w:pPr>
              <w:spacing w:after="20"/>
              <w:rPr>
                <w:sz w:val="20"/>
                <w:szCs w:val="20"/>
              </w:rPr>
            </w:pPr>
          </w:p>
        </w:tc>
        <w:tc>
          <w:tcPr>
            <w:tcW w:w="3036" w:type="dxa"/>
            <w:shd w:val="clear" w:color="auto" w:fill="DBE0F4" w:themeFill="accent1" w:themeFillTint="33"/>
          </w:tcPr>
          <w:p w14:paraId="28718452" w14:textId="77777777" w:rsidR="00EA1405" w:rsidRPr="00D40CBE" w:rsidRDefault="00EA1405" w:rsidP="00D40CBE">
            <w:pPr>
              <w:spacing w:after="20"/>
              <w:rPr>
                <w:sz w:val="20"/>
                <w:szCs w:val="20"/>
              </w:rPr>
            </w:pPr>
          </w:p>
        </w:tc>
      </w:tr>
      <w:tr w:rsidR="00EA1405" w:rsidRPr="00D40CBE" w14:paraId="5693B6BF"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22623C08" w14:textId="77777777" w:rsidR="00EA1405" w:rsidRPr="00D40CBE" w:rsidRDefault="00EA1405" w:rsidP="00D40CBE">
            <w:pPr>
              <w:spacing w:after="20"/>
              <w:rPr>
                <w:sz w:val="20"/>
                <w:szCs w:val="20"/>
              </w:rPr>
            </w:pPr>
            <w:r w:rsidRPr="00D40CBE">
              <w:rPr>
                <w:sz w:val="20"/>
                <w:szCs w:val="20"/>
              </w:rPr>
              <w:t>The service works with entrenched rough sleepers who are still rough sleeping or who have recently moved into a hostel or temporary accommodation in Cambridge City.</w:t>
            </w:r>
          </w:p>
          <w:p w14:paraId="3620575B" w14:textId="2DA5BD06" w:rsidR="00EA1405" w:rsidRPr="00D40CBE" w:rsidRDefault="00EA1405" w:rsidP="00D40CBE">
            <w:pPr>
              <w:spacing w:after="20"/>
              <w:rPr>
                <w:sz w:val="20"/>
                <w:szCs w:val="20"/>
              </w:rPr>
            </w:pPr>
            <w:r w:rsidRPr="00D40CBE">
              <w:rPr>
                <w:sz w:val="20"/>
                <w:szCs w:val="20"/>
              </w:rPr>
              <w:t>The Bridge, 152-154 Mill Rd, Cambridge CB1 3LP</w:t>
            </w:r>
          </w:p>
        </w:tc>
        <w:tc>
          <w:tcPr>
            <w:tcW w:w="3035" w:type="dxa"/>
            <w:shd w:val="clear" w:color="auto" w:fill="auto"/>
          </w:tcPr>
          <w:p w14:paraId="11C41B0C" w14:textId="77777777" w:rsidR="00EA1405" w:rsidRPr="00D40CBE" w:rsidRDefault="00EA1405" w:rsidP="00D40CBE">
            <w:pPr>
              <w:spacing w:after="20"/>
              <w:rPr>
                <w:sz w:val="20"/>
                <w:szCs w:val="20"/>
              </w:rPr>
            </w:pPr>
          </w:p>
        </w:tc>
        <w:tc>
          <w:tcPr>
            <w:tcW w:w="3037" w:type="dxa"/>
            <w:shd w:val="clear" w:color="auto" w:fill="auto"/>
          </w:tcPr>
          <w:p w14:paraId="2B4E5ECC" w14:textId="33291EB1" w:rsidR="00EA1405" w:rsidRPr="00D40CBE" w:rsidRDefault="00113CD6" w:rsidP="00D40CBE">
            <w:pPr>
              <w:spacing w:after="20"/>
              <w:rPr>
                <w:sz w:val="20"/>
                <w:szCs w:val="20"/>
              </w:rPr>
            </w:pPr>
            <w:hyperlink r:id="rId54" w:history="1">
              <w:r w:rsidR="00EA1405" w:rsidRPr="00D40CBE">
                <w:rPr>
                  <w:rStyle w:val="Hyperlink"/>
                  <w:sz w:val="20"/>
                  <w:szCs w:val="20"/>
                </w:rPr>
                <w:t>DDSP@CPFT.nhs.uk</w:t>
              </w:r>
            </w:hyperlink>
            <w:r w:rsidR="00EA1405" w:rsidRPr="00D40CBE">
              <w:rPr>
                <w:sz w:val="20"/>
                <w:szCs w:val="20"/>
              </w:rPr>
              <w:t xml:space="preserve"> </w:t>
            </w:r>
          </w:p>
        </w:tc>
        <w:tc>
          <w:tcPr>
            <w:tcW w:w="3036" w:type="dxa"/>
            <w:shd w:val="clear" w:color="auto" w:fill="auto"/>
          </w:tcPr>
          <w:p w14:paraId="78977DDD" w14:textId="1B4F9352" w:rsidR="00EA1405" w:rsidRPr="00D40CBE" w:rsidRDefault="00EA1405" w:rsidP="00D40CBE">
            <w:pPr>
              <w:spacing w:after="20"/>
              <w:rPr>
                <w:sz w:val="20"/>
                <w:szCs w:val="20"/>
              </w:rPr>
            </w:pPr>
            <w:r w:rsidRPr="00D40CBE">
              <w:rPr>
                <w:sz w:val="20"/>
                <w:szCs w:val="20"/>
              </w:rPr>
              <w:t>01223 271015 or 01223 271011</w:t>
            </w:r>
          </w:p>
        </w:tc>
        <w:tc>
          <w:tcPr>
            <w:tcW w:w="3036" w:type="dxa"/>
            <w:shd w:val="clear" w:color="auto" w:fill="auto"/>
          </w:tcPr>
          <w:p w14:paraId="66C48B9B" w14:textId="0449077F" w:rsidR="00EA1405" w:rsidRPr="00D40CBE" w:rsidRDefault="00EA1405" w:rsidP="00D40CBE">
            <w:pPr>
              <w:spacing w:after="20"/>
              <w:rPr>
                <w:sz w:val="20"/>
                <w:szCs w:val="20"/>
              </w:rPr>
            </w:pPr>
            <w:r w:rsidRPr="00D40CBE">
              <w:rPr>
                <w:sz w:val="20"/>
                <w:szCs w:val="20"/>
              </w:rPr>
              <w:t>Business / visiting hours Monday to Friday, 0900 to 1700 excluding Bank Holidays</w:t>
            </w:r>
          </w:p>
        </w:tc>
      </w:tr>
      <w:tr w:rsidR="00EA1405" w:rsidRPr="00D40CBE" w14:paraId="4787F04F" w14:textId="77777777" w:rsidTr="00EA1405">
        <w:tc>
          <w:tcPr>
            <w:tcW w:w="3035" w:type="dxa"/>
            <w:shd w:val="clear" w:color="auto" w:fill="DBE0F4" w:themeFill="accent1" w:themeFillTint="33"/>
          </w:tcPr>
          <w:p w14:paraId="3B2AD093" w14:textId="39852C82" w:rsidR="00EA1405" w:rsidRPr="00D40CBE" w:rsidRDefault="00EA1405" w:rsidP="00D40CBE">
            <w:pPr>
              <w:pStyle w:val="Heading5"/>
              <w:spacing w:after="20"/>
              <w:outlineLvl w:val="4"/>
              <w:rPr>
                <w:rFonts w:cstheme="majorHAnsi"/>
                <w:sz w:val="20"/>
                <w:szCs w:val="20"/>
              </w:rPr>
            </w:pPr>
            <w:bookmarkStart w:id="159" w:name="_Ref74659483"/>
            <w:r w:rsidRPr="00D40CBE">
              <w:rPr>
                <w:rFonts w:cstheme="majorHAnsi"/>
                <w:sz w:val="20"/>
                <w:szCs w:val="20"/>
              </w:rPr>
              <w:t>Choice Based Lettings schemes</w:t>
            </w:r>
            <w:bookmarkEnd w:id="159"/>
          </w:p>
        </w:tc>
        <w:tc>
          <w:tcPr>
            <w:tcW w:w="3035" w:type="dxa"/>
            <w:shd w:val="clear" w:color="auto" w:fill="DBE0F4" w:themeFill="accent1" w:themeFillTint="33"/>
          </w:tcPr>
          <w:p w14:paraId="74907895" w14:textId="77777777" w:rsidR="00EA1405" w:rsidRPr="00D40CBE" w:rsidRDefault="00EA1405" w:rsidP="00D40CBE">
            <w:pPr>
              <w:spacing w:after="20"/>
              <w:rPr>
                <w:sz w:val="20"/>
                <w:szCs w:val="20"/>
              </w:rPr>
            </w:pPr>
          </w:p>
        </w:tc>
        <w:tc>
          <w:tcPr>
            <w:tcW w:w="3037" w:type="dxa"/>
            <w:shd w:val="clear" w:color="auto" w:fill="DBE0F4" w:themeFill="accent1" w:themeFillTint="33"/>
          </w:tcPr>
          <w:p w14:paraId="656EDC85" w14:textId="77777777" w:rsidR="00EA1405" w:rsidRPr="00D40CBE" w:rsidRDefault="00EA1405" w:rsidP="00D40CBE">
            <w:pPr>
              <w:spacing w:after="20"/>
              <w:rPr>
                <w:sz w:val="20"/>
                <w:szCs w:val="20"/>
              </w:rPr>
            </w:pPr>
          </w:p>
        </w:tc>
        <w:tc>
          <w:tcPr>
            <w:tcW w:w="3036" w:type="dxa"/>
            <w:shd w:val="clear" w:color="auto" w:fill="DBE0F4" w:themeFill="accent1" w:themeFillTint="33"/>
          </w:tcPr>
          <w:p w14:paraId="690EC5D6" w14:textId="77777777" w:rsidR="00EA1405" w:rsidRPr="00D40CBE" w:rsidRDefault="00EA1405" w:rsidP="00D40CBE">
            <w:pPr>
              <w:spacing w:after="20"/>
              <w:rPr>
                <w:sz w:val="20"/>
                <w:szCs w:val="20"/>
              </w:rPr>
            </w:pPr>
          </w:p>
        </w:tc>
        <w:tc>
          <w:tcPr>
            <w:tcW w:w="3036" w:type="dxa"/>
            <w:shd w:val="clear" w:color="auto" w:fill="DBE0F4" w:themeFill="accent1" w:themeFillTint="33"/>
          </w:tcPr>
          <w:p w14:paraId="76C895AE" w14:textId="77777777" w:rsidR="00EA1405" w:rsidRPr="00D40CBE" w:rsidRDefault="00EA1405" w:rsidP="00D40CBE">
            <w:pPr>
              <w:spacing w:after="20"/>
              <w:rPr>
                <w:sz w:val="20"/>
                <w:szCs w:val="20"/>
              </w:rPr>
            </w:pPr>
          </w:p>
        </w:tc>
      </w:tr>
      <w:tr w:rsidR="00EA1405" w:rsidRPr="00D40CBE" w14:paraId="3EC52767"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5A887D8C" w14:textId="3E44DFE6" w:rsidR="00EA1405" w:rsidRPr="00D40CBE" w:rsidRDefault="00EA1405" w:rsidP="00D40CBE">
            <w:pPr>
              <w:spacing w:after="20"/>
              <w:rPr>
                <w:sz w:val="20"/>
                <w:szCs w:val="20"/>
              </w:rPr>
            </w:pPr>
            <w:r w:rsidRPr="00D40CBE">
              <w:rPr>
                <w:b/>
                <w:bCs/>
                <w:sz w:val="20"/>
                <w:szCs w:val="20"/>
              </w:rPr>
              <w:t>Home-Link</w:t>
            </w:r>
            <w:r w:rsidRPr="00D40CBE">
              <w:rPr>
                <w:sz w:val="20"/>
                <w:szCs w:val="20"/>
              </w:rPr>
              <w:t xml:space="preserve">, covers Cambridgeshire and West Suffolk </w:t>
            </w:r>
          </w:p>
        </w:tc>
        <w:tc>
          <w:tcPr>
            <w:tcW w:w="3035" w:type="dxa"/>
          </w:tcPr>
          <w:p w14:paraId="414546C4" w14:textId="63D3DC71" w:rsidR="00EA1405" w:rsidRPr="00D40CBE" w:rsidRDefault="00113CD6" w:rsidP="00D40CBE">
            <w:pPr>
              <w:spacing w:after="20"/>
              <w:rPr>
                <w:sz w:val="20"/>
                <w:szCs w:val="20"/>
              </w:rPr>
            </w:pPr>
            <w:hyperlink r:id="rId55" w:history="1">
              <w:r w:rsidR="00EA1405" w:rsidRPr="00D40CBE">
                <w:rPr>
                  <w:rStyle w:val="Hyperlink"/>
                  <w:sz w:val="20"/>
                  <w:szCs w:val="20"/>
                </w:rPr>
                <w:t>https://www.home-link.org.uk/</w:t>
              </w:r>
            </w:hyperlink>
          </w:p>
        </w:tc>
        <w:tc>
          <w:tcPr>
            <w:tcW w:w="3037" w:type="dxa"/>
          </w:tcPr>
          <w:p w14:paraId="19B89E0E" w14:textId="77777777" w:rsidR="00EA1405" w:rsidRPr="00D40CBE" w:rsidRDefault="00EA1405" w:rsidP="00D40CBE">
            <w:pPr>
              <w:spacing w:after="20"/>
              <w:rPr>
                <w:sz w:val="20"/>
                <w:szCs w:val="20"/>
              </w:rPr>
            </w:pPr>
          </w:p>
        </w:tc>
        <w:tc>
          <w:tcPr>
            <w:tcW w:w="3036" w:type="dxa"/>
          </w:tcPr>
          <w:p w14:paraId="5A943230" w14:textId="77777777" w:rsidR="00EA1405" w:rsidRPr="00D40CBE" w:rsidRDefault="00EA1405" w:rsidP="00D40CBE">
            <w:pPr>
              <w:spacing w:after="20"/>
              <w:rPr>
                <w:sz w:val="20"/>
                <w:szCs w:val="20"/>
              </w:rPr>
            </w:pPr>
          </w:p>
        </w:tc>
        <w:tc>
          <w:tcPr>
            <w:tcW w:w="3036" w:type="dxa"/>
          </w:tcPr>
          <w:p w14:paraId="025630A3" w14:textId="77777777" w:rsidR="00EA1405" w:rsidRPr="00D40CBE" w:rsidRDefault="00EA1405" w:rsidP="00D40CBE">
            <w:pPr>
              <w:spacing w:after="20"/>
              <w:rPr>
                <w:sz w:val="20"/>
                <w:szCs w:val="20"/>
              </w:rPr>
            </w:pPr>
          </w:p>
        </w:tc>
      </w:tr>
      <w:tr w:rsidR="00EA1405" w:rsidRPr="00D40CBE" w14:paraId="49B79592" w14:textId="77777777" w:rsidTr="00EA1405">
        <w:tc>
          <w:tcPr>
            <w:tcW w:w="3035" w:type="dxa"/>
          </w:tcPr>
          <w:p w14:paraId="02677DF6" w14:textId="77EF6DC7" w:rsidR="00EA1405" w:rsidRPr="00D40CBE" w:rsidRDefault="00EA1405" w:rsidP="00D40CBE">
            <w:pPr>
              <w:spacing w:after="20"/>
              <w:rPr>
                <w:sz w:val="20"/>
                <w:szCs w:val="20"/>
              </w:rPr>
            </w:pPr>
            <w:r w:rsidRPr="00D40CBE">
              <w:rPr>
                <w:b/>
                <w:bCs/>
                <w:sz w:val="20"/>
                <w:szCs w:val="20"/>
              </w:rPr>
              <w:t>Jigsaw</w:t>
            </w:r>
            <w:r w:rsidRPr="00D40CBE">
              <w:rPr>
                <w:sz w:val="20"/>
                <w:szCs w:val="20"/>
              </w:rPr>
              <w:t>, for Peterborough only</w:t>
            </w:r>
          </w:p>
        </w:tc>
        <w:tc>
          <w:tcPr>
            <w:tcW w:w="3035" w:type="dxa"/>
          </w:tcPr>
          <w:p w14:paraId="5758072E" w14:textId="416C0A05" w:rsidR="00EA1405" w:rsidRPr="00D40CBE" w:rsidRDefault="00113CD6" w:rsidP="00D40CBE">
            <w:pPr>
              <w:spacing w:after="20"/>
              <w:rPr>
                <w:sz w:val="20"/>
                <w:szCs w:val="20"/>
              </w:rPr>
            </w:pPr>
            <w:hyperlink r:id="rId56" w:history="1">
              <w:r w:rsidR="00EA1405" w:rsidRPr="00D40CBE">
                <w:rPr>
                  <w:rStyle w:val="Hyperlink"/>
                  <w:sz w:val="20"/>
                  <w:szCs w:val="20"/>
                </w:rPr>
                <w:t>https://peterborough.housingjigsaw.co.uk/</w:t>
              </w:r>
            </w:hyperlink>
          </w:p>
        </w:tc>
        <w:tc>
          <w:tcPr>
            <w:tcW w:w="3037" w:type="dxa"/>
          </w:tcPr>
          <w:p w14:paraId="67184E1F" w14:textId="77777777" w:rsidR="00EA1405" w:rsidRPr="00D40CBE" w:rsidRDefault="00EA1405" w:rsidP="00D40CBE">
            <w:pPr>
              <w:spacing w:after="20"/>
              <w:rPr>
                <w:sz w:val="20"/>
                <w:szCs w:val="20"/>
              </w:rPr>
            </w:pPr>
          </w:p>
        </w:tc>
        <w:tc>
          <w:tcPr>
            <w:tcW w:w="3036" w:type="dxa"/>
          </w:tcPr>
          <w:p w14:paraId="2A79E703" w14:textId="77777777" w:rsidR="00EA1405" w:rsidRPr="00D40CBE" w:rsidRDefault="00EA1405" w:rsidP="00D40CBE">
            <w:pPr>
              <w:spacing w:after="20"/>
              <w:rPr>
                <w:sz w:val="20"/>
                <w:szCs w:val="20"/>
              </w:rPr>
            </w:pPr>
          </w:p>
        </w:tc>
        <w:tc>
          <w:tcPr>
            <w:tcW w:w="3036" w:type="dxa"/>
          </w:tcPr>
          <w:p w14:paraId="21A01936" w14:textId="77777777" w:rsidR="00EA1405" w:rsidRPr="00D40CBE" w:rsidRDefault="00EA1405" w:rsidP="00D40CBE">
            <w:pPr>
              <w:spacing w:after="20"/>
              <w:rPr>
                <w:sz w:val="20"/>
                <w:szCs w:val="20"/>
              </w:rPr>
            </w:pPr>
          </w:p>
        </w:tc>
      </w:tr>
      <w:tr w:rsidR="00913CC0" w:rsidRPr="00D40CBE" w14:paraId="6C049D1F" w14:textId="77777777" w:rsidTr="00934087">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BE0F4" w:themeFill="accent1" w:themeFillTint="33"/>
          </w:tcPr>
          <w:p w14:paraId="1E2F964F" w14:textId="55D595A6" w:rsidR="00913CC0" w:rsidRPr="00D40CBE" w:rsidRDefault="00913CC0" w:rsidP="00D40CBE">
            <w:pPr>
              <w:pStyle w:val="Heading5"/>
              <w:spacing w:after="20"/>
              <w:outlineLvl w:val="4"/>
              <w:rPr>
                <w:rFonts w:cstheme="majorHAnsi"/>
                <w:sz w:val="20"/>
                <w:szCs w:val="20"/>
              </w:rPr>
            </w:pPr>
            <w:bookmarkStart w:id="160" w:name="_Ref77841375"/>
            <w:r w:rsidRPr="00D40CBE">
              <w:rPr>
                <w:rFonts w:cstheme="majorHAnsi"/>
                <w:sz w:val="20"/>
                <w:szCs w:val="20"/>
              </w:rPr>
              <w:t>Who manages the housing register locally?</w:t>
            </w:r>
            <w:bookmarkEnd w:id="160"/>
          </w:p>
        </w:tc>
        <w:tc>
          <w:tcPr>
            <w:tcW w:w="12144" w:type="dxa"/>
            <w:gridSpan w:val="4"/>
            <w:shd w:val="clear" w:color="auto" w:fill="DBE0F4" w:themeFill="accent1" w:themeFillTint="33"/>
          </w:tcPr>
          <w:p w14:paraId="44F0A751" w14:textId="44B7EA46" w:rsidR="00913CC0" w:rsidRPr="00D40CBE" w:rsidRDefault="00913CC0" w:rsidP="00D40CBE">
            <w:pPr>
              <w:spacing w:after="20"/>
              <w:rPr>
                <w:sz w:val="20"/>
                <w:szCs w:val="20"/>
              </w:rPr>
            </w:pPr>
            <w:r w:rsidRPr="00D40CBE">
              <w:rPr>
                <w:sz w:val="20"/>
                <w:szCs w:val="20"/>
              </w:rPr>
              <w:t xml:space="preserve">In East Cambridgeshire and Fenland, a registered housing provider manages the housing register process. In other areas, the district local authority does these tasks. All contacts are listed here, labelled as “district council” or “register holder”. </w:t>
            </w:r>
          </w:p>
        </w:tc>
      </w:tr>
      <w:tr w:rsidR="00EA1405" w:rsidRPr="00D40CBE" w14:paraId="3A21F3F8" w14:textId="77777777" w:rsidTr="00EA1405">
        <w:tc>
          <w:tcPr>
            <w:tcW w:w="3035" w:type="dxa"/>
          </w:tcPr>
          <w:p w14:paraId="1043EC13" w14:textId="77777777" w:rsidR="00EA1405" w:rsidRPr="00D40CBE" w:rsidRDefault="00EA1405" w:rsidP="00D40CBE">
            <w:pPr>
              <w:spacing w:after="20"/>
              <w:rPr>
                <w:sz w:val="20"/>
                <w:szCs w:val="20"/>
              </w:rPr>
            </w:pPr>
            <w:r w:rsidRPr="00D40CBE">
              <w:rPr>
                <w:b/>
                <w:bCs/>
                <w:sz w:val="20"/>
                <w:szCs w:val="20"/>
              </w:rPr>
              <w:t xml:space="preserve">Cambridge City Council </w:t>
            </w:r>
            <w:r w:rsidRPr="00D40CBE">
              <w:rPr>
                <w:sz w:val="20"/>
                <w:szCs w:val="20"/>
              </w:rPr>
              <w:t>(District council &amp; register holder)</w:t>
            </w:r>
          </w:p>
          <w:p w14:paraId="3D7E021C" w14:textId="18C4557E" w:rsidR="00EA1405" w:rsidRPr="00D40CBE" w:rsidRDefault="00EA1405" w:rsidP="00D40CBE">
            <w:pPr>
              <w:spacing w:after="20"/>
              <w:rPr>
                <w:sz w:val="20"/>
                <w:szCs w:val="20"/>
              </w:rPr>
            </w:pPr>
            <w:r w:rsidRPr="00D40CBE">
              <w:rPr>
                <w:sz w:val="20"/>
                <w:szCs w:val="20"/>
              </w:rPr>
              <w:t>Mandela House, 4 Regent Street, Cambridge CB2 1BY</w:t>
            </w:r>
          </w:p>
        </w:tc>
        <w:tc>
          <w:tcPr>
            <w:tcW w:w="3035" w:type="dxa"/>
          </w:tcPr>
          <w:p w14:paraId="2623C5DD" w14:textId="77777777" w:rsidR="00EA1405" w:rsidRPr="00D40CBE" w:rsidRDefault="00EA1405" w:rsidP="00D40CBE">
            <w:pPr>
              <w:spacing w:after="20"/>
              <w:rPr>
                <w:sz w:val="20"/>
                <w:szCs w:val="20"/>
              </w:rPr>
            </w:pPr>
          </w:p>
        </w:tc>
        <w:tc>
          <w:tcPr>
            <w:tcW w:w="3037" w:type="dxa"/>
          </w:tcPr>
          <w:p w14:paraId="456A7305" w14:textId="57920845" w:rsidR="00EA1405" w:rsidRPr="00D40CBE" w:rsidRDefault="00EA1405" w:rsidP="00D40CBE">
            <w:pPr>
              <w:spacing w:after="20"/>
              <w:rPr>
                <w:sz w:val="20"/>
                <w:szCs w:val="20"/>
              </w:rPr>
            </w:pPr>
            <w:r w:rsidRPr="00D40CBE">
              <w:rPr>
                <w:sz w:val="20"/>
                <w:szCs w:val="20"/>
              </w:rPr>
              <w:t>cbl@cambridge.gov.uk</w:t>
            </w:r>
          </w:p>
        </w:tc>
        <w:tc>
          <w:tcPr>
            <w:tcW w:w="3036" w:type="dxa"/>
          </w:tcPr>
          <w:p w14:paraId="1FCB6873" w14:textId="3878D676" w:rsidR="00EA1405" w:rsidRPr="00D40CBE" w:rsidRDefault="00EA1405" w:rsidP="00D40CBE">
            <w:pPr>
              <w:spacing w:after="20"/>
              <w:rPr>
                <w:sz w:val="20"/>
                <w:szCs w:val="20"/>
              </w:rPr>
            </w:pPr>
            <w:r w:rsidRPr="00D40CBE">
              <w:rPr>
                <w:sz w:val="20"/>
                <w:szCs w:val="20"/>
              </w:rPr>
              <w:t>01223 457917</w:t>
            </w:r>
          </w:p>
        </w:tc>
        <w:tc>
          <w:tcPr>
            <w:tcW w:w="3036" w:type="dxa"/>
          </w:tcPr>
          <w:p w14:paraId="5972D141" w14:textId="77777777" w:rsidR="00EA1405" w:rsidRPr="00D40CBE" w:rsidRDefault="00EA1405" w:rsidP="00D40CBE">
            <w:pPr>
              <w:spacing w:after="20"/>
              <w:rPr>
                <w:sz w:val="20"/>
                <w:szCs w:val="20"/>
              </w:rPr>
            </w:pPr>
          </w:p>
        </w:tc>
      </w:tr>
      <w:tr w:rsidR="00EA1405" w:rsidRPr="00D40CBE" w14:paraId="7C28E14E"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5F5FD375" w14:textId="01CA2C01" w:rsidR="00EA1405" w:rsidRPr="00D40CBE" w:rsidRDefault="00EA1405" w:rsidP="00D40CBE">
            <w:pPr>
              <w:spacing w:after="20"/>
              <w:rPr>
                <w:sz w:val="20"/>
                <w:szCs w:val="20"/>
              </w:rPr>
            </w:pPr>
            <w:r w:rsidRPr="00D40CBE">
              <w:rPr>
                <w:b/>
                <w:bCs/>
                <w:sz w:val="20"/>
                <w:szCs w:val="20"/>
              </w:rPr>
              <w:t xml:space="preserve">Sanctuary Housing </w:t>
            </w:r>
            <w:r w:rsidRPr="00D40CBE">
              <w:rPr>
                <w:sz w:val="20"/>
                <w:szCs w:val="20"/>
              </w:rPr>
              <w:t>(Register holder in East Cambs)</w:t>
            </w:r>
          </w:p>
          <w:p w14:paraId="2D99ED0D" w14:textId="31642150" w:rsidR="00EA1405" w:rsidRPr="00D40CBE" w:rsidRDefault="00EA1405" w:rsidP="00D40CBE">
            <w:pPr>
              <w:spacing w:after="20"/>
              <w:rPr>
                <w:sz w:val="20"/>
                <w:szCs w:val="20"/>
              </w:rPr>
            </w:pPr>
            <w:r w:rsidRPr="00D40CBE">
              <w:rPr>
                <w:sz w:val="20"/>
                <w:szCs w:val="20"/>
              </w:rPr>
              <w:t>Avro House, 49 Lancaster Way Business Park, Ely, Cambs CB6 3NW</w:t>
            </w:r>
          </w:p>
        </w:tc>
        <w:tc>
          <w:tcPr>
            <w:tcW w:w="3035" w:type="dxa"/>
          </w:tcPr>
          <w:p w14:paraId="0527E4E4" w14:textId="77777777" w:rsidR="00EA1405" w:rsidRPr="00D40CBE" w:rsidRDefault="00EA1405" w:rsidP="00D40CBE">
            <w:pPr>
              <w:spacing w:after="20"/>
              <w:rPr>
                <w:sz w:val="20"/>
                <w:szCs w:val="20"/>
              </w:rPr>
            </w:pPr>
          </w:p>
        </w:tc>
        <w:tc>
          <w:tcPr>
            <w:tcW w:w="3037" w:type="dxa"/>
          </w:tcPr>
          <w:p w14:paraId="6684B825" w14:textId="54B03595" w:rsidR="00EA1405" w:rsidRPr="00D40CBE" w:rsidRDefault="00EA1405" w:rsidP="00D40CBE">
            <w:pPr>
              <w:spacing w:after="20"/>
              <w:rPr>
                <w:sz w:val="20"/>
                <w:szCs w:val="20"/>
              </w:rPr>
            </w:pPr>
            <w:r w:rsidRPr="00D40CBE">
              <w:rPr>
                <w:sz w:val="20"/>
                <w:szCs w:val="20"/>
              </w:rPr>
              <w:t>east.lettings@sanctuary-housing.co.uk</w:t>
            </w:r>
          </w:p>
        </w:tc>
        <w:tc>
          <w:tcPr>
            <w:tcW w:w="3036" w:type="dxa"/>
          </w:tcPr>
          <w:p w14:paraId="2449E0AE" w14:textId="64C7FFAA" w:rsidR="00EA1405" w:rsidRPr="00D40CBE" w:rsidRDefault="00EA1405" w:rsidP="00D40CBE">
            <w:pPr>
              <w:spacing w:after="20"/>
              <w:rPr>
                <w:sz w:val="20"/>
                <w:szCs w:val="20"/>
              </w:rPr>
            </w:pPr>
            <w:r w:rsidRPr="00D40CBE">
              <w:rPr>
                <w:sz w:val="20"/>
                <w:szCs w:val="20"/>
              </w:rPr>
              <w:t>0800 131 3348 or</w:t>
            </w:r>
          </w:p>
          <w:p w14:paraId="0C9961EC" w14:textId="48318599" w:rsidR="00EA1405" w:rsidRPr="00D40CBE" w:rsidRDefault="00EA1405" w:rsidP="00D40CBE">
            <w:pPr>
              <w:spacing w:after="20"/>
              <w:rPr>
                <w:sz w:val="20"/>
                <w:szCs w:val="20"/>
              </w:rPr>
            </w:pPr>
            <w:r w:rsidRPr="00D40CBE">
              <w:rPr>
                <w:sz w:val="20"/>
                <w:szCs w:val="20"/>
              </w:rPr>
              <w:t>0300 123 3511</w:t>
            </w:r>
          </w:p>
        </w:tc>
        <w:tc>
          <w:tcPr>
            <w:tcW w:w="3036" w:type="dxa"/>
          </w:tcPr>
          <w:p w14:paraId="734E6596" w14:textId="77777777" w:rsidR="00EA1405" w:rsidRPr="00D40CBE" w:rsidRDefault="00EA1405" w:rsidP="00D40CBE">
            <w:pPr>
              <w:spacing w:after="20"/>
              <w:rPr>
                <w:sz w:val="20"/>
                <w:szCs w:val="20"/>
              </w:rPr>
            </w:pPr>
          </w:p>
        </w:tc>
      </w:tr>
      <w:tr w:rsidR="00EA1405" w:rsidRPr="00D40CBE" w14:paraId="7256F8A5" w14:textId="77777777" w:rsidTr="00EA1405">
        <w:tc>
          <w:tcPr>
            <w:tcW w:w="3035" w:type="dxa"/>
          </w:tcPr>
          <w:p w14:paraId="67412844" w14:textId="77777777" w:rsidR="00EA1405" w:rsidRPr="00D40CBE" w:rsidRDefault="00EA1405" w:rsidP="00D40CBE">
            <w:pPr>
              <w:spacing w:after="20"/>
              <w:rPr>
                <w:sz w:val="20"/>
                <w:szCs w:val="20"/>
              </w:rPr>
            </w:pPr>
            <w:r w:rsidRPr="00D40CBE">
              <w:rPr>
                <w:b/>
                <w:bCs/>
                <w:sz w:val="20"/>
                <w:szCs w:val="20"/>
              </w:rPr>
              <w:t xml:space="preserve">Clarion Housing </w:t>
            </w:r>
            <w:r w:rsidRPr="00D40CBE">
              <w:rPr>
                <w:sz w:val="20"/>
                <w:szCs w:val="20"/>
              </w:rPr>
              <w:t>(Register holder in Fenland)</w:t>
            </w:r>
          </w:p>
          <w:p w14:paraId="758F79C5" w14:textId="49B2AD4B" w:rsidR="00EA1405" w:rsidRPr="00D40CBE" w:rsidRDefault="00EA1405" w:rsidP="00D40CBE">
            <w:pPr>
              <w:spacing w:after="20"/>
              <w:rPr>
                <w:sz w:val="20"/>
                <w:szCs w:val="20"/>
              </w:rPr>
            </w:pPr>
            <w:r w:rsidRPr="00D40CBE">
              <w:rPr>
                <w:sz w:val="20"/>
                <w:szCs w:val="20"/>
              </w:rPr>
              <w:t>Reed House, Peachman Way, Broadland Business Park, Norwich NR7 0WF</w:t>
            </w:r>
          </w:p>
        </w:tc>
        <w:tc>
          <w:tcPr>
            <w:tcW w:w="3035" w:type="dxa"/>
          </w:tcPr>
          <w:p w14:paraId="1C3F693D" w14:textId="317550B4" w:rsidR="00EA1405" w:rsidRPr="00D40CBE" w:rsidRDefault="00113CD6" w:rsidP="00D40CBE">
            <w:pPr>
              <w:spacing w:after="20"/>
              <w:rPr>
                <w:sz w:val="20"/>
                <w:szCs w:val="20"/>
              </w:rPr>
            </w:pPr>
            <w:hyperlink r:id="rId57" w:history="1">
              <w:r w:rsidR="00EA1405" w:rsidRPr="00D40CBE">
                <w:rPr>
                  <w:rStyle w:val="Hyperlink"/>
                  <w:sz w:val="20"/>
                  <w:szCs w:val="20"/>
                </w:rPr>
                <w:t>www.myclarionhousing.com</w:t>
              </w:r>
            </w:hyperlink>
          </w:p>
        </w:tc>
        <w:tc>
          <w:tcPr>
            <w:tcW w:w="3037" w:type="dxa"/>
          </w:tcPr>
          <w:p w14:paraId="47B50793" w14:textId="392D2A20" w:rsidR="00EA1405" w:rsidRPr="00D40CBE" w:rsidRDefault="00EA1405" w:rsidP="00D40CBE">
            <w:pPr>
              <w:spacing w:after="20"/>
              <w:rPr>
                <w:sz w:val="20"/>
                <w:szCs w:val="20"/>
              </w:rPr>
            </w:pPr>
            <w:r w:rsidRPr="00D40CBE">
              <w:rPr>
                <w:sz w:val="20"/>
                <w:szCs w:val="20"/>
              </w:rPr>
              <w:t>March-Home-Link@myclarionhousing.com</w:t>
            </w:r>
          </w:p>
        </w:tc>
        <w:tc>
          <w:tcPr>
            <w:tcW w:w="3036" w:type="dxa"/>
          </w:tcPr>
          <w:p w14:paraId="62657348" w14:textId="6D8E9C02" w:rsidR="00EA1405" w:rsidRPr="00D40CBE" w:rsidRDefault="00EA1405" w:rsidP="00D40CBE">
            <w:pPr>
              <w:spacing w:after="20"/>
              <w:rPr>
                <w:sz w:val="20"/>
                <w:szCs w:val="20"/>
              </w:rPr>
            </w:pPr>
            <w:r w:rsidRPr="00D40CBE">
              <w:rPr>
                <w:sz w:val="20"/>
                <w:szCs w:val="20"/>
              </w:rPr>
              <w:t>0300 500 8000 (from a landline)</w:t>
            </w:r>
          </w:p>
          <w:p w14:paraId="06F07802" w14:textId="17BFB340" w:rsidR="00EA1405" w:rsidRPr="00D40CBE" w:rsidRDefault="00EA1405" w:rsidP="00D40CBE">
            <w:pPr>
              <w:spacing w:after="20"/>
              <w:rPr>
                <w:sz w:val="20"/>
                <w:szCs w:val="20"/>
              </w:rPr>
            </w:pPr>
            <w:r w:rsidRPr="00D40CBE">
              <w:rPr>
                <w:sz w:val="20"/>
                <w:szCs w:val="20"/>
              </w:rPr>
              <w:t>0300 333 6557 (from a mobile)</w:t>
            </w:r>
          </w:p>
        </w:tc>
        <w:tc>
          <w:tcPr>
            <w:tcW w:w="3036" w:type="dxa"/>
          </w:tcPr>
          <w:p w14:paraId="5238A3E4" w14:textId="77777777" w:rsidR="00EA1405" w:rsidRPr="00D40CBE" w:rsidRDefault="00EA1405" w:rsidP="00D40CBE">
            <w:pPr>
              <w:spacing w:after="20"/>
              <w:rPr>
                <w:sz w:val="20"/>
                <w:szCs w:val="20"/>
              </w:rPr>
            </w:pPr>
          </w:p>
        </w:tc>
      </w:tr>
      <w:tr w:rsidR="00EA1405" w:rsidRPr="00D40CBE" w14:paraId="2E95110B"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74ADF907" w14:textId="77777777" w:rsidR="00EA1405" w:rsidRPr="00D40CBE" w:rsidRDefault="00EA1405" w:rsidP="00D40CBE">
            <w:pPr>
              <w:spacing w:after="20"/>
              <w:rPr>
                <w:sz w:val="20"/>
                <w:szCs w:val="20"/>
              </w:rPr>
            </w:pPr>
            <w:r w:rsidRPr="00D40CBE">
              <w:rPr>
                <w:b/>
                <w:bCs/>
                <w:sz w:val="20"/>
                <w:szCs w:val="20"/>
              </w:rPr>
              <w:t xml:space="preserve">Huntingdonshire District Council </w:t>
            </w:r>
            <w:r w:rsidRPr="00D40CBE">
              <w:rPr>
                <w:sz w:val="20"/>
                <w:szCs w:val="20"/>
              </w:rPr>
              <w:t>(District council &amp; register holder)</w:t>
            </w:r>
          </w:p>
          <w:p w14:paraId="079E9648" w14:textId="513784E4" w:rsidR="00EA1405" w:rsidRPr="00D40CBE" w:rsidRDefault="00EA1405" w:rsidP="00D40CBE">
            <w:pPr>
              <w:spacing w:after="20"/>
              <w:rPr>
                <w:sz w:val="20"/>
                <w:szCs w:val="20"/>
              </w:rPr>
            </w:pPr>
            <w:r w:rsidRPr="00D40CBE">
              <w:rPr>
                <w:sz w:val="20"/>
                <w:szCs w:val="20"/>
              </w:rPr>
              <w:t xml:space="preserve">Pathfinder House, St Marys Street, Huntingdon, Cambs, PE29 3TN </w:t>
            </w:r>
          </w:p>
        </w:tc>
        <w:tc>
          <w:tcPr>
            <w:tcW w:w="3035" w:type="dxa"/>
          </w:tcPr>
          <w:p w14:paraId="69F80DEA" w14:textId="77777777" w:rsidR="00EA1405" w:rsidRPr="00D40CBE" w:rsidRDefault="00EA1405" w:rsidP="00D40CBE">
            <w:pPr>
              <w:spacing w:after="20"/>
              <w:rPr>
                <w:sz w:val="20"/>
                <w:szCs w:val="20"/>
              </w:rPr>
            </w:pPr>
          </w:p>
        </w:tc>
        <w:tc>
          <w:tcPr>
            <w:tcW w:w="3037" w:type="dxa"/>
          </w:tcPr>
          <w:p w14:paraId="6C3AA7F7" w14:textId="5B13DCFA" w:rsidR="00EA1405" w:rsidRPr="00D40CBE" w:rsidRDefault="00113CD6" w:rsidP="00D40CBE">
            <w:pPr>
              <w:spacing w:after="20"/>
              <w:rPr>
                <w:sz w:val="20"/>
                <w:szCs w:val="20"/>
              </w:rPr>
            </w:pPr>
            <w:hyperlink r:id="rId58" w:history="1">
              <w:r w:rsidR="00EA1405" w:rsidRPr="00D40CBE">
                <w:rPr>
                  <w:rStyle w:val="Hyperlink"/>
                  <w:sz w:val="20"/>
                  <w:szCs w:val="20"/>
                </w:rPr>
                <w:t>housingservices@huntingdonshire.gov.uk</w:t>
              </w:r>
            </w:hyperlink>
          </w:p>
        </w:tc>
        <w:tc>
          <w:tcPr>
            <w:tcW w:w="3036" w:type="dxa"/>
          </w:tcPr>
          <w:p w14:paraId="214AA665" w14:textId="6ADAECEA" w:rsidR="00EA1405" w:rsidRPr="00D40CBE" w:rsidRDefault="00EA1405" w:rsidP="00D40CBE">
            <w:pPr>
              <w:spacing w:after="20"/>
              <w:rPr>
                <w:sz w:val="20"/>
                <w:szCs w:val="20"/>
              </w:rPr>
            </w:pPr>
            <w:r w:rsidRPr="00D40CBE">
              <w:rPr>
                <w:sz w:val="20"/>
                <w:szCs w:val="20"/>
              </w:rPr>
              <w:t>01480 388388</w:t>
            </w:r>
          </w:p>
        </w:tc>
        <w:tc>
          <w:tcPr>
            <w:tcW w:w="3036" w:type="dxa"/>
          </w:tcPr>
          <w:p w14:paraId="47DE2750" w14:textId="77777777" w:rsidR="00EA1405" w:rsidRPr="00D40CBE" w:rsidRDefault="00EA1405" w:rsidP="00D40CBE">
            <w:pPr>
              <w:spacing w:after="20"/>
              <w:rPr>
                <w:sz w:val="20"/>
                <w:szCs w:val="20"/>
              </w:rPr>
            </w:pPr>
          </w:p>
        </w:tc>
      </w:tr>
      <w:tr w:rsidR="00EA1405" w:rsidRPr="00D40CBE" w14:paraId="24B31DF3" w14:textId="77777777" w:rsidTr="00EA1405">
        <w:tc>
          <w:tcPr>
            <w:tcW w:w="3035" w:type="dxa"/>
          </w:tcPr>
          <w:p w14:paraId="727EBD9E" w14:textId="77777777" w:rsidR="00EA1405" w:rsidRPr="00D40CBE" w:rsidRDefault="00EA1405" w:rsidP="00D40CBE">
            <w:pPr>
              <w:spacing w:after="20"/>
              <w:rPr>
                <w:sz w:val="20"/>
                <w:szCs w:val="20"/>
              </w:rPr>
            </w:pPr>
            <w:r w:rsidRPr="00D40CBE">
              <w:rPr>
                <w:b/>
                <w:bCs/>
                <w:sz w:val="20"/>
                <w:szCs w:val="20"/>
              </w:rPr>
              <w:lastRenderedPageBreak/>
              <w:t xml:space="preserve">South Cambridgeshire District Council </w:t>
            </w:r>
            <w:r w:rsidRPr="00D40CBE">
              <w:rPr>
                <w:sz w:val="20"/>
                <w:szCs w:val="20"/>
              </w:rPr>
              <w:t>(District council &amp; register holder)</w:t>
            </w:r>
          </w:p>
          <w:p w14:paraId="14B5AD84" w14:textId="033D5362" w:rsidR="00EA1405" w:rsidRPr="00D40CBE" w:rsidRDefault="00EA1405" w:rsidP="00D40CBE">
            <w:pPr>
              <w:spacing w:after="20"/>
              <w:rPr>
                <w:sz w:val="20"/>
                <w:szCs w:val="20"/>
              </w:rPr>
            </w:pPr>
            <w:r w:rsidRPr="00D40CBE">
              <w:rPr>
                <w:sz w:val="20"/>
                <w:szCs w:val="20"/>
              </w:rPr>
              <w:t>South Cambridgeshire Hall, Cambourne Business Park, Cambourne, Cambridge CB23 6EA</w:t>
            </w:r>
          </w:p>
        </w:tc>
        <w:tc>
          <w:tcPr>
            <w:tcW w:w="3035" w:type="dxa"/>
          </w:tcPr>
          <w:p w14:paraId="18CE6631" w14:textId="77777777" w:rsidR="00EA1405" w:rsidRPr="00D40CBE" w:rsidRDefault="00EA1405" w:rsidP="00D40CBE">
            <w:pPr>
              <w:spacing w:after="20"/>
              <w:rPr>
                <w:sz w:val="20"/>
                <w:szCs w:val="20"/>
              </w:rPr>
            </w:pPr>
          </w:p>
        </w:tc>
        <w:tc>
          <w:tcPr>
            <w:tcW w:w="3037" w:type="dxa"/>
          </w:tcPr>
          <w:p w14:paraId="413329FC" w14:textId="1019571C" w:rsidR="00EA1405" w:rsidRPr="00D40CBE" w:rsidRDefault="00EA1405" w:rsidP="00D40CBE">
            <w:pPr>
              <w:spacing w:after="20"/>
              <w:rPr>
                <w:sz w:val="20"/>
                <w:szCs w:val="20"/>
              </w:rPr>
            </w:pPr>
            <w:r w:rsidRPr="00D40CBE">
              <w:rPr>
                <w:sz w:val="20"/>
                <w:szCs w:val="20"/>
              </w:rPr>
              <w:t>cbl@scambs.gov.uk</w:t>
            </w:r>
          </w:p>
        </w:tc>
        <w:tc>
          <w:tcPr>
            <w:tcW w:w="3036" w:type="dxa"/>
          </w:tcPr>
          <w:p w14:paraId="62DE8DA0" w14:textId="45A6BC8E" w:rsidR="00EA1405" w:rsidRPr="00D40CBE" w:rsidRDefault="00EA1405" w:rsidP="00D40CBE">
            <w:pPr>
              <w:spacing w:after="20"/>
              <w:rPr>
                <w:sz w:val="20"/>
                <w:szCs w:val="20"/>
              </w:rPr>
            </w:pPr>
            <w:r w:rsidRPr="00D40CBE">
              <w:rPr>
                <w:sz w:val="20"/>
                <w:szCs w:val="20"/>
              </w:rPr>
              <w:t>03450 450051</w:t>
            </w:r>
          </w:p>
        </w:tc>
        <w:tc>
          <w:tcPr>
            <w:tcW w:w="3036" w:type="dxa"/>
          </w:tcPr>
          <w:p w14:paraId="0EEC0E3E" w14:textId="77777777" w:rsidR="00EA1405" w:rsidRPr="00D40CBE" w:rsidRDefault="00EA1405" w:rsidP="00D40CBE">
            <w:pPr>
              <w:spacing w:after="20"/>
              <w:rPr>
                <w:sz w:val="20"/>
                <w:szCs w:val="20"/>
              </w:rPr>
            </w:pPr>
          </w:p>
        </w:tc>
      </w:tr>
      <w:tr w:rsidR="00EA1405" w:rsidRPr="00D40CBE" w14:paraId="5BBE8A50"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2FEE958F" w14:textId="77777777" w:rsidR="00EA1405" w:rsidRPr="00D40CBE" w:rsidRDefault="00EA1405" w:rsidP="00D40CBE">
            <w:pPr>
              <w:spacing w:after="20"/>
              <w:rPr>
                <w:sz w:val="20"/>
                <w:szCs w:val="20"/>
              </w:rPr>
            </w:pPr>
            <w:r w:rsidRPr="00D40CBE">
              <w:rPr>
                <w:b/>
                <w:bCs/>
                <w:sz w:val="20"/>
                <w:szCs w:val="20"/>
              </w:rPr>
              <w:t>West Suffolk Partnership</w:t>
            </w:r>
            <w:r w:rsidRPr="00D40CBE">
              <w:rPr>
                <w:sz w:val="20"/>
                <w:szCs w:val="20"/>
              </w:rPr>
              <w:t xml:space="preserve"> (WS council &amp; register holder)</w:t>
            </w:r>
          </w:p>
          <w:p w14:paraId="5DC34C2E" w14:textId="6EEC6CC2" w:rsidR="00EA1405" w:rsidRPr="00D40CBE" w:rsidRDefault="00EA1405" w:rsidP="00D40CBE">
            <w:pPr>
              <w:spacing w:after="20"/>
              <w:rPr>
                <w:sz w:val="20"/>
                <w:szCs w:val="20"/>
              </w:rPr>
            </w:pPr>
            <w:r w:rsidRPr="00D40CBE">
              <w:rPr>
                <w:sz w:val="20"/>
                <w:szCs w:val="20"/>
              </w:rPr>
              <w:t>West Suffolk House, Western Way, Bury St Edmunds, Suffolk IP33 3YU</w:t>
            </w:r>
          </w:p>
        </w:tc>
        <w:tc>
          <w:tcPr>
            <w:tcW w:w="3035" w:type="dxa"/>
          </w:tcPr>
          <w:p w14:paraId="284E5F3B" w14:textId="561E8177" w:rsidR="00EA1405" w:rsidRPr="00D40CBE" w:rsidRDefault="00EA1405" w:rsidP="00D40CBE">
            <w:pPr>
              <w:spacing w:after="20"/>
              <w:rPr>
                <w:sz w:val="20"/>
                <w:szCs w:val="20"/>
              </w:rPr>
            </w:pPr>
            <w:r w:rsidRPr="00D40CBE">
              <w:rPr>
                <w:sz w:val="20"/>
                <w:szCs w:val="20"/>
              </w:rPr>
              <w:t>www.westsuffolk.gov.uk</w:t>
            </w:r>
          </w:p>
        </w:tc>
        <w:tc>
          <w:tcPr>
            <w:tcW w:w="3037" w:type="dxa"/>
          </w:tcPr>
          <w:p w14:paraId="61A81ED7" w14:textId="0991D45C" w:rsidR="00EA1405" w:rsidRPr="00D40CBE" w:rsidRDefault="00EA1405" w:rsidP="00D40CBE">
            <w:pPr>
              <w:spacing w:after="20"/>
              <w:rPr>
                <w:sz w:val="20"/>
                <w:szCs w:val="20"/>
              </w:rPr>
            </w:pPr>
            <w:r w:rsidRPr="00D40CBE">
              <w:rPr>
                <w:sz w:val="20"/>
                <w:szCs w:val="20"/>
              </w:rPr>
              <w:t>customer.services@westsuffolk.gov.uk</w:t>
            </w:r>
          </w:p>
        </w:tc>
        <w:tc>
          <w:tcPr>
            <w:tcW w:w="3036" w:type="dxa"/>
          </w:tcPr>
          <w:p w14:paraId="09B41818" w14:textId="591ED729" w:rsidR="00EA1405" w:rsidRPr="00D40CBE" w:rsidRDefault="00EA1405" w:rsidP="00D40CBE">
            <w:pPr>
              <w:spacing w:after="20"/>
              <w:rPr>
                <w:sz w:val="20"/>
                <w:szCs w:val="20"/>
              </w:rPr>
            </w:pPr>
            <w:r w:rsidRPr="00D40CBE">
              <w:rPr>
                <w:sz w:val="20"/>
                <w:szCs w:val="20"/>
              </w:rPr>
              <w:t>01284 757 178</w:t>
            </w:r>
          </w:p>
        </w:tc>
        <w:tc>
          <w:tcPr>
            <w:tcW w:w="3036" w:type="dxa"/>
          </w:tcPr>
          <w:p w14:paraId="5D0CF91B" w14:textId="77777777" w:rsidR="00EA1405" w:rsidRPr="00D40CBE" w:rsidRDefault="00EA1405" w:rsidP="00D40CBE">
            <w:pPr>
              <w:spacing w:after="20"/>
              <w:rPr>
                <w:sz w:val="20"/>
                <w:szCs w:val="20"/>
              </w:rPr>
            </w:pPr>
          </w:p>
        </w:tc>
      </w:tr>
      <w:tr w:rsidR="00EA1405" w:rsidRPr="00D40CBE" w14:paraId="0C620678" w14:textId="77777777" w:rsidTr="00EA1405">
        <w:tc>
          <w:tcPr>
            <w:tcW w:w="3035" w:type="dxa"/>
            <w:shd w:val="clear" w:color="auto" w:fill="DBE0F4" w:themeFill="accent1" w:themeFillTint="33"/>
          </w:tcPr>
          <w:p w14:paraId="739EA135" w14:textId="067CA841" w:rsidR="00EA1405" w:rsidRPr="00D40CBE" w:rsidRDefault="00EA1405" w:rsidP="00D40CBE">
            <w:pPr>
              <w:pStyle w:val="Heading5"/>
              <w:spacing w:after="20"/>
              <w:outlineLvl w:val="4"/>
              <w:rPr>
                <w:rFonts w:cstheme="majorHAnsi"/>
                <w:sz w:val="20"/>
                <w:szCs w:val="20"/>
              </w:rPr>
            </w:pPr>
            <w:r w:rsidRPr="00D40CBE">
              <w:rPr>
                <w:rFonts w:cstheme="majorHAnsi"/>
                <w:sz w:val="20"/>
                <w:szCs w:val="20"/>
              </w:rPr>
              <w:t>District council tenants</w:t>
            </w:r>
          </w:p>
        </w:tc>
        <w:tc>
          <w:tcPr>
            <w:tcW w:w="3035" w:type="dxa"/>
            <w:shd w:val="clear" w:color="auto" w:fill="DBE0F4" w:themeFill="accent1" w:themeFillTint="33"/>
          </w:tcPr>
          <w:p w14:paraId="279B6BB0" w14:textId="77777777" w:rsidR="00EA1405" w:rsidRPr="00D40CBE" w:rsidRDefault="00EA1405" w:rsidP="00D40CBE">
            <w:pPr>
              <w:spacing w:after="20"/>
              <w:rPr>
                <w:sz w:val="20"/>
                <w:szCs w:val="20"/>
              </w:rPr>
            </w:pPr>
          </w:p>
        </w:tc>
        <w:tc>
          <w:tcPr>
            <w:tcW w:w="3037" w:type="dxa"/>
            <w:shd w:val="clear" w:color="auto" w:fill="DBE0F4" w:themeFill="accent1" w:themeFillTint="33"/>
          </w:tcPr>
          <w:p w14:paraId="107EF51D" w14:textId="77777777" w:rsidR="00EA1405" w:rsidRPr="00D40CBE" w:rsidRDefault="00EA1405" w:rsidP="00D40CBE">
            <w:pPr>
              <w:spacing w:after="20"/>
              <w:rPr>
                <w:sz w:val="20"/>
                <w:szCs w:val="20"/>
              </w:rPr>
            </w:pPr>
          </w:p>
        </w:tc>
        <w:tc>
          <w:tcPr>
            <w:tcW w:w="3036" w:type="dxa"/>
            <w:shd w:val="clear" w:color="auto" w:fill="DBE0F4" w:themeFill="accent1" w:themeFillTint="33"/>
          </w:tcPr>
          <w:p w14:paraId="718E1985" w14:textId="77777777" w:rsidR="00EA1405" w:rsidRPr="00D40CBE" w:rsidRDefault="00EA1405" w:rsidP="00D40CBE">
            <w:pPr>
              <w:spacing w:after="20"/>
              <w:rPr>
                <w:sz w:val="20"/>
                <w:szCs w:val="20"/>
              </w:rPr>
            </w:pPr>
          </w:p>
        </w:tc>
        <w:tc>
          <w:tcPr>
            <w:tcW w:w="3036" w:type="dxa"/>
            <w:shd w:val="clear" w:color="auto" w:fill="DBE0F4" w:themeFill="accent1" w:themeFillTint="33"/>
          </w:tcPr>
          <w:p w14:paraId="73760829" w14:textId="77777777" w:rsidR="00EA1405" w:rsidRPr="00D40CBE" w:rsidRDefault="00EA1405" w:rsidP="00D40CBE">
            <w:pPr>
              <w:spacing w:after="20"/>
              <w:rPr>
                <w:sz w:val="20"/>
                <w:szCs w:val="20"/>
              </w:rPr>
            </w:pPr>
          </w:p>
        </w:tc>
      </w:tr>
      <w:tr w:rsidR="00EA1405" w:rsidRPr="00D40CBE" w14:paraId="59667213"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1AF41CD1" w14:textId="6D016573" w:rsidR="00EA1405" w:rsidRPr="00D40CBE" w:rsidRDefault="00EA1405" w:rsidP="00D40CBE">
            <w:pPr>
              <w:spacing w:after="20"/>
              <w:rPr>
                <w:sz w:val="20"/>
                <w:szCs w:val="20"/>
              </w:rPr>
            </w:pPr>
            <w:r w:rsidRPr="00D40CBE">
              <w:rPr>
                <w:b/>
                <w:bCs/>
                <w:sz w:val="20"/>
                <w:szCs w:val="20"/>
              </w:rPr>
              <w:t>Cambridge</w:t>
            </w:r>
            <w:r w:rsidRPr="00D40CBE">
              <w:rPr>
                <w:sz w:val="20"/>
                <w:szCs w:val="20"/>
              </w:rPr>
              <w:t xml:space="preserve"> City Council Tenants </w:t>
            </w:r>
          </w:p>
        </w:tc>
        <w:tc>
          <w:tcPr>
            <w:tcW w:w="3035" w:type="dxa"/>
          </w:tcPr>
          <w:p w14:paraId="22023C0B" w14:textId="77777777" w:rsidR="00EA1405" w:rsidRPr="00D40CBE" w:rsidRDefault="00EA1405" w:rsidP="00D40CBE">
            <w:pPr>
              <w:spacing w:after="20"/>
              <w:rPr>
                <w:sz w:val="20"/>
                <w:szCs w:val="20"/>
              </w:rPr>
            </w:pPr>
          </w:p>
        </w:tc>
        <w:tc>
          <w:tcPr>
            <w:tcW w:w="3037" w:type="dxa"/>
          </w:tcPr>
          <w:p w14:paraId="4AC63BBA" w14:textId="77777777" w:rsidR="00EA1405" w:rsidRPr="00D40CBE" w:rsidRDefault="00EA1405" w:rsidP="00D40CBE">
            <w:pPr>
              <w:spacing w:after="20"/>
              <w:rPr>
                <w:sz w:val="20"/>
                <w:szCs w:val="20"/>
              </w:rPr>
            </w:pPr>
          </w:p>
        </w:tc>
        <w:tc>
          <w:tcPr>
            <w:tcW w:w="3036" w:type="dxa"/>
          </w:tcPr>
          <w:p w14:paraId="31EE1E38" w14:textId="443AF52F" w:rsidR="00EA1405" w:rsidRPr="00D40CBE" w:rsidRDefault="00EA1405" w:rsidP="00D40CBE">
            <w:pPr>
              <w:spacing w:after="20"/>
              <w:rPr>
                <w:sz w:val="20"/>
                <w:szCs w:val="20"/>
              </w:rPr>
            </w:pPr>
            <w:r w:rsidRPr="00D40CBE">
              <w:rPr>
                <w:sz w:val="20"/>
                <w:szCs w:val="20"/>
              </w:rPr>
              <w:t>01223 457833</w:t>
            </w:r>
          </w:p>
        </w:tc>
        <w:tc>
          <w:tcPr>
            <w:tcW w:w="3036" w:type="dxa"/>
          </w:tcPr>
          <w:p w14:paraId="170A2768" w14:textId="77777777" w:rsidR="00EA1405" w:rsidRPr="00D40CBE" w:rsidRDefault="00EA1405" w:rsidP="00D40CBE">
            <w:pPr>
              <w:spacing w:after="20"/>
              <w:rPr>
                <w:sz w:val="20"/>
                <w:szCs w:val="20"/>
              </w:rPr>
            </w:pPr>
          </w:p>
        </w:tc>
      </w:tr>
      <w:tr w:rsidR="00EA1405" w:rsidRPr="00D40CBE" w14:paraId="3A4A8A0D" w14:textId="77777777" w:rsidTr="00EA1405">
        <w:tc>
          <w:tcPr>
            <w:tcW w:w="3035" w:type="dxa"/>
          </w:tcPr>
          <w:p w14:paraId="21BE4012" w14:textId="699DE20A" w:rsidR="00EA1405" w:rsidRPr="00D40CBE" w:rsidRDefault="00EA1405" w:rsidP="00D40CBE">
            <w:pPr>
              <w:spacing w:after="20"/>
              <w:rPr>
                <w:sz w:val="20"/>
                <w:szCs w:val="20"/>
              </w:rPr>
            </w:pPr>
            <w:r w:rsidRPr="00D40CBE">
              <w:rPr>
                <w:b/>
                <w:bCs/>
                <w:sz w:val="20"/>
                <w:szCs w:val="20"/>
              </w:rPr>
              <w:t xml:space="preserve">South Cambridgeshire </w:t>
            </w:r>
            <w:r w:rsidRPr="00D40CBE">
              <w:rPr>
                <w:sz w:val="20"/>
                <w:szCs w:val="20"/>
              </w:rPr>
              <w:t xml:space="preserve">District Council Tenants </w:t>
            </w:r>
          </w:p>
        </w:tc>
        <w:tc>
          <w:tcPr>
            <w:tcW w:w="3035" w:type="dxa"/>
          </w:tcPr>
          <w:p w14:paraId="1AACB261" w14:textId="77777777" w:rsidR="00EA1405" w:rsidRPr="00D40CBE" w:rsidRDefault="00EA1405" w:rsidP="00D40CBE">
            <w:pPr>
              <w:spacing w:after="20"/>
              <w:rPr>
                <w:sz w:val="20"/>
                <w:szCs w:val="20"/>
              </w:rPr>
            </w:pPr>
          </w:p>
        </w:tc>
        <w:tc>
          <w:tcPr>
            <w:tcW w:w="3037" w:type="dxa"/>
          </w:tcPr>
          <w:p w14:paraId="6E4403C9" w14:textId="77777777" w:rsidR="00EA1405" w:rsidRPr="00D40CBE" w:rsidRDefault="00EA1405" w:rsidP="00D40CBE">
            <w:pPr>
              <w:spacing w:after="20"/>
              <w:rPr>
                <w:sz w:val="20"/>
                <w:szCs w:val="20"/>
              </w:rPr>
            </w:pPr>
          </w:p>
        </w:tc>
        <w:tc>
          <w:tcPr>
            <w:tcW w:w="3036" w:type="dxa"/>
          </w:tcPr>
          <w:p w14:paraId="425219F9" w14:textId="51437ABC" w:rsidR="00EA1405" w:rsidRPr="00D40CBE" w:rsidRDefault="00EA1405" w:rsidP="00D40CBE">
            <w:pPr>
              <w:spacing w:after="20"/>
              <w:rPr>
                <w:sz w:val="20"/>
                <w:szCs w:val="20"/>
              </w:rPr>
            </w:pPr>
            <w:r w:rsidRPr="00D40CBE">
              <w:rPr>
                <w:sz w:val="20"/>
                <w:szCs w:val="20"/>
              </w:rPr>
              <w:t>0345 045 0051</w:t>
            </w:r>
          </w:p>
        </w:tc>
        <w:tc>
          <w:tcPr>
            <w:tcW w:w="3036" w:type="dxa"/>
          </w:tcPr>
          <w:p w14:paraId="62BB4B48" w14:textId="77777777" w:rsidR="00EA1405" w:rsidRPr="00D40CBE" w:rsidRDefault="00EA1405" w:rsidP="00D40CBE">
            <w:pPr>
              <w:spacing w:after="20"/>
              <w:rPr>
                <w:sz w:val="20"/>
                <w:szCs w:val="20"/>
              </w:rPr>
            </w:pPr>
          </w:p>
        </w:tc>
      </w:tr>
      <w:tr w:rsidR="009A1FF5" w:rsidRPr="00D40CBE" w14:paraId="37E622C1" w14:textId="77777777" w:rsidTr="000F2A6A">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BE0F4" w:themeFill="accent1" w:themeFillTint="33"/>
          </w:tcPr>
          <w:p w14:paraId="5021A0A7" w14:textId="77777777" w:rsidR="009A1FF5" w:rsidRPr="00D40CBE" w:rsidRDefault="009A1FF5" w:rsidP="000F2A6A">
            <w:pPr>
              <w:pStyle w:val="Heading5"/>
              <w:spacing w:after="20"/>
              <w:outlineLvl w:val="4"/>
              <w:rPr>
                <w:rFonts w:cstheme="majorHAnsi"/>
                <w:sz w:val="20"/>
                <w:szCs w:val="20"/>
              </w:rPr>
            </w:pPr>
            <w:r w:rsidRPr="00D40CBE">
              <w:rPr>
                <w:rFonts w:cstheme="majorHAnsi"/>
                <w:sz w:val="20"/>
                <w:szCs w:val="20"/>
              </w:rPr>
              <w:t xml:space="preserve">Housing associations </w:t>
            </w:r>
          </w:p>
        </w:tc>
        <w:tc>
          <w:tcPr>
            <w:tcW w:w="3035" w:type="dxa"/>
            <w:shd w:val="clear" w:color="auto" w:fill="DBE0F4" w:themeFill="accent1" w:themeFillTint="33"/>
          </w:tcPr>
          <w:p w14:paraId="351CF68B" w14:textId="77777777" w:rsidR="009A1FF5" w:rsidRPr="00D40CBE" w:rsidRDefault="009A1FF5" w:rsidP="000F2A6A">
            <w:pPr>
              <w:spacing w:after="20"/>
              <w:rPr>
                <w:sz w:val="20"/>
                <w:szCs w:val="20"/>
              </w:rPr>
            </w:pPr>
          </w:p>
        </w:tc>
        <w:tc>
          <w:tcPr>
            <w:tcW w:w="3037" w:type="dxa"/>
            <w:shd w:val="clear" w:color="auto" w:fill="DBE0F4" w:themeFill="accent1" w:themeFillTint="33"/>
          </w:tcPr>
          <w:p w14:paraId="332AFE1A" w14:textId="77777777" w:rsidR="009A1FF5" w:rsidRPr="00D40CBE" w:rsidRDefault="009A1FF5" w:rsidP="000F2A6A">
            <w:pPr>
              <w:spacing w:after="20"/>
              <w:rPr>
                <w:sz w:val="20"/>
                <w:szCs w:val="20"/>
              </w:rPr>
            </w:pPr>
          </w:p>
        </w:tc>
        <w:tc>
          <w:tcPr>
            <w:tcW w:w="3036" w:type="dxa"/>
            <w:shd w:val="clear" w:color="auto" w:fill="DBE0F4" w:themeFill="accent1" w:themeFillTint="33"/>
          </w:tcPr>
          <w:p w14:paraId="1362E97D" w14:textId="77777777" w:rsidR="009A1FF5" w:rsidRPr="00D40CBE" w:rsidRDefault="009A1FF5" w:rsidP="000F2A6A">
            <w:pPr>
              <w:spacing w:after="20"/>
              <w:rPr>
                <w:sz w:val="20"/>
                <w:szCs w:val="20"/>
              </w:rPr>
            </w:pPr>
          </w:p>
        </w:tc>
        <w:tc>
          <w:tcPr>
            <w:tcW w:w="3036" w:type="dxa"/>
            <w:shd w:val="clear" w:color="auto" w:fill="DBE0F4" w:themeFill="accent1" w:themeFillTint="33"/>
          </w:tcPr>
          <w:p w14:paraId="54A4232C" w14:textId="77777777" w:rsidR="009A1FF5" w:rsidRPr="00D40CBE" w:rsidRDefault="009A1FF5" w:rsidP="000F2A6A">
            <w:pPr>
              <w:spacing w:after="20"/>
              <w:rPr>
                <w:sz w:val="20"/>
                <w:szCs w:val="20"/>
              </w:rPr>
            </w:pPr>
          </w:p>
        </w:tc>
      </w:tr>
      <w:tr w:rsidR="009A1FF5" w:rsidRPr="00D40CBE" w14:paraId="0A86A858" w14:textId="77777777" w:rsidTr="000F2A6A">
        <w:tc>
          <w:tcPr>
            <w:tcW w:w="3035" w:type="dxa"/>
          </w:tcPr>
          <w:p w14:paraId="12D022CD" w14:textId="77777777" w:rsidR="009A1FF5" w:rsidRPr="00D40CBE" w:rsidRDefault="009A1FF5" w:rsidP="000F2A6A">
            <w:pPr>
              <w:spacing w:after="20"/>
              <w:rPr>
                <w:sz w:val="20"/>
                <w:szCs w:val="20"/>
              </w:rPr>
            </w:pPr>
            <w:r w:rsidRPr="00D40CBE">
              <w:rPr>
                <w:sz w:val="20"/>
                <w:szCs w:val="20"/>
              </w:rPr>
              <w:t>On-line listing of housing providers (including housing associations and almshouses) who own and manage homes in each district across Cambridgeshire and Peterborough.</w:t>
            </w:r>
          </w:p>
        </w:tc>
        <w:tc>
          <w:tcPr>
            <w:tcW w:w="3035" w:type="dxa"/>
          </w:tcPr>
          <w:p w14:paraId="55D3E066" w14:textId="77777777" w:rsidR="009A1FF5" w:rsidRPr="00D40CBE" w:rsidRDefault="00113CD6" w:rsidP="000F2A6A">
            <w:pPr>
              <w:spacing w:after="20"/>
              <w:rPr>
                <w:sz w:val="20"/>
                <w:szCs w:val="20"/>
              </w:rPr>
            </w:pPr>
            <w:hyperlink r:id="rId59" w:history="1">
              <w:r w:rsidR="009A1FF5" w:rsidRPr="00D40CBE">
                <w:rPr>
                  <w:rStyle w:val="Hyperlink"/>
                  <w:sz w:val="20"/>
                  <w:szCs w:val="20"/>
                </w:rPr>
                <w:t>https://cambridgeshireinsight.org.uk/housing-providers/</w:t>
              </w:r>
            </w:hyperlink>
          </w:p>
        </w:tc>
        <w:tc>
          <w:tcPr>
            <w:tcW w:w="3037" w:type="dxa"/>
          </w:tcPr>
          <w:p w14:paraId="3C547F4C" w14:textId="77777777" w:rsidR="009A1FF5" w:rsidRPr="00D40CBE" w:rsidRDefault="009A1FF5" w:rsidP="000F2A6A">
            <w:pPr>
              <w:spacing w:after="20"/>
              <w:rPr>
                <w:sz w:val="20"/>
                <w:szCs w:val="20"/>
              </w:rPr>
            </w:pPr>
          </w:p>
        </w:tc>
        <w:tc>
          <w:tcPr>
            <w:tcW w:w="3036" w:type="dxa"/>
          </w:tcPr>
          <w:p w14:paraId="10A46313" w14:textId="77777777" w:rsidR="009A1FF5" w:rsidRPr="00D40CBE" w:rsidRDefault="009A1FF5" w:rsidP="000F2A6A">
            <w:pPr>
              <w:spacing w:after="20"/>
              <w:rPr>
                <w:sz w:val="20"/>
                <w:szCs w:val="20"/>
              </w:rPr>
            </w:pPr>
          </w:p>
        </w:tc>
        <w:tc>
          <w:tcPr>
            <w:tcW w:w="3036" w:type="dxa"/>
          </w:tcPr>
          <w:p w14:paraId="0D7988ED" w14:textId="77777777" w:rsidR="009A1FF5" w:rsidRPr="00D40CBE" w:rsidRDefault="009A1FF5" w:rsidP="000F2A6A">
            <w:pPr>
              <w:spacing w:after="20"/>
              <w:rPr>
                <w:sz w:val="20"/>
                <w:szCs w:val="20"/>
              </w:rPr>
            </w:pPr>
          </w:p>
        </w:tc>
      </w:tr>
      <w:tr w:rsidR="00EA1405" w:rsidRPr="00D40CBE" w14:paraId="1D0BB4B3" w14:textId="6DAC7456"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BE0F4" w:themeFill="accent1" w:themeFillTint="33"/>
          </w:tcPr>
          <w:p w14:paraId="1E43B4F7" w14:textId="77777777" w:rsidR="00EA1405" w:rsidRPr="00D40CBE" w:rsidRDefault="00EA1405" w:rsidP="00D40CBE">
            <w:pPr>
              <w:pStyle w:val="Heading5"/>
              <w:spacing w:after="20"/>
              <w:outlineLvl w:val="4"/>
              <w:rPr>
                <w:rFonts w:cstheme="majorHAnsi"/>
                <w:sz w:val="20"/>
                <w:szCs w:val="20"/>
              </w:rPr>
            </w:pPr>
            <w:bookmarkStart w:id="161" w:name="_Ref77947131"/>
            <w:r w:rsidRPr="00D40CBE">
              <w:rPr>
                <w:rFonts w:cstheme="majorHAnsi"/>
                <w:sz w:val="20"/>
                <w:szCs w:val="20"/>
              </w:rPr>
              <w:t>Private rented housing teams &amp; environmental health</w:t>
            </w:r>
          </w:p>
        </w:tc>
        <w:tc>
          <w:tcPr>
            <w:tcW w:w="3035" w:type="dxa"/>
            <w:shd w:val="clear" w:color="auto" w:fill="DBE0F4" w:themeFill="accent1" w:themeFillTint="33"/>
          </w:tcPr>
          <w:p w14:paraId="2682282C" w14:textId="77777777" w:rsidR="00EA1405" w:rsidRPr="00D40CBE" w:rsidRDefault="00EA1405" w:rsidP="00D40CBE">
            <w:pPr>
              <w:pStyle w:val="Heading5"/>
              <w:spacing w:after="20"/>
              <w:outlineLvl w:val="4"/>
              <w:rPr>
                <w:rFonts w:cstheme="majorHAnsi"/>
                <w:sz w:val="20"/>
                <w:szCs w:val="20"/>
              </w:rPr>
            </w:pPr>
          </w:p>
        </w:tc>
        <w:tc>
          <w:tcPr>
            <w:tcW w:w="3037" w:type="dxa"/>
            <w:shd w:val="clear" w:color="auto" w:fill="DBE0F4" w:themeFill="accent1" w:themeFillTint="33"/>
          </w:tcPr>
          <w:p w14:paraId="6A4BDB8D" w14:textId="77777777" w:rsidR="00EA1405" w:rsidRPr="00D40CBE" w:rsidRDefault="00EA1405" w:rsidP="00D40CBE">
            <w:pPr>
              <w:pStyle w:val="Heading5"/>
              <w:spacing w:after="20"/>
              <w:outlineLvl w:val="4"/>
              <w:rPr>
                <w:rFonts w:cstheme="majorHAnsi"/>
                <w:sz w:val="20"/>
                <w:szCs w:val="20"/>
              </w:rPr>
            </w:pPr>
          </w:p>
        </w:tc>
        <w:tc>
          <w:tcPr>
            <w:tcW w:w="3036" w:type="dxa"/>
            <w:shd w:val="clear" w:color="auto" w:fill="DBE0F4" w:themeFill="accent1" w:themeFillTint="33"/>
          </w:tcPr>
          <w:p w14:paraId="7B329992" w14:textId="77777777" w:rsidR="00EA1405" w:rsidRPr="00D40CBE" w:rsidRDefault="00EA1405" w:rsidP="00D40CBE">
            <w:pPr>
              <w:pStyle w:val="Heading5"/>
              <w:spacing w:after="20"/>
              <w:outlineLvl w:val="4"/>
              <w:rPr>
                <w:rFonts w:cstheme="majorHAnsi"/>
                <w:sz w:val="20"/>
                <w:szCs w:val="20"/>
              </w:rPr>
            </w:pPr>
          </w:p>
        </w:tc>
        <w:tc>
          <w:tcPr>
            <w:tcW w:w="3036" w:type="dxa"/>
            <w:shd w:val="clear" w:color="auto" w:fill="DBE0F4" w:themeFill="accent1" w:themeFillTint="33"/>
          </w:tcPr>
          <w:p w14:paraId="5F3A5EB6" w14:textId="77777777" w:rsidR="00EA1405" w:rsidRPr="00D40CBE" w:rsidRDefault="00EA1405" w:rsidP="00D40CBE">
            <w:pPr>
              <w:pStyle w:val="Heading5"/>
              <w:spacing w:after="20"/>
              <w:outlineLvl w:val="4"/>
              <w:rPr>
                <w:rFonts w:cstheme="majorHAnsi"/>
                <w:sz w:val="20"/>
                <w:szCs w:val="20"/>
              </w:rPr>
            </w:pPr>
          </w:p>
        </w:tc>
        <w:bookmarkEnd w:id="161"/>
      </w:tr>
      <w:tr w:rsidR="00EA1405" w:rsidRPr="00D40CBE" w14:paraId="40E254C0" w14:textId="45790FC7" w:rsidTr="00EA1405">
        <w:tc>
          <w:tcPr>
            <w:tcW w:w="3035" w:type="dxa"/>
          </w:tcPr>
          <w:p w14:paraId="605AD54F" w14:textId="703DEF8E" w:rsidR="00EA1405" w:rsidRPr="00D40CBE" w:rsidRDefault="00EA1405" w:rsidP="00D40CBE">
            <w:pPr>
              <w:spacing w:after="20"/>
              <w:rPr>
                <w:sz w:val="20"/>
                <w:szCs w:val="20"/>
              </w:rPr>
            </w:pPr>
            <w:r w:rsidRPr="00D40CBE">
              <w:rPr>
                <w:b/>
                <w:bCs/>
                <w:sz w:val="20"/>
                <w:szCs w:val="20"/>
              </w:rPr>
              <w:t>Cambridge</w:t>
            </w:r>
            <w:r w:rsidRPr="00D40CBE">
              <w:rPr>
                <w:sz w:val="20"/>
                <w:szCs w:val="20"/>
              </w:rPr>
              <w:t xml:space="preserve"> on-line advice for private renters and landlords </w:t>
            </w:r>
          </w:p>
        </w:tc>
        <w:tc>
          <w:tcPr>
            <w:tcW w:w="3035" w:type="dxa"/>
          </w:tcPr>
          <w:p w14:paraId="17B61F7A" w14:textId="54186CFA" w:rsidR="00EA1405" w:rsidRPr="00D40CBE" w:rsidRDefault="00113CD6" w:rsidP="00D40CBE">
            <w:pPr>
              <w:spacing w:after="20"/>
              <w:rPr>
                <w:sz w:val="20"/>
                <w:szCs w:val="20"/>
              </w:rPr>
            </w:pPr>
            <w:hyperlink r:id="rId60" w:tgtFrame="_blank" w:history="1">
              <w:r w:rsidR="00EA1405" w:rsidRPr="00D40CBE">
                <w:rPr>
                  <w:rStyle w:val="Hyperlink"/>
                  <w:sz w:val="20"/>
                  <w:szCs w:val="20"/>
                </w:rPr>
                <w:t>Advice for private landlords and tenants</w:t>
              </w:r>
            </w:hyperlink>
          </w:p>
        </w:tc>
        <w:tc>
          <w:tcPr>
            <w:tcW w:w="3037" w:type="dxa"/>
          </w:tcPr>
          <w:p w14:paraId="09295E2A" w14:textId="77777777" w:rsidR="00EA1405" w:rsidRPr="00D40CBE" w:rsidRDefault="00EA1405" w:rsidP="00D40CBE">
            <w:pPr>
              <w:spacing w:after="20"/>
              <w:rPr>
                <w:sz w:val="20"/>
                <w:szCs w:val="20"/>
              </w:rPr>
            </w:pPr>
          </w:p>
        </w:tc>
        <w:tc>
          <w:tcPr>
            <w:tcW w:w="3036" w:type="dxa"/>
          </w:tcPr>
          <w:p w14:paraId="4677F60F" w14:textId="77777777" w:rsidR="00EA1405" w:rsidRPr="00D40CBE" w:rsidRDefault="00EA1405" w:rsidP="00D40CBE">
            <w:pPr>
              <w:spacing w:after="20"/>
              <w:rPr>
                <w:sz w:val="20"/>
                <w:szCs w:val="20"/>
              </w:rPr>
            </w:pPr>
          </w:p>
        </w:tc>
        <w:tc>
          <w:tcPr>
            <w:tcW w:w="3036" w:type="dxa"/>
          </w:tcPr>
          <w:p w14:paraId="4130681E" w14:textId="77777777" w:rsidR="00EA1405" w:rsidRPr="00D40CBE" w:rsidRDefault="00EA1405" w:rsidP="00D40CBE">
            <w:pPr>
              <w:spacing w:after="20"/>
              <w:rPr>
                <w:sz w:val="20"/>
                <w:szCs w:val="20"/>
              </w:rPr>
            </w:pPr>
          </w:p>
        </w:tc>
      </w:tr>
      <w:tr w:rsidR="00EA1405" w:rsidRPr="00D40CBE" w14:paraId="27A927B5" w14:textId="6E033875"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71A31317" w14:textId="0103925D" w:rsidR="00EA1405" w:rsidRPr="00D40CBE" w:rsidRDefault="00EA1405" w:rsidP="00D40CBE">
            <w:pPr>
              <w:spacing w:after="20"/>
              <w:rPr>
                <w:sz w:val="20"/>
                <w:szCs w:val="20"/>
              </w:rPr>
            </w:pPr>
            <w:r w:rsidRPr="00D40CBE">
              <w:rPr>
                <w:b/>
                <w:bCs/>
                <w:sz w:val="20"/>
                <w:szCs w:val="20"/>
              </w:rPr>
              <w:t>East Cambridgeshire</w:t>
            </w:r>
            <w:r w:rsidRPr="00D40CBE">
              <w:rPr>
                <w:sz w:val="20"/>
                <w:szCs w:val="20"/>
                <w:u w:val="single"/>
              </w:rPr>
              <w:t xml:space="preserve"> </w:t>
            </w:r>
            <w:r w:rsidRPr="00D40CBE">
              <w:rPr>
                <w:rStyle w:val="Emphasis"/>
                <w:rFonts w:eastAsiaTheme="majorEastAsia"/>
                <w:i w:val="0"/>
                <w:iCs w:val="0"/>
                <w:sz w:val="20"/>
                <w:szCs w:val="20"/>
              </w:rPr>
              <w:t>Environmental Services, Domestic Team</w:t>
            </w:r>
            <w:r w:rsidRPr="00D40CBE">
              <w:rPr>
                <w:sz w:val="20"/>
                <w:szCs w:val="20"/>
              </w:rPr>
              <w:t xml:space="preserve"> provides information for landlords and tenants to make sure they are safe in their homes. Tenants can contact the Domestic Team and ask for an inspection if housing repairs are not carried out by the landlord or if advice about condition of the home needed.</w:t>
            </w:r>
          </w:p>
        </w:tc>
        <w:tc>
          <w:tcPr>
            <w:tcW w:w="3035" w:type="dxa"/>
          </w:tcPr>
          <w:p w14:paraId="0D0915BE" w14:textId="4DCA08E4" w:rsidR="00EA1405" w:rsidRPr="00D40CBE" w:rsidRDefault="00EA1405" w:rsidP="00D40CBE">
            <w:pPr>
              <w:spacing w:after="20"/>
              <w:rPr>
                <w:sz w:val="20"/>
                <w:szCs w:val="20"/>
              </w:rPr>
            </w:pPr>
            <w:r w:rsidRPr="00D40CBE">
              <w:rPr>
                <w:sz w:val="20"/>
                <w:szCs w:val="20"/>
              </w:rPr>
              <w:t xml:space="preserve">East Cambridgeshire </w:t>
            </w:r>
            <w:hyperlink r:id="rId61" w:tgtFrame="_blank" w:history="1">
              <w:r w:rsidRPr="00D40CBE">
                <w:rPr>
                  <w:rStyle w:val="Hyperlink"/>
                  <w:sz w:val="20"/>
                  <w:szCs w:val="20"/>
                </w:rPr>
                <w:t>private sector housing</w:t>
              </w:r>
            </w:hyperlink>
            <w:r w:rsidRPr="00D40CBE">
              <w:rPr>
                <w:sz w:val="20"/>
                <w:szCs w:val="20"/>
              </w:rPr>
              <w:t> - information for landlords and tenants.</w:t>
            </w:r>
          </w:p>
          <w:p w14:paraId="18203BF7" w14:textId="6A6F9BBD" w:rsidR="00EA1405" w:rsidRPr="00D40CBE" w:rsidRDefault="00EA1405" w:rsidP="00D40CBE">
            <w:pPr>
              <w:spacing w:after="20"/>
              <w:rPr>
                <w:sz w:val="20"/>
                <w:szCs w:val="20"/>
              </w:rPr>
            </w:pPr>
            <w:r w:rsidRPr="00D40CBE">
              <w:rPr>
                <w:sz w:val="20"/>
                <w:szCs w:val="20"/>
              </w:rPr>
              <w:t xml:space="preserve">Contacts for the team and on-line help can be found at </w:t>
            </w:r>
            <w:hyperlink r:id="rId62" w:tgtFrame="_blank" w:history="1">
              <w:r w:rsidRPr="00D40CBE">
                <w:rPr>
                  <w:rStyle w:val="Hyperlink"/>
                  <w:sz w:val="20"/>
                  <w:szCs w:val="20"/>
                </w:rPr>
                <w:t>ECDC domestic team</w:t>
              </w:r>
            </w:hyperlink>
            <w:r w:rsidRPr="00D40CBE">
              <w:rPr>
                <w:sz w:val="20"/>
                <w:szCs w:val="20"/>
              </w:rPr>
              <w:t>.</w:t>
            </w:r>
          </w:p>
        </w:tc>
        <w:tc>
          <w:tcPr>
            <w:tcW w:w="3037" w:type="dxa"/>
          </w:tcPr>
          <w:p w14:paraId="1FCC7BAC" w14:textId="77777777" w:rsidR="00EA1405" w:rsidRPr="00D40CBE" w:rsidRDefault="00EA1405" w:rsidP="00D40CBE">
            <w:pPr>
              <w:spacing w:after="20"/>
              <w:rPr>
                <w:sz w:val="20"/>
                <w:szCs w:val="20"/>
              </w:rPr>
            </w:pPr>
          </w:p>
        </w:tc>
        <w:tc>
          <w:tcPr>
            <w:tcW w:w="3036" w:type="dxa"/>
          </w:tcPr>
          <w:p w14:paraId="1B184F11" w14:textId="77777777" w:rsidR="00EA1405" w:rsidRPr="00D40CBE" w:rsidRDefault="00EA1405" w:rsidP="00D40CBE">
            <w:pPr>
              <w:spacing w:after="20"/>
              <w:rPr>
                <w:sz w:val="20"/>
                <w:szCs w:val="20"/>
              </w:rPr>
            </w:pPr>
          </w:p>
        </w:tc>
        <w:tc>
          <w:tcPr>
            <w:tcW w:w="3036" w:type="dxa"/>
          </w:tcPr>
          <w:p w14:paraId="04E8A003" w14:textId="77777777" w:rsidR="00EA1405" w:rsidRPr="00D40CBE" w:rsidRDefault="00EA1405" w:rsidP="00D40CBE">
            <w:pPr>
              <w:spacing w:after="20"/>
              <w:rPr>
                <w:sz w:val="20"/>
                <w:szCs w:val="20"/>
              </w:rPr>
            </w:pPr>
          </w:p>
        </w:tc>
      </w:tr>
      <w:tr w:rsidR="00EA1405" w:rsidRPr="00D40CBE" w14:paraId="62069133" w14:textId="05C73782" w:rsidTr="00EA1405">
        <w:tc>
          <w:tcPr>
            <w:tcW w:w="3035" w:type="dxa"/>
          </w:tcPr>
          <w:p w14:paraId="7DF9A6B0" w14:textId="68F57DCF" w:rsidR="00EA1405" w:rsidRPr="00D40CBE" w:rsidRDefault="00EA1405" w:rsidP="00D40CBE">
            <w:pPr>
              <w:spacing w:after="20"/>
              <w:rPr>
                <w:sz w:val="20"/>
                <w:szCs w:val="20"/>
              </w:rPr>
            </w:pPr>
            <w:r w:rsidRPr="00D40CBE">
              <w:rPr>
                <w:b/>
                <w:bCs/>
                <w:sz w:val="20"/>
                <w:szCs w:val="20"/>
              </w:rPr>
              <w:lastRenderedPageBreak/>
              <w:t>Fenland District Council</w:t>
            </w:r>
            <w:r w:rsidRPr="00D40CBE">
              <w:rPr>
                <w:sz w:val="20"/>
                <w:szCs w:val="20"/>
              </w:rPr>
              <w:t xml:space="preserve"> private rented accommodation info and team contacts</w:t>
            </w:r>
          </w:p>
        </w:tc>
        <w:tc>
          <w:tcPr>
            <w:tcW w:w="3035" w:type="dxa"/>
          </w:tcPr>
          <w:p w14:paraId="74CCC1D0" w14:textId="77777777" w:rsidR="00EA1405" w:rsidRPr="00D40CBE" w:rsidRDefault="00113CD6" w:rsidP="00D40CBE">
            <w:pPr>
              <w:spacing w:after="20"/>
              <w:rPr>
                <w:rStyle w:val="Hyperlink"/>
                <w:sz w:val="20"/>
                <w:szCs w:val="20"/>
              </w:rPr>
            </w:pPr>
            <w:hyperlink r:id="rId63" w:tgtFrame="_blank" w:history="1">
              <w:r w:rsidR="00EA1405" w:rsidRPr="00D40CBE">
                <w:rPr>
                  <w:rStyle w:val="Hyperlink"/>
                  <w:sz w:val="20"/>
                  <w:szCs w:val="20"/>
                </w:rPr>
                <w:t>FDC private rented accommodation page</w:t>
              </w:r>
            </w:hyperlink>
          </w:p>
          <w:p w14:paraId="6D7CA659" w14:textId="6A6BC629" w:rsidR="00EA1405" w:rsidRPr="00D40CBE" w:rsidRDefault="00EA1405" w:rsidP="00D40CBE">
            <w:pPr>
              <w:spacing w:after="20"/>
              <w:rPr>
                <w:sz w:val="20"/>
                <w:szCs w:val="20"/>
              </w:rPr>
            </w:pPr>
            <w:r w:rsidRPr="00D40CBE">
              <w:rPr>
                <w:sz w:val="20"/>
                <w:szCs w:val="20"/>
              </w:rPr>
              <w:t xml:space="preserve">On-line advice for private landlords at </w:t>
            </w:r>
            <w:hyperlink r:id="rId64" w:tgtFrame="_blank" w:history="1">
              <w:r w:rsidRPr="00D40CBE">
                <w:rPr>
                  <w:rStyle w:val="Hyperlink"/>
                  <w:sz w:val="20"/>
                  <w:szCs w:val="20"/>
                </w:rPr>
                <w:t>FDC landlord advice</w:t>
              </w:r>
            </w:hyperlink>
          </w:p>
        </w:tc>
        <w:tc>
          <w:tcPr>
            <w:tcW w:w="3037" w:type="dxa"/>
          </w:tcPr>
          <w:p w14:paraId="61BF5410" w14:textId="77777777" w:rsidR="00EA1405" w:rsidRPr="00D40CBE" w:rsidRDefault="00EA1405" w:rsidP="00D40CBE">
            <w:pPr>
              <w:spacing w:after="20"/>
              <w:rPr>
                <w:sz w:val="20"/>
                <w:szCs w:val="20"/>
              </w:rPr>
            </w:pPr>
          </w:p>
        </w:tc>
        <w:tc>
          <w:tcPr>
            <w:tcW w:w="3036" w:type="dxa"/>
          </w:tcPr>
          <w:p w14:paraId="5F9A9500" w14:textId="77777777" w:rsidR="00EA1405" w:rsidRPr="00D40CBE" w:rsidRDefault="00EA1405" w:rsidP="00D40CBE">
            <w:pPr>
              <w:spacing w:after="20"/>
              <w:rPr>
                <w:sz w:val="20"/>
                <w:szCs w:val="20"/>
              </w:rPr>
            </w:pPr>
          </w:p>
        </w:tc>
        <w:tc>
          <w:tcPr>
            <w:tcW w:w="3036" w:type="dxa"/>
          </w:tcPr>
          <w:p w14:paraId="5B307BE6" w14:textId="77777777" w:rsidR="00EA1405" w:rsidRPr="00D40CBE" w:rsidRDefault="00EA1405" w:rsidP="00D40CBE">
            <w:pPr>
              <w:spacing w:after="20"/>
              <w:rPr>
                <w:sz w:val="20"/>
                <w:szCs w:val="20"/>
              </w:rPr>
            </w:pPr>
          </w:p>
        </w:tc>
      </w:tr>
      <w:tr w:rsidR="00EA1405" w:rsidRPr="00D40CBE" w14:paraId="436D17CA" w14:textId="62E84D9A"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507B9673" w14:textId="2CE868C9" w:rsidR="00EA1405" w:rsidRPr="00D40CBE" w:rsidRDefault="00EA1405" w:rsidP="00D40CBE">
            <w:pPr>
              <w:spacing w:after="20"/>
              <w:rPr>
                <w:sz w:val="20"/>
                <w:szCs w:val="20"/>
              </w:rPr>
            </w:pPr>
            <w:r w:rsidRPr="00D40CBE">
              <w:rPr>
                <w:b/>
                <w:bCs/>
                <w:sz w:val="20"/>
                <w:szCs w:val="20"/>
              </w:rPr>
              <w:t xml:space="preserve">Huntingdonshire District Council </w:t>
            </w:r>
            <w:r w:rsidRPr="00D40CBE">
              <w:rPr>
                <w:sz w:val="20"/>
                <w:szCs w:val="20"/>
              </w:rPr>
              <w:t>enforcement officers help make sure private homes are fit, safe and healthy to live in. You can find a page of advice and information for landlords and tenants using these two links…</w:t>
            </w:r>
          </w:p>
        </w:tc>
        <w:tc>
          <w:tcPr>
            <w:tcW w:w="3035" w:type="dxa"/>
          </w:tcPr>
          <w:p w14:paraId="0E2D1A8C" w14:textId="05246245" w:rsidR="00EA1405" w:rsidRPr="00D40CBE" w:rsidRDefault="00113CD6" w:rsidP="00D40CBE">
            <w:pPr>
              <w:spacing w:after="20"/>
              <w:rPr>
                <w:sz w:val="20"/>
                <w:szCs w:val="20"/>
              </w:rPr>
            </w:pPr>
            <w:hyperlink r:id="rId65" w:tgtFrame="_blank" w:history="1">
              <w:r w:rsidR="00EA1405" w:rsidRPr="00D40CBE">
                <w:rPr>
                  <w:rStyle w:val="Hyperlink"/>
                  <w:sz w:val="20"/>
                  <w:szCs w:val="20"/>
                </w:rPr>
                <w:t>advice for landlords</w:t>
              </w:r>
            </w:hyperlink>
            <w:r w:rsidR="00EA1405" w:rsidRPr="00D40CBE">
              <w:rPr>
                <w:sz w:val="20"/>
                <w:szCs w:val="20"/>
              </w:rPr>
              <w:t xml:space="preserve"> </w:t>
            </w:r>
          </w:p>
          <w:p w14:paraId="5132C380" w14:textId="77777777" w:rsidR="009A1FF5" w:rsidRDefault="009A1FF5" w:rsidP="00D40CBE">
            <w:pPr>
              <w:spacing w:after="20"/>
              <w:rPr>
                <w:sz w:val="20"/>
                <w:szCs w:val="20"/>
              </w:rPr>
            </w:pPr>
          </w:p>
          <w:p w14:paraId="3047895A" w14:textId="6AF4ECF1" w:rsidR="00EA1405" w:rsidRPr="00D40CBE" w:rsidRDefault="00113CD6" w:rsidP="00D40CBE">
            <w:pPr>
              <w:spacing w:after="20"/>
              <w:rPr>
                <w:sz w:val="20"/>
                <w:szCs w:val="20"/>
              </w:rPr>
            </w:pPr>
            <w:hyperlink r:id="rId66" w:tgtFrame="_blank" w:history="1">
              <w:r w:rsidR="00EA1405" w:rsidRPr="00D40CBE">
                <w:rPr>
                  <w:rStyle w:val="Hyperlink"/>
                  <w:sz w:val="20"/>
                  <w:szCs w:val="20"/>
                </w:rPr>
                <w:t>advice for tenants</w:t>
              </w:r>
            </w:hyperlink>
          </w:p>
        </w:tc>
        <w:tc>
          <w:tcPr>
            <w:tcW w:w="3037" w:type="dxa"/>
          </w:tcPr>
          <w:p w14:paraId="62408412" w14:textId="77777777" w:rsidR="00EA1405" w:rsidRPr="00D40CBE" w:rsidRDefault="00EA1405" w:rsidP="00D40CBE">
            <w:pPr>
              <w:spacing w:after="20"/>
              <w:rPr>
                <w:sz w:val="20"/>
                <w:szCs w:val="20"/>
              </w:rPr>
            </w:pPr>
          </w:p>
        </w:tc>
        <w:tc>
          <w:tcPr>
            <w:tcW w:w="3036" w:type="dxa"/>
          </w:tcPr>
          <w:p w14:paraId="35AF7646" w14:textId="77777777" w:rsidR="00EA1405" w:rsidRPr="00D40CBE" w:rsidRDefault="00EA1405" w:rsidP="00D40CBE">
            <w:pPr>
              <w:spacing w:after="20"/>
              <w:rPr>
                <w:sz w:val="20"/>
                <w:szCs w:val="20"/>
              </w:rPr>
            </w:pPr>
          </w:p>
        </w:tc>
        <w:tc>
          <w:tcPr>
            <w:tcW w:w="3036" w:type="dxa"/>
          </w:tcPr>
          <w:p w14:paraId="2BCFE1BE" w14:textId="77777777" w:rsidR="00EA1405" w:rsidRPr="00D40CBE" w:rsidRDefault="00EA1405" w:rsidP="00D40CBE">
            <w:pPr>
              <w:spacing w:after="20"/>
              <w:rPr>
                <w:sz w:val="20"/>
                <w:szCs w:val="20"/>
              </w:rPr>
            </w:pPr>
          </w:p>
        </w:tc>
      </w:tr>
      <w:tr w:rsidR="00EA1405" w:rsidRPr="00D40CBE" w14:paraId="15590ECF" w14:textId="6E159FF7" w:rsidTr="00EA1405">
        <w:tc>
          <w:tcPr>
            <w:tcW w:w="3035" w:type="dxa"/>
          </w:tcPr>
          <w:p w14:paraId="7086D112" w14:textId="6B08A0C9" w:rsidR="00EA1405" w:rsidRPr="00D40CBE" w:rsidRDefault="00EA1405" w:rsidP="00D40CBE">
            <w:pPr>
              <w:spacing w:after="20"/>
              <w:rPr>
                <w:sz w:val="20"/>
                <w:szCs w:val="20"/>
              </w:rPr>
            </w:pPr>
            <w:r w:rsidRPr="00D40CBE">
              <w:rPr>
                <w:b/>
                <w:bCs/>
                <w:sz w:val="20"/>
                <w:szCs w:val="20"/>
              </w:rPr>
              <w:t>Peterborough City Council</w:t>
            </w:r>
            <w:r w:rsidRPr="00D40CBE">
              <w:rPr>
                <w:sz w:val="20"/>
                <w:szCs w:val="20"/>
              </w:rPr>
              <w:t xml:space="preserve"> link to page on private housing advice  </w:t>
            </w:r>
          </w:p>
        </w:tc>
        <w:tc>
          <w:tcPr>
            <w:tcW w:w="3035" w:type="dxa"/>
          </w:tcPr>
          <w:p w14:paraId="7F0F9F23" w14:textId="3AFB3ABD" w:rsidR="00EA1405" w:rsidRPr="00D40CBE" w:rsidRDefault="00113CD6" w:rsidP="00D40CBE">
            <w:pPr>
              <w:spacing w:after="20"/>
              <w:rPr>
                <w:sz w:val="20"/>
                <w:szCs w:val="20"/>
              </w:rPr>
            </w:pPr>
            <w:hyperlink r:id="rId67" w:tgtFrame="_blank" w:history="1">
              <w:r w:rsidR="00EA1405" w:rsidRPr="00D40CBE">
                <w:rPr>
                  <w:rStyle w:val="Hyperlink"/>
                  <w:sz w:val="20"/>
                  <w:szCs w:val="20"/>
                </w:rPr>
                <w:t>Peterborough private housing advice</w:t>
              </w:r>
            </w:hyperlink>
          </w:p>
        </w:tc>
        <w:tc>
          <w:tcPr>
            <w:tcW w:w="3037" w:type="dxa"/>
          </w:tcPr>
          <w:p w14:paraId="02488808" w14:textId="77777777" w:rsidR="00EA1405" w:rsidRPr="00D40CBE" w:rsidRDefault="00EA1405" w:rsidP="00D40CBE">
            <w:pPr>
              <w:spacing w:after="20"/>
              <w:rPr>
                <w:sz w:val="20"/>
                <w:szCs w:val="20"/>
              </w:rPr>
            </w:pPr>
          </w:p>
        </w:tc>
        <w:tc>
          <w:tcPr>
            <w:tcW w:w="3036" w:type="dxa"/>
          </w:tcPr>
          <w:p w14:paraId="236BF49B" w14:textId="77777777" w:rsidR="00EA1405" w:rsidRPr="00D40CBE" w:rsidRDefault="00EA1405" w:rsidP="00D40CBE">
            <w:pPr>
              <w:spacing w:after="20"/>
              <w:rPr>
                <w:sz w:val="20"/>
                <w:szCs w:val="20"/>
              </w:rPr>
            </w:pPr>
          </w:p>
        </w:tc>
        <w:tc>
          <w:tcPr>
            <w:tcW w:w="3036" w:type="dxa"/>
          </w:tcPr>
          <w:p w14:paraId="56F40283" w14:textId="77777777" w:rsidR="00EA1405" w:rsidRPr="00D40CBE" w:rsidRDefault="00EA1405" w:rsidP="00D40CBE">
            <w:pPr>
              <w:spacing w:after="20"/>
              <w:rPr>
                <w:sz w:val="20"/>
                <w:szCs w:val="20"/>
              </w:rPr>
            </w:pPr>
          </w:p>
        </w:tc>
      </w:tr>
      <w:tr w:rsidR="00EA1405" w:rsidRPr="00D40CBE" w14:paraId="448156E6" w14:textId="6E86B804"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173E19D1" w14:textId="5584D244" w:rsidR="00EA1405" w:rsidRPr="00D40CBE" w:rsidRDefault="00EA1405" w:rsidP="00D40CBE">
            <w:pPr>
              <w:spacing w:after="20"/>
              <w:rPr>
                <w:sz w:val="20"/>
                <w:szCs w:val="20"/>
              </w:rPr>
            </w:pPr>
            <w:r w:rsidRPr="00D40CBE">
              <w:rPr>
                <w:b/>
                <w:bCs/>
                <w:sz w:val="20"/>
                <w:szCs w:val="20"/>
              </w:rPr>
              <w:t>South Cambridgeshire District Council</w:t>
            </w:r>
            <w:r w:rsidRPr="00D40CBE">
              <w:rPr>
                <w:i/>
                <w:iCs/>
                <w:sz w:val="20"/>
                <w:szCs w:val="20"/>
              </w:rPr>
              <w:t xml:space="preserve"> </w:t>
            </w:r>
            <w:r w:rsidRPr="00D40CBE">
              <w:rPr>
                <w:sz w:val="20"/>
                <w:szCs w:val="20"/>
              </w:rPr>
              <w:t xml:space="preserve">pages on tackling private housing which is in poor condition and </w:t>
            </w:r>
            <w:r w:rsidRPr="00D40CBE">
              <w:rPr>
                <w:rFonts w:eastAsiaTheme="majorEastAsia"/>
                <w:sz w:val="20"/>
                <w:szCs w:val="20"/>
              </w:rPr>
              <w:t>guide to private renting</w:t>
            </w:r>
          </w:p>
        </w:tc>
        <w:tc>
          <w:tcPr>
            <w:tcW w:w="3035" w:type="dxa"/>
          </w:tcPr>
          <w:p w14:paraId="66D0D481" w14:textId="53092BC4" w:rsidR="00EA1405" w:rsidRPr="00D40CBE" w:rsidRDefault="00113CD6" w:rsidP="00D40CBE">
            <w:pPr>
              <w:spacing w:after="20"/>
              <w:rPr>
                <w:sz w:val="20"/>
                <w:szCs w:val="20"/>
              </w:rPr>
            </w:pPr>
            <w:hyperlink r:id="rId68" w:tgtFrame="_blank" w:history="1">
              <w:r w:rsidR="00EA1405" w:rsidRPr="00D40CBE">
                <w:rPr>
                  <w:rStyle w:val="Hyperlink"/>
                  <w:sz w:val="20"/>
                  <w:szCs w:val="20"/>
                </w:rPr>
                <w:t>Housing in poor condition page</w:t>
              </w:r>
            </w:hyperlink>
          </w:p>
          <w:p w14:paraId="44712ABC" w14:textId="79292168" w:rsidR="00EA1405" w:rsidRPr="00D40CBE" w:rsidRDefault="00113CD6" w:rsidP="00D40CBE">
            <w:pPr>
              <w:spacing w:after="20"/>
              <w:rPr>
                <w:sz w:val="20"/>
                <w:szCs w:val="20"/>
              </w:rPr>
            </w:pPr>
            <w:hyperlink r:id="rId69" w:tgtFrame="_blank" w:history="1">
              <w:r w:rsidR="00EA1405" w:rsidRPr="00D40CBE">
                <w:rPr>
                  <w:rStyle w:val="Hyperlink"/>
                  <w:sz w:val="20"/>
                  <w:szCs w:val="20"/>
                </w:rPr>
                <w:t>Guide to private renting</w:t>
              </w:r>
            </w:hyperlink>
          </w:p>
        </w:tc>
        <w:tc>
          <w:tcPr>
            <w:tcW w:w="3037" w:type="dxa"/>
          </w:tcPr>
          <w:p w14:paraId="5067431A" w14:textId="77777777" w:rsidR="00EA1405" w:rsidRPr="00D40CBE" w:rsidRDefault="00EA1405" w:rsidP="00D40CBE">
            <w:pPr>
              <w:spacing w:after="20"/>
              <w:rPr>
                <w:sz w:val="20"/>
                <w:szCs w:val="20"/>
              </w:rPr>
            </w:pPr>
          </w:p>
        </w:tc>
        <w:tc>
          <w:tcPr>
            <w:tcW w:w="3036" w:type="dxa"/>
          </w:tcPr>
          <w:p w14:paraId="5B5DDCEA" w14:textId="77777777" w:rsidR="00EA1405" w:rsidRPr="00D40CBE" w:rsidRDefault="00EA1405" w:rsidP="00D40CBE">
            <w:pPr>
              <w:spacing w:after="20"/>
              <w:rPr>
                <w:sz w:val="20"/>
                <w:szCs w:val="20"/>
              </w:rPr>
            </w:pPr>
          </w:p>
        </w:tc>
        <w:tc>
          <w:tcPr>
            <w:tcW w:w="3036" w:type="dxa"/>
          </w:tcPr>
          <w:p w14:paraId="3260C171" w14:textId="77777777" w:rsidR="00EA1405" w:rsidRPr="00D40CBE" w:rsidRDefault="00EA1405" w:rsidP="00D40CBE">
            <w:pPr>
              <w:spacing w:after="20"/>
              <w:rPr>
                <w:sz w:val="20"/>
                <w:szCs w:val="20"/>
              </w:rPr>
            </w:pPr>
          </w:p>
        </w:tc>
      </w:tr>
      <w:tr w:rsidR="00EA1405" w:rsidRPr="00D40CBE" w14:paraId="716A9F0F" w14:textId="7665CEA3" w:rsidTr="00EA1405">
        <w:tc>
          <w:tcPr>
            <w:tcW w:w="3035" w:type="dxa"/>
            <w:shd w:val="clear" w:color="auto" w:fill="DBE0F4" w:themeFill="accent1" w:themeFillTint="33"/>
          </w:tcPr>
          <w:p w14:paraId="075941B1" w14:textId="21989903" w:rsidR="00EA1405" w:rsidRPr="00D40CBE" w:rsidRDefault="00EA1405" w:rsidP="00D40CBE">
            <w:pPr>
              <w:pStyle w:val="Heading5"/>
              <w:spacing w:after="20"/>
              <w:outlineLvl w:val="4"/>
              <w:rPr>
                <w:rFonts w:cstheme="majorHAnsi"/>
                <w:sz w:val="20"/>
                <w:szCs w:val="20"/>
              </w:rPr>
            </w:pPr>
            <w:bookmarkStart w:id="162" w:name="_Ref74733871"/>
            <w:r w:rsidRPr="00D40CBE">
              <w:rPr>
                <w:rFonts w:cstheme="majorHAnsi"/>
                <w:sz w:val="20"/>
                <w:szCs w:val="20"/>
              </w:rPr>
              <w:t>Floating Support</w:t>
            </w:r>
            <w:bookmarkEnd w:id="162"/>
          </w:p>
        </w:tc>
        <w:tc>
          <w:tcPr>
            <w:tcW w:w="3035" w:type="dxa"/>
            <w:shd w:val="clear" w:color="auto" w:fill="DBE0F4" w:themeFill="accent1" w:themeFillTint="33"/>
          </w:tcPr>
          <w:p w14:paraId="0639C5EC" w14:textId="77777777" w:rsidR="00EA1405" w:rsidRPr="00D40CBE" w:rsidRDefault="00EA1405" w:rsidP="00D40CBE">
            <w:pPr>
              <w:spacing w:after="20"/>
              <w:rPr>
                <w:sz w:val="20"/>
                <w:szCs w:val="20"/>
              </w:rPr>
            </w:pPr>
          </w:p>
        </w:tc>
        <w:tc>
          <w:tcPr>
            <w:tcW w:w="3037" w:type="dxa"/>
            <w:shd w:val="clear" w:color="auto" w:fill="DBE0F4" w:themeFill="accent1" w:themeFillTint="33"/>
          </w:tcPr>
          <w:p w14:paraId="4617AB71" w14:textId="77777777" w:rsidR="00EA1405" w:rsidRPr="00D40CBE" w:rsidRDefault="00EA1405" w:rsidP="00D40CBE">
            <w:pPr>
              <w:spacing w:after="20"/>
              <w:rPr>
                <w:sz w:val="20"/>
                <w:szCs w:val="20"/>
              </w:rPr>
            </w:pPr>
          </w:p>
        </w:tc>
        <w:tc>
          <w:tcPr>
            <w:tcW w:w="3036" w:type="dxa"/>
            <w:shd w:val="clear" w:color="auto" w:fill="DBE0F4" w:themeFill="accent1" w:themeFillTint="33"/>
          </w:tcPr>
          <w:p w14:paraId="4668FDBE" w14:textId="77777777" w:rsidR="00EA1405" w:rsidRPr="00D40CBE" w:rsidRDefault="00EA1405" w:rsidP="00D40CBE">
            <w:pPr>
              <w:spacing w:after="20"/>
              <w:rPr>
                <w:sz w:val="20"/>
                <w:szCs w:val="20"/>
              </w:rPr>
            </w:pPr>
          </w:p>
        </w:tc>
        <w:tc>
          <w:tcPr>
            <w:tcW w:w="3036" w:type="dxa"/>
            <w:shd w:val="clear" w:color="auto" w:fill="DBE0F4" w:themeFill="accent1" w:themeFillTint="33"/>
          </w:tcPr>
          <w:p w14:paraId="5C532B6E" w14:textId="77777777" w:rsidR="00EA1405" w:rsidRPr="00D40CBE" w:rsidRDefault="00EA1405" w:rsidP="00D40CBE">
            <w:pPr>
              <w:spacing w:after="20"/>
              <w:rPr>
                <w:sz w:val="20"/>
                <w:szCs w:val="20"/>
              </w:rPr>
            </w:pPr>
          </w:p>
        </w:tc>
      </w:tr>
      <w:tr w:rsidR="00EA1405" w:rsidRPr="00D40CBE" w14:paraId="3CC9FC0A" w14:textId="78CC6CA7" w:rsidTr="00EA1405">
        <w:trPr>
          <w:cnfStyle w:val="000000100000" w:firstRow="0" w:lastRow="0" w:firstColumn="0" w:lastColumn="0" w:oddVBand="0" w:evenVBand="0" w:oddHBand="1" w:evenHBand="0" w:firstRowFirstColumn="0" w:firstRowLastColumn="0" w:lastRowFirstColumn="0" w:lastRowLastColumn="0"/>
        </w:trPr>
        <w:tc>
          <w:tcPr>
            <w:tcW w:w="3035" w:type="dxa"/>
          </w:tcPr>
          <w:p w14:paraId="13E834DD" w14:textId="77777777" w:rsidR="00EA1405" w:rsidRPr="00D40CBE" w:rsidRDefault="00EA1405" w:rsidP="00D40CBE">
            <w:pPr>
              <w:spacing w:after="20"/>
              <w:rPr>
                <w:sz w:val="20"/>
                <w:szCs w:val="20"/>
              </w:rPr>
            </w:pPr>
            <w:r w:rsidRPr="00D40CBE">
              <w:rPr>
                <w:b/>
                <w:bCs/>
                <w:sz w:val="20"/>
                <w:szCs w:val="20"/>
              </w:rPr>
              <w:t>P3 Floating Support Service</w:t>
            </w:r>
            <w:r w:rsidRPr="00D40CBE">
              <w:rPr>
                <w:sz w:val="20"/>
                <w:szCs w:val="20"/>
              </w:rPr>
              <w:t xml:space="preserve"> covers Cambridgeshire and Peterborough. Services are run slightly differently in the 2 areas. Self-referral best using on-line form. </w:t>
            </w:r>
          </w:p>
          <w:p w14:paraId="0EAAC492" w14:textId="5B0CC4D6" w:rsidR="00EA1405" w:rsidRPr="00D40CBE" w:rsidRDefault="00EA1405" w:rsidP="00D40CBE">
            <w:pPr>
              <w:spacing w:after="20"/>
              <w:rPr>
                <w:sz w:val="20"/>
                <w:szCs w:val="20"/>
                <w:shd w:val="clear" w:color="auto" w:fill="FFFFFF"/>
              </w:rPr>
            </w:pPr>
            <w:r w:rsidRPr="00D40CBE">
              <w:rPr>
                <w:sz w:val="20"/>
                <w:szCs w:val="20"/>
                <w:shd w:val="clear" w:color="auto" w:fill="FFFFFF"/>
              </w:rPr>
              <w:t>All support is offered via appointment, you can call or email to make an appointment.</w:t>
            </w:r>
          </w:p>
          <w:p w14:paraId="2D4DFD85" w14:textId="0E65D503" w:rsidR="00EA1405" w:rsidRPr="00D40CBE" w:rsidRDefault="00EA1405" w:rsidP="00D40CBE">
            <w:pPr>
              <w:spacing w:after="20"/>
              <w:rPr>
                <w:sz w:val="20"/>
                <w:szCs w:val="20"/>
              </w:rPr>
            </w:pPr>
            <w:r w:rsidRPr="00D40CBE">
              <w:rPr>
                <w:sz w:val="20"/>
                <w:szCs w:val="20"/>
                <w:shd w:val="clear" w:color="auto" w:fill="FFFFFF"/>
              </w:rPr>
              <w:t>Professionals can also call to seek some guidance about the service.</w:t>
            </w:r>
          </w:p>
        </w:tc>
        <w:tc>
          <w:tcPr>
            <w:tcW w:w="3035" w:type="dxa"/>
          </w:tcPr>
          <w:p w14:paraId="10BB5AD9" w14:textId="63CE5B1E" w:rsidR="00EA1405" w:rsidRPr="00D40CBE" w:rsidRDefault="00EA1405" w:rsidP="00D40CBE">
            <w:pPr>
              <w:spacing w:after="20"/>
              <w:rPr>
                <w:sz w:val="20"/>
                <w:szCs w:val="20"/>
              </w:rPr>
            </w:pPr>
            <w:r w:rsidRPr="00D40CBE">
              <w:rPr>
                <w:sz w:val="20"/>
                <w:szCs w:val="20"/>
              </w:rPr>
              <w:t xml:space="preserve">Cambridgeshire </w:t>
            </w:r>
            <w:hyperlink r:id="rId70" w:history="1">
              <w:r w:rsidRPr="00D40CBE">
                <w:rPr>
                  <w:rStyle w:val="Hyperlink"/>
                  <w:sz w:val="20"/>
                  <w:szCs w:val="20"/>
                </w:rPr>
                <w:t>https://www.p3charity.org/services/cambridgeshire-floating-support-service-</w:t>
              </w:r>
            </w:hyperlink>
          </w:p>
          <w:p w14:paraId="204FDD19" w14:textId="689980D2" w:rsidR="00EA1405" w:rsidRPr="00D40CBE" w:rsidRDefault="00EA1405" w:rsidP="00D40CBE">
            <w:pPr>
              <w:spacing w:after="20"/>
              <w:rPr>
                <w:sz w:val="20"/>
                <w:szCs w:val="20"/>
              </w:rPr>
            </w:pPr>
            <w:r w:rsidRPr="00D40CBE">
              <w:rPr>
                <w:sz w:val="20"/>
                <w:szCs w:val="20"/>
              </w:rPr>
              <w:t xml:space="preserve">Peterborough </w:t>
            </w:r>
            <w:hyperlink r:id="rId71" w:history="1">
              <w:r w:rsidRPr="00D40CBE">
                <w:rPr>
                  <w:rStyle w:val="Hyperlink"/>
                  <w:sz w:val="20"/>
                  <w:szCs w:val="20"/>
                </w:rPr>
                <w:t>https://www.p3charity.org/services/peterborough-floating-support-service-</w:t>
              </w:r>
            </w:hyperlink>
          </w:p>
          <w:p w14:paraId="2403B1D5" w14:textId="4E66D646" w:rsidR="00EA1405" w:rsidRPr="00D40CBE" w:rsidRDefault="00EA1405" w:rsidP="00D40CBE">
            <w:pPr>
              <w:spacing w:after="20"/>
              <w:rPr>
                <w:sz w:val="20"/>
                <w:szCs w:val="20"/>
              </w:rPr>
            </w:pPr>
            <w:r w:rsidRPr="00D40CBE">
              <w:rPr>
                <w:sz w:val="20"/>
                <w:szCs w:val="20"/>
              </w:rPr>
              <w:t xml:space="preserve">On-line form </w:t>
            </w:r>
            <w:hyperlink r:id="rId72" w:history="1">
              <w:r w:rsidRPr="00D40CBE">
                <w:rPr>
                  <w:rStyle w:val="Hyperlink"/>
                  <w:sz w:val="20"/>
                  <w:szCs w:val="20"/>
                </w:rPr>
                <w:t>https://cpfss.p3charity.org/index.php</w:t>
              </w:r>
            </w:hyperlink>
          </w:p>
        </w:tc>
        <w:tc>
          <w:tcPr>
            <w:tcW w:w="3037" w:type="dxa"/>
          </w:tcPr>
          <w:p w14:paraId="79707162" w14:textId="5493E339" w:rsidR="00EA1405" w:rsidRPr="00D40CBE" w:rsidRDefault="00113CD6" w:rsidP="00D40CBE">
            <w:pPr>
              <w:spacing w:after="20"/>
              <w:rPr>
                <w:sz w:val="20"/>
                <w:szCs w:val="20"/>
              </w:rPr>
            </w:pPr>
            <w:hyperlink r:id="rId73" w:history="1">
              <w:r w:rsidR="00EA1405" w:rsidRPr="00D40CBE">
                <w:rPr>
                  <w:rStyle w:val="Hyperlink"/>
                  <w:sz w:val="20"/>
                  <w:szCs w:val="20"/>
                </w:rPr>
                <w:t>cpfss@p3charity.org</w:t>
              </w:r>
            </w:hyperlink>
          </w:p>
        </w:tc>
        <w:tc>
          <w:tcPr>
            <w:tcW w:w="3036" w:type="dxa"/>
          </w:tcPr>
          <w:p w14:paraId="2A0D1987" w14:textId="05A61FBE" w:rsidR="00EA1405" w:rsidRPr="00D40CBE" w:rsidRDefault="00EA1405" w:rsidP="00D40CBE">
            <w:pPr>
              <w:spacing w:after="20"/>
              <w:rPr>
                <w:sz w:val="20"/>
                <w:szCs w:val="20"/>
              </w:rPr>
            </w:pPr>
            <w:r w:rsidRPr="00D40CBE">
              <w:rPr>
                <w:sz w:val="20"/>
                <w:szCs w:val="20"/>
              </w:rPr>
              <w:t>0808 169 8099 (freephone)</w:t>
            </w:r>
          </w:p>
        </w:tc>
        <w:tc>
          <w:tcPr>
            <w:tcW w:w="3036" w:type="dxa"/>
          </w:tcPr>
          <w:p w14:paraId="4A09DC4C" w14:textId="77777777" w:rsidR="00EA1405" w:rsidRPr="00D40CBE" w:rsidRDefault="00EA1405" w:rsidP="00D40CBE">
            <w:pPr>
              <w:spacing w:after="20"/>
              <w:rPr>
                <w:sz w:val="20"/>
                <w:szCs w:val="20"/>
              </w:rPr>
            </w:pPr>
          </w:p>
        </w:tc>
      </w:tr>
      <w:tr w:rsidR="00EA1405" w:rsidRPr="00D40CBE" w14:paraId="5634A76F" w14:textId="77777777" w:rsidTr="00EA1405">
        <w:tc>
          <w:tcPr>
            <w:tcW w:w="3035" w:type="dxa"/>
            <w:shd w:val="clear" w:color="auto" w:fill="DBE0F4" w:themeFill="accent1" w:themeFillTint="33"/>
          </w:tcPr>
          <w:p w14:paraId="1F36C83A" w14:textId="1C4D36CC" w:rsidR="00EA1405" w:rsidRPr="00D40CBE" w:rsidRDefault="00EA1405" w:rsidP="00D40CBE">
            <w:pPr>
              <w:pStyle w:val="Heading5"/>
              <w:spacing w:after="20"/>
              <w:outlineLvl w:val="4"/>
              <w:rPr>
                <w:rFonts w:cstheme="majorHAnsi"/>
                <w:sz w:val="20"/>
                <w:szCs w:val="20"/>
              </w:rPr>
            </w:pPr>
            <w:bookmarkStart w:id="163" w:name="_Ref77844259"/>
            <w:proofErr w:type="spellStart"/>
            <w:r w:rsidRPr="00D40CBE">
              <w:rPr>
                <w:rFonts w:cstheme="majorHAnsi"/>
                <w:sz w:val="20"/>
                <w:szCs w:val="20"/>
              </w:rPr>
              <w:t>Anti social</w:t>
            </w:r>
            <w:proofErr w:type="spellEnd"/>
            <w:r w:rsidRPr="00D40CBE">
              <w:rPr>
                <w:rFonts w:cstheme="majorHAnsi"/>
                <w:sz w:val="20"/>
                <w:szCs w:val="20"/>
              </w:rPr>
              <w:t xml:space="preserve"> behaviour </w:t>
            </w:r>
            <w:bookmarkEnd w:id="163"/>
            <w:r w:rsidR="009A1FF5">
              <w:rPr>
                <w:rFonts w:cstheme="majorHAnsi"/>
                <w:sz w:val="20"/>
                <w:szCs w:val="20"/>
              </w:rPr>
              <w:t>teams</w:t>
            </w:r>
          </w:p>
        </w:tc>
        <w:tc>
          <w:tcPr>
            <w:tcW w:w="3035" w:type="dxa"/>
            <w:shd w:val="clear" w:color="auto" w:fill="DBE0F4" w:themeFill="accent1" w:themeFillTint="33"/>
          </w:tcPr>
          <w:p w14:paraId="13AC28B9" w14:textId="77777777" w:rsidR="00EA1405" w:rsidRPr="00D40CBE" w:rsidRDefault="00EA1405" w:rsidP="00D40CBE">
            <w:pPr>
              <w:spacing w:after="20"/>
              <w:rPr>
                <w:sz w:val="20"/>
                <w:szCs w:val="20"/>
              </w:rPr>
            </w:pPr>
          </w:p>
        </w:tc>
        <w:tc>
          <w:tcPr>
            <w:tcW w:w="3037" w:type="dxa"/>
            <w:shd w:val="clear" w:color="auto" w:fill="DBE0F4" w:themeFill="accent1" w:themeFillTint="33"/>
          </w:tcPr>
          <w:p w14:paraId="4EA2F7E7" w14:textId="77777777" w:rsidR="00EA1405" w:rsidRPr="00D40CBE" w:rsidRDefault="00EA1405" w:rsidP="00D40CBE">
            <w:pPr>
              <w:spacing w:after="20"/>
              <w:rPr>
                <w:sz w:val="20"/>
                <w:szCs w:val="20"/>
              </w:rPr>
            </w:pPr>
          </w:p>
        </w:tc>
        <w:tc>
          <w:tcPr>
            <w:tcW w:w="3036" w:type="dxa"/>
            <w:shd w:val="clear" w:color="auto" w:fill="DBE0F4" w:themeFill="accent1" w:themeFillTint="33"/>
          </w:tcPr>
          <w:p w14:paraId="5D0D49AF" w14:textId="77777777" w:rsidR="00EA1405" w:rsidRPr="00D40CBE" w:rsidRDefault="00EA1405" w:rsidP="00D40CBE">
            <w:pPr>
              <w:spacing w:after="20"/>
              <w:rPr>
                <w:sz w:val="20"/>
                <w:szCs w:val="20"/>
              </w:rPr>
            </w:pPr>
          </w:p>
        </w:tc>
        <w:tc>
          <w:tcPr>
            <w:tcW w:w="3036" w:type="dxa"/>
            <w:shd w:val="clear" w:color="auto" w:fill="DBE0F4" w:themeFill="accent1" w:themeFillTint="33"/>
          </w:tcPr>
          <w:p w14:paraId="61D0A693" w14:textId="77777777" w:rsidR="00EA1405" w:rsidRPr="00D40CBE" w:rsidRDefault="00EA1405" w:rsidP="00D40CBE">
            <w:pPr>
              <w:spacing w:after="20"/>
              <w:rPr>
                <w:sz w:val="20"/>
                <w:szCs w:val="20"/>
              </w:rPr>
            </w:pPr>
          </w:p>
        </w:tc>
      </w:tr>
      <w:tr w:rsidR="00EA1405" w:rsidRPr="00D40CBE" w14:paraId="3857F9D8"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3D083BFE" w14:textId="77777777" w:rsidR="00EA1405" w:rsidRPr="00D40CBE" w:rsidRDefault="00EA1405" w:rsidP="00D40CBE">
            <w:pPr>
              <w:spacing w:after="20"/>
              <w:rPr>
                <w:sz w:val="20"/>
                <w:szCs w:val="20"/>
              </w:rPr>
            </w:pPr>
            <w:r w:rsidRPr="00D40CBE">
              <w:rPr>
                <w:sz w:val="20"/>
                <w:szCs w:val="20"/>
              </w:rPr>
              <w:t>Cambridge</w:t>
            </w:r>
          </w:p>
        </w:tc>
        <w:tc>
          <w:tcPr>
            <w:tcW w:w="3035" w:type="dxa"/>
            <w:shd w:val="clear" w:color="auto" w:fill="auto"/>
          </w:tcPr>
          <w:p w14:paraId="7FF263F9" w14:textId="77777777" w:rsidR="00EA1405" w:rsidRPr="00D40CBE" w:rsidRDefault="00113CD6" w:rsidP="00D40CBE">
            <w:pPr>
              <w:spacing w:after="20"/>
              <w:rPr>
                <w:sz w:val="20"/>
                <w:szCs w:val="20"/>
              </w:rPr>
            </w:pPr>
            <w:hyperlink r:id="rId74" w:tgtFrame="_blank" w:history="1">
              <w:r w:rsidR="00EA1405" w:rsidRPr="00D40CBE">
                <w:rPr>
                  <w:rStyle w:val="Hyperlink"/>
                  <w:sz w:val="20"/>
                  <w:szCs w:val="20"/>
                </w:rPr>
                <w:t xml:space="preserve">Cambridge </w:t>
              </w:r>
              <w:proofErr w:type="spellStart"/>
              <w:r w:rsidR="00EA1405" w:rsidRPr="00D40CBE">
                <w:rPr>
                  <w:rStyle w:val="Hyperlink"/>
                  <w:sz w:val="20"/>
                  <w:szCs w:val="20"/>
                </w:rPr>
                <w:t>anti social</w:t>
              </w:r>
              <w:proofErr w:type="spellEnd"/>
              <w:r w:rsidR="00EA1405" w:rsidRPr="00D40CBE">
                <w:rPr>
                  <w:rStyle w:val="Hyperlink"/>
                  <w:sz w:val="20"/>
                  <w:szCs w:val="20"/>
                </w:rPr>
                <w:t xml:space="preserve"> behaviour team</w:t>
              </w:r>
            </w:hyperlink>
            <w:r w:rsidR="00EA1405" w:rsidRPr="00D40CBE">
              <w:rPr>
                <w:sz w:val="20"/>
                <w:szCs w:val="20"/>
              </w:rPr>
              <w:t xml:space="preserve">. </w:t>
            </w:r>
          </w:p>
          <w:p w14:paraId="10F24C75" w14:textId="401E4A89" w:rsidR="00EA1405" w:rsidRPr="00D40CBE" w:rsidRDefault="00113CD6" w:rsidP="00D40CBE">
            <w:pPr>
              <w:spacing w:after="20"/>
              <w:rPr>
                <w:color w:val="56C7AA" w:themeColor="hyperlink"/>
                <w:sz w:val="20"/>
                <w:szCs w:val="20"/>
                <w:u w:val="single"/>
              </w:rPr>
            </w:pPr>
            <w:hyperlink r:id="rId75" w:tgtFrame="_blank" w:history="1">
              <w:r w:rsidR="00EA1405" w:rsidRPr="00D40CBE">
                <w:rPr>
                  <w:rStyle w:val="Hyperlink"/>
                  <w:sz w:val="20"/>
                  <w:szCs w:val="20"/>
                </w:rPr>
                <w:t>https://www.cambridge.gov.uk/noise</w:t>
              </w:r>
            </w:hyperlink>
          </w:p>
        </w:tc>
        <w:tc>
          <w:tcPr>
            <w:tcW w:w="3037" w:type="dxa"/>
          </w:tcPr>
          <w:p w14:paraId="3A6BE7DD" w14:textId="77777777" w:rsidR="00EA1405" w:rsidRPr="00D40CBE" w:rsidRDefault="00113CD6" w:rsidP="00D40CBE">
            <w:pPr>
              <w:spacing w:after="20"/>
              <w:rPr>
                <w:sz w:val="20"/>
                <w:szCs w:val="20"/>
              </w:rPr>
            </w:pPr>
            <w:hyperlink r:id="rId76" w:history="1">
              <w:r w:rsidR="00EA1405" w:rsidRPr="00D40CBE">
                <w:rPr>
                  <w:rStyle w:val="Hyperlink"/>
                  <w:sz w:val="20"/>
                  <w:szCs w:val="20"/>
                </w:rPr>
                <w:t>community.safety@cambridge.gov.uk</w:t>
              </w:r>
            </w:hyperlink>
            <w:r w:rsidR="00EA1405" w:rsidRPr="00D40CBE">
              <w:rPr>
                <w:sz w:val="20"/>
                <w:szCs w:val="20"/>
              </w:rPr>
              <w:t xml:space="preserve">  or </w:t>
            </w:r>
            <w:hyperlink r:id="rId77" w:history="1">
              <w:r w:rsidR="00EA1405" w:rsidRPr="00D40CBE">
                <w:rPr>
                  <w:rStyle w:val="Hyperlink"/>
                  <w:sz w:val="20"/>
                  <w:szCs w:val="20"/>
                </w:rPr>
                <w:t>asbsection@cambridge.gov.uk</w:t>
              </w:r>
            </w:hyperlink>
            <w:r w:rsidR="00EA1405" w:rsidRPr="00D40CBE">
              <w:rPr>
                <w:sz w:val="20"/>
                <w:szCs w:val="20"/>
              </w:rPr>
              <w:t xml:space="preserve"> </w:t>
            </w:r>
          </w:p>
        </w:tc>
        <w:tc>
          <w:tcPr>
            <w:tcW w:w="3036" w:type="dxa"/>
          </w:tcPr>
          <w:p w14:paraId="58AAEE70" w14:textId="77777777" w:rsidR="00EA1405" w:rsidRPr="00D40CBE" w:rsidRDefault="00EA1405" w:rsidP="00D40CBE">
            <w:pPr>
              <w:spacing w:after="20"/>
              <w:rPr>
                <w:sz w:val="20"/>
                <w:szCs w:val="20"/>
              </w:rPr>
            </w:pPr>
            <w:r w:rsidRPr="00D40CBE">
              <w:rPr>
                <w:sz w:val="20"/>
                <w:szCs w:val="20"/>
              </w:rPr>
              <w:t>01223 457950</w:t>
            </w:r>
          </w:p>
        </w:tc>
        <w:tc>
          <w:tcPr>
            <w:tcW w:w="3036" w:type="dxa"/>
          </w:tcPr>
          <w:p w14:paraId="308A20C5" w14:textId="77777777" w:rsidR="00EA1405" w:rsidRPr="00D40CBE" w:rsidRDefault="00EA1405" w:rsidP="00D40CBE">
            <w:pPr>
              <w:spacing w:after="20"/>
              <w:rPr>
                <w:sz w:val="20"/>
                <w:szCs w:val="20"/>
              </w:rPr>
            </w:pPr>
          </w:p>
        </w:tc>
      </w:tr>
      <w:tr w:rsidR="00EA1405" w:rsidRPr="00D40CBE" w14:paraId="4A9B52E3" w14:textId="77777777" w:rsidTr="00EA1405">
        <w:tc>
          <w:tcPr>
            <w:tcW w:w="3035" w:type="dxa"/>
            <w:shd w:val="clear" w:color="auto" w:fill="auto"/>
          </w:tcPr>
          <w:p w14:paraId="2218A48B" w14:textId="71CD58FD" w:rsidR="00EA1405" w:rsidRPr="00D40CBE" w:rsidRDefault="00EA1405" w:rsidP="00D40CBE">
            <w:pPr>
              <w:spacing w:after="20"/>
              <w:rPr>
                <w:sz w:val="20"/>
                <w:szCs w:val="20"/>
              </w:rPr>
            </w:pPr>
            <w:r w:rsidRPr="00D40CBE">
              <w:rPr>
                <w:sz w:val="20"/>
                <w:szCs w:val="20"/>
              </w:rPr>
              <w:t>East Cambridgeshire</w:t>
            </w:r>
          </w:p>
        </w:tc>
        <w:tc>
          <w:tcPr>
            <w:tcW w:w="3035" w:type="dxa"/>
            <w:shd w:val="clear" w:color="auto" w:fill="auto"/>
          </w:tcPr>
          <w:p w14:paraId="266D3081" w14:textId="041910D8" w:rsidR="00EA1405" w:rsidRPr="00D40CBE" w:rsidRDefault="00113CD6" w:rsidP="00D40CBE">
            <w:pPr>
              <w:spacing w:after="20"/>
              <w:rPr>
                <w:rStyle w:val="Hyperlink"/>
                <w:sz w:val="20"/>
                <w:szCs w:val="20"/>
              </w:rPr>
            </w:pPr>
            <w:hyperlink r:id="rId78" w:history="1">
              <w:r w:rsidR="00EA1405" w:rsidRPr="00D40CBE">
                <w:rPr>
                  <w:rStyle w:val="Hyperlink"/>
                  <w:sz w:val="20"/>
                  <w:szCs w:val="20"/>
                </w:rPr>
                <w:t>https://www.eastcambs.gov.uk/community-safety/anti-social-behaviour</w:t>
              </w:r>
            </w:hyperlink>
            <w:r w:rsidR="00EA1405" w:rsidRPr="00D40CBE">
              <w:rPr>
                <w:rStyle w:val="Hyperlink"/>
                <w:sz w:val="20"/>
                <w:szCs w:val="20"/>
              </w:rPr>
              <w:t xml:space="preserve"> ASB</w:t>
            </w:r>
          </w:p>
        </w:tc>
        <w:tc>
          <w:tcPr>
            <w:tcW w:w="3037" w:type="dxa"/>
          </w:tcPr>
          <w:p w14:paraId="45EA8DB2" w14:textId="77777777" w:rsidR="00EA1405" w:rsidRPr="00D40CBE" w:rsidRDefault="00EA1405" w:rsidP="00D40CBE">
            <w:pPr>
              <w:spacing w:after="20"/>
              <w:rPr>
                <w:sz w:val="20"/>
                <w:szCs w:val="20"/>
              </w:rPr>
            </w:pPr>
          </w:p>
        </w:tc>
        <w:tc>
          <w:tcPr>
            <w:tcW w:w="3036" w:type="dxa"/>
          </w:tcPr>
          <w:p w14:paraId="524AAE6B" w14:textId="77777777" w:rsidR="00EA1405" w:rsidRPr="00D40CBE" w:rsidRDefault="00EA1405" w:rsidP="00D40CBE">
            <w:pPr>
              <w:spacing w:after="20"/>
              <w:rPr>
                <w:sz w:val="20"/>
                <w:szCs w:val="20"/>
              </w:rPr>
            </w:pPr>
          </w:p>
        </w:tc>
        <w:tc>
          <w:tcPr>
            <w:tcW w:w="3036" w:type="dxa"/>
          </w:tcPr>
          <w:p w14:paraId="16122706" w14:textId="77777777" w:rsidR="00EA1405" w:rsidRPr="00D40CBE" w:rsidRDefault="00EA1405" w:rsidP="00D40CBE">
            <w:pPr>
              <w:spacing w:after="20"/>
              <w:rPr>
                <w:sz w:val="20"/>
                <w:szCs w:val="20"/>
              </w:rPr>
            </w:pPr>
          </w:p>
        </w:tc>
      </w:tr>
      <w:tr w:rsidR="00EA1405" w:rsidRPr="00D40CBE" w14:paraId="12F00459"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43C7BDE2" w14:textId="77777777" w:rsidR="00EA1405" w:rsidRPr="00D40CBE" w:rsidRDefault="00EA1405" w:rsidP="00D40CBE">
            <w:pPr>
              <w:spacing w:after="20"/>
              <w:rPr>
                <w:sz w:val="20"/>
                <w:szCs w:val="20"/>
              </w:rPr>
            </w:pPr>
            <w:r w:rsidRPr="00D40CBE">
              <w:rPr>
                <w:sz w:val="20"/>
                <w:szCs w:val="20"/>
              </w:rPr>
              <w:lastRenderedPageBreak/>
              <w:t>Fenland</w:t>
            </w:r>
          </w:p>
        </w:tc>
        <w:tc>
          <w:tcPr>
            <w:tcW w:w="3035" w:type="dxa"/>
            <w:shd w:val="clear" w:color="auto" w:fill="auto"/>
          </w:tcPr>
          <w:p w14:paraId="60CC64C3" w14:textId="2E4C3B68" w:rsidR="00EA1405" w:rsidRPr="00D40CBE" w:rsidRDefault="00113CD6" w:rsidP="00D40CBE">
            <w:pPr>
              <w:spacing w:after="20"/>
              <w:rPr>
                <w:rStyle w:val="Hyperlink"/>
                <w:sz w:val="20"/>
                <w:szCs w:val="20"/>
              </w:rPr>
            </w:pPr>
            <w:hyperlink r:id="rId79" w:history="1">
              <w:r w:rsidR="00EA1405" w:rsidRPr="00D40CBE">
                <w:rPr>
                  <w:rStyle w:val="Hyperlink"/>
                  <w:sz w:val="20"/>
                  <w:szCs w:val="20"/>
                </w:rPr>
                <w:t>https://www.fenland.gov.uk/antisocialbehaviour</w:t>
              </w:r>
            </w:hyperlink>
            <w:r w:rsidR="00EA1405" w:rsidRPr="00D40CBE">
              <w:rPr>
                <w:rStyle w:val="Hyperlink"/>
                <w:sz w:val="20"/>
                <w:szCs w:val="20"/>
              </w:rPr>
              <w:t xml:space="preserve"> ASB</w:t>
            </w:r>
          </w:p>
        </w:tc>
        <w:tc>
          <w:tcPr>
            <w:tcW w:w="3037" w:type="dxa"/>
          </w:tcPr>
          <w:p w14:paraId="1C4268A1" w14:textId="77777777" w:rsidR="00EA1405" w:rsidRPr="00D40CBE" w:rsidRDefault="00EA1405" w:rsidP="00D40CBE">
            <w:pPr>
              <w:spacing w:after="20"/>
              <w:rPr>
                <w:sz w:val="20"/>
                <w:szCs w:val="20"/>
              </w:rPr>
            </w:pPr>
          </w:p>
        </w:tc>
        <w:tc>
          <w:tcPr>
            <w:tcW w:w="3036" w:type="dxa"/>
          </w:tcPr>
          <w:p w14:paraId="3AB4AF85" w14:textId="77777777" w:rsidR="00EA1405" w:rsidRPr="00D40CBE" w:rsidRDefault="00EA1405" w:rsidP="00D40CBE">
            <w:pPr>
              <w:spacing w:after="20"/>
              <w:rPr>
                <w:sz w:val="20"/>
                <w:szCs w:val="20"/>
              </w:rPr>
            </w:pPr>
          </w:p>
        </w:tc>
        <w:tc>
          <w:tcPr>
            <w:tcW w:w="3036" w:type="dxa"/>
          </w:tcPr>
          <w:p w14:paraId="40BE62A6" w14:textId="77777777" w:rsidR="00EA1405" w:rsidRPr="00D40CBE" w:rsidRDefault="00EA1405" w:rsidP="00D40CBE">
            <w:pPr>
              <w:spacing w:after="20"/>
              <w:rPr>
                <w:sz w:val="20"/>
                <w:szCs w:val="20"/>
              </w:rPr>
            </w:pPr>
          </w:p>
        </w:tc>
      </w:tr>
      <w:tr w:rsidR="00EA1405" w:rsidRPr="00D40CBE" w14:paraId="720DC082" w14:textId="77777777" w:rsidTr="00EA1405">
        <w:tc>
          <w:tcPr>
            <w:tcW w:w="3035" w:type="dxa"/>
            <w:shd w:val="clear" w:color="auto" w:fill="auto"/>
          </w:tcPr>
          <w:p w14:paraId="1CE397A9" w14:textId="77777777" w:rsidR="00EA1405" w:rsidRPr="00D40CBE" w:rsidRDefault="00EA1405" w:rsidP="00D40CBE">
            <w:pPr>
              <w:spacing w:after="20"/>
              <w:rPr>
                <w:sz w:val="20"/>
                <w:szCs w:val="20"/>
              </w:rPr>
            </w:pPr>
            <w:r w:rsidRPr="00D40CBE">
              <w:rPr>
                <w:sz w:val="20"/>
                <w:szCs w:val="20"/>
              </w:rPr>
              <w:t xml:space="preserve">Huntingdonshire  </w:t>
            </w:r>
          </w:p>
        </w:tc>
        <w:tc>
          <w:tcPr>
            <w:tcW w:w="3035" w:type="dxa"/>
            <w:shd w:val="clear" w:color="auto" w:fill="auto"/>
          </w:tcPr>
          <w:p w14:paraId="623DF340" w14:textId="1AAD7F45" w:rsidR="00EA1405" w:rsidRPr="00D40CBE" w:rsidRDefault="00113CD6" w:rsidP="00D40CBE">
            <w:pPr>
              <w:spacing w:after="20"/>
              <w:rPr>
                <w:rStyle w:val="Hyperlink"/>
                <w:sz w:val="20"/>
                <w:szCs w:val="20"/>
              </w:rPr>
            </w:pPr>
            <w:hyperlink r:id="rId80" w:history="1">
              <w:r w:rsidR="00EA1405" w:rsidRPr="00D40CBE">
                <w:rPr>
                  <w:rStyle w:val="Hyperlink"/>
                  <w:sz w:val="20"/>
                  <w:szCs w:val="20"/>
                </w:rPr>
                <w:t>http://www.huntingdonshire.gov.uk/people-communities/crime-and-community-safety/anti-social-behaviour/</w:t>
              </w:r>
            </w:hyperlink>
            <w:r w:rsidR="00EA1405" w:rsidRPr="00D40CBE">
              <w:rPr>
                <w:rStyle w:val="Hyperlink"/>
                <w:sz w:val="20"/>
                <w:szCs w:val="20"/>
              </w:rPr>
              <w:t xml:space="preserve"> ASB</w:t>
            </w:r>
          </w:p>
        </w:tc>
        <w:tc>
          <w:tcPr>
            <w:tcW w:w="3037" w:type="dxa"/>
          </w:tcPr>
          <w:p w14:paraId="7DA9DBAD" w14:textId="77777777" w:rsidR="00EA1405" w:rsidRPr="00D40CBE" w:rsidRDefault="00113CD6" w:rsidP="00D40CBE">
            <w:pPr>
              <w:spacing w:after="20"/>
              <w:rPr>
                <w:sz w:val="20"/>
                <w:szCs w:val="20"/>
              </w:rPr>
            </w:pPr>
            <w:hyperlink r:id="rId81" w:tooltip="Email the Anti-Social Behaviour Complaints team" w:history="1">
              <w:r w:rsidR="00EA1405" w:rsidRPr="00D40CBE">
                <w:rPr>
                  <w:rStyle w:val="Hyperlink"/>
                  <w:sz w:val="20"/>
                  <w:szCs w:val="20"/>
                </w:rPr>
                <w:t>asbcomplaints@huntingdonshire.gov.uk</w:t>
              </w:r>
            </w:hyperlink>
          </w:p>
        </w:tc>
        <w:tc>
          <w:tcPr>
            <w:tcW w:w="3036" w:type="dxa"/>
          </w:tcPr>
          <w:p w14:paraId="785D7E98" w14:textId="77777777" w:rsidR="00EA1405" w:rsidRPr="00D40CBE" w:rsidRDefault="00EA1405" w:rsidP="00D40CBE">
            <w:pPr>
              <w:spacing w:after="20"/>
              <w:rPr>
                <w:sz w:val="20"/>
                <w:szCs w:val="20"/>
              </w:rPr>
            </w:pPr>
            <w:r w:rsidRPr="00D40CBE">
              <w:rPr>
                <w:sz w:val="20"/>
                <w:szCs w:val="20"/>
              </w:rPr>
              <w:t>01480 388388</w:t>
            </w:r>
          </w:p>
        </w:tc>
        <w:tc>
          <w:tcPr>
            <w:tcW w:w="3036" w:type="dxa"/>
          </w:tcPr>
          <w:p w14:paraId="35CE8C13" w14:textId="77777777" w:rsidR="00EA1405" w:rsidRPr="00D40CBE" w:rsidRDefault="00EA1405" w:rsidP="00D40CBE">
            <w:pPr>
              <w:spacing w:after="20"/>
              <w:rPr>
                <w:sz w:val="20"/>
                <w:szCs w:val="20"/>
              </w:rPr>
            </w:pPr>
          </w:p>
        </w:tc>
      </w:tr>
      <w:tr w:rsidR="00EA1405" w:rsidRPr="00D40CBE" w14:paraId="23E44A8F"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149F24F4" w14:textId="77777777" w:rsidR="00EA1405" w:rsidRPr="00D40CBE" w:rsidRDefault="00EA1405" w:rsidP="00D40CBE">
            <w:pPr>
              <w:spacing w:after="20"/>
              <w:rPr>
                <w:sz w:val="20"/>
                <w:szCs w:val="20"/>
              </w:rPr>
            </w:pPr>
            <w:r w:rsidRPr="00D40CBE">
              <w:rPr>
                <w:rStyle w:val="col-10"/>
                <w:sz w:val="20"/>
                <w:szCs w:val="20"/>
              </w:rPr>
              <w:t>Peterborough</w:t>
            </w:r>
          </w:p>
        </w:tc>
        <w:tc>
          <w:tcPr>
            <w:tcW w:w="3035" w:type="dxa"/>
            <w:shd w:val="clear" w:color="auto" w:fill="auto"/>
          </w:tcPr>
          <w:p w14:paraId="38596382" w14:textId="2D3AD0ED" w:rsidR="00EA1405" w:rsidRPr="00D40CBE" w:rsidRDefault="00113CD6" w:rsidP="00D40CBE">
            <w:pPr>
              <w:spacing w:after="20"/>
              <w:rPr>
                <w:color w:val="56C7AA" w:themeColor="hyperlink"/>
                <w:sz w:val="20"/>
                <w:szCs w:val="20"/>
                <w:u w:val="single"/>
              </w:rPr>
            </w:pPr>
            <w:hyperlink r:id="rId82" w:history="1">
              <w:r w:rsidR="00EA1405" w:rsidRPr="00D40CBE">
                <w:rPr>
                  <w:rStyle w:val="Hyperlink"/>
                  <w:sz w:val="20"/>
                  <w:szCs w:val="20"/>
                </w:rPr>
                <w:t>https://www.peterborough.gov.uk/residents/saferpeterborough/saferpeterborough-priorities/anti-social-behaviour</w:t>
              </w:r>
            </w:hyperlink>
          </w:p>
        </w:tc>
        <w:tc>
          <w:tcPr>
            <w:tcW w:w="3037" w:type="dxa"/>
          </w:tcPr>
          <w:p w14:paraId="584B34E9" w14:textId="77777777" w:rsidR="00EA1405" w:rsidRPr="00D40CBE" w:rsidRDefault="00EA1405" w:rsidP="00D40CBE">
            <w:pPr>
              <w:spacing w:after="20"/>
              <w:rPr>
                <w:rStyle w:val="Hyperlink"/>
                <w:sz w:val="20"/>
                <w:szCs w:val="20"/>
              </w:rPr>
            </w:pPr>
          </w:p>
        </w:tc>
        <w:tc>
          <w:tcPr>
            <w:tcW w:w="3036" w:type="dxa"/>
          </w:tcPr>
          <w:p w14:paraId="5839C1CF" w14:textId="77777777" w:rsidR="00EA1405" w:rsidRPr="00D40CBE" w:rsidRDefault="00EA1405" w:rsidP="00D40CBE">
            <w:pPr>
              <w:spacing w:after="20"/>
              <w:rPr>
                <w:sz w:val="20"/>
                <w:szCs w:val="20"/>
              </w:rPr>
            </w:pPr>
          </w:p>
        </w:tc>
        <w:tc>
          <w:tcPr>
            <w:tcW w:w="3036" w:type="dxa"/>
          </w:tcPr>
          <w:p w14:paraId="3ACD0302" w14:textId="77777777" w:rsidR="00EA1405" w:rsidRPr="00D40CBE" w:rsidRDefault="00EA1405" w:rsidP="00D40CBE">
            <w:pPr>
              <w:spacing w:after="20"/>
              <w:rPr>
                <w:sz w:val="20"/>
                <w:szCs w:val="20"/>
              </w:rPr>
            </w:pPr>
          </w:p>
        </w:tc>
      </w:tr>
      <w:tr w:rsidR="00EA1405" w:rsidRPr="00D40CBE" w14:paraId="283557DE" w14:textId="77777777" w:rsidTr="00EA1405">
        <w:tc>
          <w:tcPr>
            <w:tcW w:w="3035" w:type="dxa"/>
            <w:shd w:val="clear" w:color="auto" w:fill="auto"/>
          </w:tcPr>
          <w:p w14:paraId="080D1AA8" w14:textId="77777777" w:rsidR="00EA1405" w:rsidRPr="00D40CBE" w:rsidRDefault="00EA1405" w:rsidP="00D40CBE">
            <w:pPr>
              <w:spacing w:after="20"/>
              <w:rPr>
                <w:sz w:val="20"/>
                <w:szCs w:val="20"/>
              </w:rPr>
            </w:pPr>
            <w:r w:rsidRPr="00D40CBE">
              <w:rPr>
                <w:sz w:val="20"/>
                <w:szCs w:val="20"/>
              </w:rPr>
              <w:t xml:space="preserve">South Cambridgeshire </w:t>
            </w:r>
          </w:p>
        </w:tc>
        <w:tc>
          <w:tcPr>
            <w:tcW w:w="3035" w:type="dxa"/>
            <w:shd w:val="clear" w:color="auto" w:fill="auto"/>
          </w:tcPr>
          <w:p w14:paraId="79C4562D" w14:textId="63835AD6" w:rsidR="00EA1405" w:rsidRPr="00D40CBE" w:rsidRDefault="00113CD6" w:rsidP="00D40CBE">
            <w:pPr>
              <w:spacing w:after="20"/>
              <w:rPr>
                <w:sz w:val="20"/>
                <w:szCs w:val="20"/>
              </w:rPr>
            </w:pPr>
            <w:hyperlink r:id="rId83" w:history="1">
              <w:r w:rsidR="00EA1405" w:rsidRPr="00D40CBE">
                <w:rPr>
                  <w:rStyle w:val="Hyperlink"/>
                  <w:color w:val="1F63A3"/>
                  <w:sz w:val="20"/>
                  <w:szCs w:val="20"/>
                </w:rPr>
                <w:t>https://www.scambs.gov.uk/housing/council-tenants/neighbourhood-issues/anti-social-behaviour/</w:t>
              </w:r>
            </w:hyperlink>
            <w:r w:rsidR="00EA1405" w:rsidRPr="00D40CBE">
              <w:rPr>
                <w:rStyle w:val="Hyperlink"/>
                <w:color w:val="1F63A3"/>
                <w:sz w:val="20"/>
                <w:szCs w:val="20"/>
              </w:rPr>
              <w:t xml:space="preserve"> ASB </w:t>
            </w:r>
          </w:p>
        </w:tc>
        <w:tc>
          <w:tcPr>
            <w:tcW w:w="3037" w:type="dxa"/>
          </w:tcPr>
          <w:p w14:paraId="7C2AF08F" w14:textId="77777777" w:rsidR="00EA1405" w:rsidRPr="00D40CBE" w:rsidRDefault="00113CD6" w:rsidP="00D40CBE">
            <w:pPr>
              <w:spacing w:after="20"/>
              <w:rPr>
                <w:sz w:val="20"/>
                <w:szCs w:val="20"/>
              </w:rPr>
            </w:pPr>
            <w:hyperlink r:id="rId84" w:history="1">
              <w:r w:rsidR="00EA1405" w:rsidRPr="00D40CBE">
                <w:rPr>
                  <w:rStyle w:val="Hyperlink"/>
                  <w:sz w:val="20"/>
                  <w:szCs w:val="20"/>
                </w:rPr>
                <w:t>Duty.Housing@scambs.gov.uk</w:t>
              </w:r>
            </w:hyperlink>
            <w:r w:rsidR="00EA1405" w:rsidRPr="00D40CBE">
              <w:rPr>
                <w:sz w:val="20"/>
                <w:szCs w:val="20"/>
              </w:rPr>
              <w:t xml:space="preserve"> </w:t>
            </w:r>
          </w:p>
        </w:tc>
        <w:tc>
          <w:tcPr>
            <w:tcW w:w="3036" w:type="dxa"/>
          </w:tcPr>
          <w:p w14:paraId="165B93AA" w14:textId="77777777" w:rsidR="00EA1405" w:rsidRPr="00D40CBE" w:rsidRDefault="00EA1405" w:rsidP="00D40CBE">
            <w:pPr>
              <w:spacing w:after="20"/>
              <w:rPr>
                <w:sz w:val="20"/>
                <w:szCs w:val="20"/>
              </w:rPr>
            </w:pPr>
            <w:r w:rsidRPr="00D40CBE">
              <w:rPr>
                <w:sz w:val="20"/>
                <w:szCs w:val="20"/>
              </w:rPr>
              <w:t>03450 450 051</w:t>
            </w:r>
          </w:p>
        </w:tc>
        <w:tc>
          <w:tcPr>
            <w:tcW w:w="3036" w:type="dxa"/>
          </w:tcPr>
          <w:p w14:paraId="523CA205" w14:textId="77777777" w:rsidR="00EA1405" w:rsidRPr="00D40CBE" w:rsidRDefault="00EA1405" w:rsidP="00D40CBE">
            <w:pPr>
              <w:spacing w:after="20"/>
              <w:rPr>
                <w:sz w:val="20"/>
                <w:szCs w:val="20"/>
              </w:rPr>
            </w:pPr>
          </w:p>
        </w:tc>
      </w:tr>
      <w:tr w:rsidR="00913CC0" w:rsidRPr="00D40CBE" w14:paraId="26DAA412" w14:textId="77777777" w:rsidTr="00934087">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BE0F4" w:themeFill="accent1" w:themeFillTint="33"/>
          </w:tcPr>
          <w:p w14:paraId="0F81EDC4" w14:textId="77777777" w:rsidR="00913CC0" w:rsidRPr="00D40CBE" w:rsidRDefault="00913CC0" w:rsidP="00D40CBE">
            <w:pPr>
              <w:pStyle w:val="Heading5"/>
              <w:spacing w:after="20"/>
              <w:outlineLvl w:val="4"/>
              <w:rPr>
                <w:rFonts w:cstheme="majorHAnsi"/>
                <w:sz w:val="20"/>
                <w:szCs w:val="20"/>
              </w:rPr>
            </w:pPr>
            <w:bookmarkStart w:id="164" w:name="_Ref81822217"/>
            <w:r w:rsidRPr="00D40CBE">
              <w:rPr>
                <w:rFonts w:cstheme="majorHAnsi"/>
                <w:sz w:val="20"/>
                <w:szCs w:val="20"/>
              </w:rPr>
              <w:t>Home improvement agencies</w:t>
            </w:r>
            <w:bookmarkEnd w:id="164"/>
            <w:r w:rsidRPr="00D40CBE">
              <w:rPr>
                <w:rFonts w:cstheme="majorHAnsi"/>
                <w:sz w:val="20"/>
                <w:szCs w:val="20"/>
              </w:rPr>
              <w:t xml:space="preserve"> </w:t>
            </w:r>
          </w:p>
        </w:tc>
        <w:tc>
          <w:tcPr>
            <w:tcW w:w="12144" w:type="dxa"/>
            <w:gridSpan w:val="4"/>
            <w:shd w:val="clear" w:color="auto" w:fill="DBE0F4" w:themeFill="accent1" w:themeFillTint="33"/>
          </w:tcPr>
          <w:p w14:paraId="53A653D7" w14:textId="2A6761B3" w:rsidR="00913CC0" w:rsidRPr="00D40CBE" w:rsidRDefault="00913CC0" w:rsidP="00D40CBE">
            <w:pPr>
              <w:spacing w:after="20"/>
              <w:rPr>
                <w:sz w:val="20"/>
                <w:szCs w:val="20"/>
              </w:rPr>
            </w:pPr>
            <w:r w:rsidRPr="00D40CBE">
              <w:rPr>
                <w:sz w:val="20"/>
                <w:szCs w:val="20"/>
              </w:rPr>
              <w:t>For people who need adaptations or assistance to make their home more suited their needs</w:t>
            </w:r>
          </w:p>
        </w:tc>
      </w:tr>
      <w:tr w:rsidR="00EA1405" w:rsidRPr="00D40CBE" w14:paraId="232EDF20" w14:textId="77777777" w:rsidTr="00EA1405">
        <w:tc>
          <w:tcPr>
            <w:tcW w:w="3035" w:type="dxa"/>
            <w:shd w:val="clear" w:color="auto" w:fill="auto"/>
          </w:tcPr>
          <w:p w14:paraId="2CD50F98" w14:textId="77AE7F1B" w:rsidR="00EA1405" w:rsidRPr="00D40CBE" w:rsidRDefault="00EA1405" w:rsidP="00D40CBE">
            <w:pPr>
              <w:spacing w:after="20"/>
              <w:rPr>
                <w:sz w:val="20"/>
                <w:szCs w:val="20"/>
              </w:rPr>
            </w:pPr>
            <w:r w:rsidRPr="00D40CBE">
              <w:rPr>
                <w:b/>
                <w:bCs/>
                <w:sz w:val="20"/>
                <w:szCs w:val="20"/>
              </w:rPr>
              <w:t>Cambs HIA</w:t>
            </w:r>
            <w:r w:rsidRPr="00D40CBE">
              <w:rPr>
                <w:sz w:val="20"/>
                <w:szCs w:val="20"/>
              </w:rPr>
              <w:t xml:space="preserve"> (operates in Cambridge, Huntingdonshire and South Camb</w:t>
            </w:r>
            <w:r w:rsidR="009A1FF5">
              <w:rPr>
                <w:sz w:val="20"/>
                <w:szCs w:val="20"/>
              </w:rPr>
              <w:t>ridge</w:t>
            </w:r>
            <w:r w:rsidRPr="00D40CBE">
              <w:rPr>
                <w:sz w:val="20"/>
                <w:szCs w:val="20"/>
              </w:rPr>
              <w:t>s</w:t>
            </w:r>
            <w:r w:rsidR="009A1FF5">
              <w:rPr>
                <w:sz w:val="20"/>
                <w:szCs w:val="20"/>
              </w:rPr>
              <w:t>hire</w:t>
            </w:r>
            <w:r w:rsidRPr="00D40CBE">
              <w:rPr>
                <w:sz w:val="20"/>
                <w:szCs w:val="20"/>
              </w:rPr>
              <w:t>)</w:t>
            </w:r>
          </w:p>
        </w:tc>
        <w:tc>
          <w:tcPr>
            <w:tcW w:w="3035" w:type="dxa"/>
            <w:shd w:val="clear" w:color="auto" w:fill="auto"/>
          </w:tcPr>
          <w:p w14:paraId="04C417E2" w14:textId="3BCA50A6" w:rsidR="00EA1405" w:rsidRPr="00D40CBE" w:rsidRDefault="00113CD6" w:rsidP="00D40CBE">
            <w:pPr>
              <w:spacing w:after="20"/>
              <w:rPr>
                <w:sz w:val="20"/>
                <w:szCs w:val="20"/>
              </w:rPr>
            </w:pPr>
            <w:hyperlink r:id="rId85" w:history="1">
              <w:r w:rsidR="00EA1405" w:rsidRPr="00D40CBE">
                <w:rPr>
                  <w:rStyle w:val="Hyperlink"/>
                  <w:sz w:val="20"/>
                  <w:szCs w:val="20"/>
                </w:rPr>
                <w:t>https://www.cambshia.org/</w:t>
              </w:r>
            </w:hyperlink>
          </w:p>
        </w:tc>
        <w:tc>
          <w:tcPr>
            <w:tcW w:w="3037" w:type="dxa"/>
          </w:tcPr>
          <w:p w14:paraId="309D37E6" w14:textId="36E6E862" w:rsidR="00EA1405" w:rsidRPr="00D40CBE" w:rsidRDefault="00113CD6" w:rsidP="00D40CBE">
            <w:pPr>
              <w:pStyle w:val="NormalWeb"/>
              <w:spacing w:before="0" w:beforeAutospacing="0" w:after="20" w:afterAutospacing="0"/>
              <w:rPr>
                <w:rFonts w:asciiTheme="majorHAnsi" w:hAnsiTheme="majorHAnsi" w:cstheme="majorHAnsi"/>
                <w:color w:val="555555"/>
                <w:spacing w:val="-2"/>
                <w:sz w:val="20"/>
                <w:szCs w:val="20"/>
              </w:rPr>
            </w:pPr>
            <w:hyperlink r:id="rId86" w:history="1">
              <w:r w:rsidR="00EA1405" w:rsidRPr="00D40CBE">
                <w:rPr>
                  <w:rStyle w:val="Hyperlink"/>
                  <w:rFonts w:asciiTheme="majorHAnsi" w:eastAsiaTheme="majorEastAsia" w:hAnsiTheme="majorHAnsi" w:cstheme="majorHAnsi"/>
                  <w:color w:val="1E5E67"/>
                  <w:spacing w:val="-2"/>
                  <w:sz w:val="20"/>
                  <w:szCs w:val="20"/>
                </w:rPr>
                <w:t>hia@cambshia.org</w:t>
              </w:r>
            </w:hyperlink>
          </w:p>
          <w:p w14:paraId="71D4EE86" w14:textId="77777777" w:rsidR="00EA1405" w:rsidRPr="00D40CBE" w:rsidRDefault="00EA1405" w:rsidP="00D40CBE">
            <w:pPr>
              <w:spacing w:after="20"/>
              <w:rPr>
                <w:sz w:val="20"/>
                <w:szCs w:val="20"/>
              </w:rPr>
            </w:pPr>
          </w:p>
        </w:tc>
        <w:tc>
          <w:tcPr>
            <w:tcW w:w="3036" w:type="dxa"/>
          </w:tcPr>
          <w:p w14:paraId="10CF7814" w14:textId="3BD1DC60" w:rsidR="00EA1405" w:rsidRPr="00D40CBE" w:rsidRDefault="00113CD6" w:rsidP="00D40CBE">
            <w:pPr>
              <w:spacing w:after="20"/>
              <w:rPr>
                <w:sz w:val="20"/>
                <w:szCs w:val="20"/>
              </w:rPr>
            </w:pPr>
            <w:hyperlink r:id="rId87" w:history="1">
              <w:r w:rsidR="00EA1405" w:rsidRPr="00D40CBE">
                <w:rPr>
                  <w:rStyle w:val="Hyperlink"/>
                  <w:color w:val="1E5E67"/>
                  <w:spacing w:val="-2"/>
                  <w:sz w:val="20"/>
                  <w:szCs w:val="20"/>
                </w:rPr>
                <w:t>01954 713330</w:t>
              </w:r>
            </w:hyperlink>
          </w:p>
        </w:tc>
        <w:tc>
          <w:tcPr>
            <w:tcW w:w="3036" w:type="dxa"/>
          </w:tcPr>
          <w:p w14:paraId="023E523D" w14:textId="77777777" w:rsidR="00EA1405" w:rsidRPr="00D40CBE" w:rsidRDefault="00EA1405" w:rsidP="00D40CBE">
            <w:pPr>
              <w:spacing w:after="20"/>
              <w:rPr>
                <w:sz w:val="20"/>
                <w:szCs w:val="20"/>
              </w:rPr>
            </w:pPr>
          </w:p>
        </w:tc>
      </w:tr>
      <w:tr w:rsidR="00EA1405" w:rsidRPr="00D40CBE" w14:paraId="7151F268"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58328C97" w14:textId="362F1D37" w:rsidR="00EA1405" w:rsidRPr="00D40CBE" w:rsidRDefault="00EA1405" w:rsidP="00D40CBE">
            <w:pPr>
              <w:spacing w:after="20"/>
              <w:rPr>
                <w:sz w:val="20"/>
                <w:szCs w:val="20"/>
              </w:rPr>
            </w:pPr>
            <w:r w:rsidRPr="00D40CBE">
              <w:rPr>
                <w:b/>
                <w:bCs/>
                <w:sz w:val="20"/>
                <w:szCs w:val="20"/>
              </w:rPr>
              <w:t xml:space="preserve">Kings Lynn &amp; West Norfolk </w:t>
            </w:r>
            <w:r w:rsidRPr="00D40CBE">
              <w:rPr>
                <w:sz w:val="20"/>
                <w:szCs w:val="20"/>
              </w:rPr>
              <w:t>Care &amp; Repair (operates in Fenland)</w:t>
            </w:r>
          </w:p>
        </w:tc>
        <w:tc>
          <w:tcPr>
            <w:tcW w:w="3035" w:type="dxa"/>
            <w:shd w:val="clear" w:color="auto" w:fill="auto"/>
          </w:tcPr>
          <w:p w14:paraId="26485F03" w14:textId="3AA9350C" w:rsidR="00EA1405" w:rsidRPr="00D40CBE" w:rsidRDefault="00113CD6" w:rsidP="00D40CBE">
            <w:pPr>
              <w:spacing w:after="20"/>
              <w:rPr>
                <w:sz w:val="20"/>
                <w:szCs w:val="20"/>
              </w:rPr>
            </w:pPr>
            <w:hyperlink r:id="rId88" w:history="1">
              <w:r w:rsidR="00EA1405" w:rsidRPr="00D40CBE">
                <w:rPr>
                  <w:rStyle w:val="Hyperlink"/>
                  <w:sz w:val="20"/>
                  <w:szCs w:val="20"/>
                </w:rPr>
                <w:t>https://www.careandrepair-wn.org/</w:t>
              </w:r>
            </w:hyperlink>
          </w:p>
        </w:tc>
        <w:tc>
          <w:tcPr>
            <w:tcW w:w="3037" w:type="dxa"/>
          </w:tcPr>
          <w:p w14:paraId="4171CDFB" w14:textId="77777777" w:rsidR="00EA1405" w:rsidRPr="00D40CBE" w:rsidRDefault="00113CD6" w:rsidP="00D40CBE">
            <w:pPr>
              <w:spacing w:after="20"/>
              <w:rPr>
                <w:sz w:val="20"/>
                <w:szCs w:val="20"/>
              </w:rPr>
            </w:pPr>
            <w:hyperlink r:id="rId89" w:history="1">
              <w:r w:rsidR="00EA1405" w:rsidRPr="00D40CBE">
                <w:rPr>
                  <w:rStyle w:val="Hyperlink"/>
                  <w:sz w:val="20"/>
                  <w:szCs w:val="20"/>
                </w:rPr>
                <w:t>http://jo.russell@west-norfolk.gov.uk</w:t>
              </w:r>
            </w:hyperlink>
          </w:p>
        </w:tc>
        <w:tc>
          <w:tcPr>
            <w:tcW w:w="3036" w:type="dxa"/>
          </w:tcPr>
          <w:p w14:paraId="45F7F27F" w14:textId="06AE7ABC" w:rsidR="00EA1405" w:rsidRPr="00D40CBE" w:rsidRDefault="00EA1405" w:rsidP="00D40CBE">
            <w:pPr>
              <w:spacing w:after="20"/>
              <w:rPr>
                <w:sz w:val="20"/>
                <w:szCs w:val="20"/>
              </w:rPr>
            </w:pPr>
            <w:r w:rsidRPr="00D40CBE">
              <w:rPr>
                <w:sz w:val="20"/>
                <w:szCs w:val="20"/>
              </w:rPr>
              <w:t>01553 616677</w:t>
            </w:r>
          </w:p>
        </w:tc>
        <w:tc>
          <w:tcPr>
            <w:tcW w:w="3036" w:type="dxa"/>
          </w:tcPr>
          <w:p w14:paraId="541EC395" w14:textId="77777777" w:rsidR="00EA1405" w:rsidRPr="00D40CBE" w:rsidRDefault="00EA1405" w:rsidP="00D40CBE">
            <w:pPr>
              <w:spacing w:after="20"/>
              <w:rPr>
                <w:sz w:val="20"/>
                <w:szCs w:val="20"/>
              </w:rPr>
            </w:pPr>
          </w:p>
        </w:tc>
      </w:tr>
      <w:tr w:rsidR="00EA1405" w:rsidRPr="00D40CBE" w14:paraId="49F9BFDE" w14:textId="77777777" w:rsidTr="00EA1405">
        <w:tc>
          <w:tcPr>
            <w:tcW w:w="3035" w:type="dxa"/>
            <w:shd w:val="clear" w:color="auto" w:fill="auto"/>
          </w:tcPr>
          <w:p w14:paraId="6FCD70C5" w14:textId="77777777" w:rsidR="00EA1405" w:rsidRPr="00D40CBE" w:rsidRDefault="00EA1405" w:rsidP="00D40CBE">
            <w:pPr>
              <w:spacing w:after="20"/>
              <w:rPr>
                <w:sz w:val="20"/>
                <w:szCs w:val="20"/>
              </w:rPr>
            </w:pPr>
            <w:r w:rsidRPr="00D40CBE">
              <w:rPr>
                <w:b/>
                <w:bCs/>
                <w:sz w:val="20"/>
                <w:szCs w:val="20"/>
              </w:rPr>
              <w:t>East Cambs</w:t>
            </w:r>
            <w:r w:rsidRPr="00D40CBE">
              <w:rPr>
                <w:sz w:val="20"/>
                <w:szCs w:val="20"/>
              </w:rPr>
              <w:t xml:space="preserve"> Care &amp; Repair Services</w:t>
            </w:r>
          </w:p>
        </w:tc>
        <w:tc>
          <w:tcPr>
            <w:tcW w:w="3035" w:type="dxa"/>
            <w:shd w:val="clear" w:color="auto" w:fill="auto"/>
          </w:tcPr>
          <w:p w14:paraId="376C3279" w14:textId="0B1F5C66" w:rsidR="00EA1405" w:rsidRPr="00D40CBE" w:rsidRDefault="00113CD6" w:rsidP="00D40CBE">
            <w:pPr>
              <w:spacing w:after="20"/>
              <w:rPr>
                <w:sz w:val="20"/>
                <w:szCs w:val="20"/>
              </w:rPr>
            </w:pPr>
            <w:hyperlink r:id="rId90" w:history="1">
              <w:r w:rsidR="00EA1405" w:rsidRPr="00D40CBE">
                <w:rPr>
                  <w:rStyle w:val="Hyperlink"/>
                  <w:sz w:val="20"/>
                  <w:szCs w:val="20"/>
                </w:rPr>
                <w:t>https://www.eastcambs.gov.uk/care-and-repair</w:t>
              </w:r>
            </w:hyperlink>
          </w:p>
        </w:tc>
        <w:tc>
          <w:tcPr>
            <w:tcW w:w="3037" w:type="dxa"/>
          </w:tcPr>
          <w:p w14:paraId="4CD91E01" w14:textId="77777777" w:rsidR="00EA1405" w:rsidRPr="00D40CBE" w:rsidRDefault="00113CD6" w:rsidP="00D40CBE">
            <w:pPr>
              <w:spacing w:after="20"/>
              <w:rPr>
                <w:sz w:val="20"/>
                <w:szCs w:val="20"/>
              </w:rPr>
            </w:pPr>
            <w:hyperlink r:id="rId91" w:history="1">
              <w:r w:rsidR="00EA1405" w:rsidRPr="00D40CBE">
                <w:rPr>
                  <w:rStyle w:val="Hyperlink"/>
                  <w:sz w:val="20"/>
                  <w:szCs w:val="20"/>
                </w:rPr>
                <w:t>contact</w:t>
              </w:r>
            </w:hyperlink>
          </w:p>
        </w:tc>
        <w:tc>
          <w:tcPr>
            <w:tcW w:w="3036" w:type="dxa"/>
          </w:tcPr>
          <w:p w14:paraId="4060E23B" w14:textId="60BA456E" w:rsidR="00EA1405" w:rsidRPr="00D40CBE" w:rsidRDefault="00EA1405" w:rsidP="00D40CBE">
            <w:pPr>
              <w:spacing w:after="20"/>
              <w:rPr>
                <w:sz w:val="20"/>
                <w:szCs w:val="20"/>
              </w:rPr>
            </w:pPr>
            <w:r w:rsidRPr="00D40CBE">
              <w:rPr>
                <w:sz w:val="20"/>
                <w:szCs w:val="20"/>
              </w:rPr>
              <w:t>01353 616950</w:t>
            </w:r>
          </w:p>
        </w:tc>
        <w:tc>
          <w:tcPr>
            <w:tcW w:w="3036" w:type="dxa"/>
          </w:tcPr>
          <w:p w14:paraId="5FD3D16A" w14:textId="77777777" w:rsidR="00EA1405" w:rsidRPr="00D40CBE" w:rsidRDefault="00EA1405" w:rsidP="00D40CBE">
            <w:pPr>
              <w:spacing w:after="20"/>
              <w:rPr>
                <w:sz w:val="20"/>
                <w:szCs w:val="20"/>
              </w:rPr>
            </w:pPr>
          </w:p>
        </w:tc>
      </w:tr>
      <w:tr w:rsidR="00EA1405" w:rsidRPr="00D40CBE" w14:paraId="7C2964A7"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0D429499" w14:textId="77777777" w:rsidR="00EA1405" w:rsidRPr="00D40CBE" w:rsidRDefault="00EA1405" w:rsidP="00D40CBE">
            <w:pPr>
              <w:spacing w:after="20"/>
              <w:rPr>
                <w:sz w:val="20"/>
                <w:szCs w:val="20"/>
              </w:rPr>
            </w:pPr>
            <w:r w:rsidRPr="00D40CBE">
              <w:rPr>
                <w:b/>
                <w:bCs/>
                <w:sz w:val="20"/>
                <w:szCs w:val="20"/>
              </w:rPr>
              <w:t>Peterborough</w:t>
            </w:r>
            <w:r w:rsidRPr="00D40CBE">
              <w:rPr>
                <w:sz w:val="20"/>
                <w:szCs w:val="20"/>
              </w:rPr>
              <w:t xml:space="preserve"> Care and Repair</w:t>
            </w:r>
          </w:p>
        </w:tc>
        <w:tc>
          <w:tcPr>
            <w:tcW w:w="3035" w:type="dxa"/>
            <w:shd w:val="clear" w:color="auto" w:fill="auto"/>
          </w:tcPr>
          <w:p w14:paraId="4E4B691A" w14:textId="2EAF71A6" w:rsidR="00EA1405" w:rsidRPr="00D40CBE" w:rsidRDefault="00113CD6" w:rsidP="00D40CBE">
            <w:pPr>
              <w:spacing w:after="20"/>
              <w:rPr>
                <w:sz w:val="20"/>
                <w:szCs w:val="20"/>
              </w:rPr>
            </w:pPr>
            <w:hyperlink r:id="rId92" w:history="1">
              <w:r w:rsidR="00EA1405" w:rsidRPr="00D40CBE">
                <w:rPr>
                  <w:rStyle w:val="Hyperlink"/>
                  <w:sz w:val="20"/>
                  <w:szCs w:val="20"/>
                </w:rPr>
                <w:t>https://www.peterborough.gov.uk/residents/housing/adapt-repair-improve</w:t>
              </w:r>
            </w:hyperlink>
          </w:p>
        </w:tc>
        <w:tc>
          <w:tcPr>
            <w:tcW w:w="3037" w:type="dxa"/>
          </w:tcPr>
          <w:p w14:paraId="3E0BFB23" w14:textId="77777777" w:rsidR="00EA1405" w:rsidRPr="00D40CBE" w:rsidRDefault="00113CD6" w:rsidP="00D40CBE">
            <w:pPr>
              <w:spacing w:after="20"/>
              <w:rPr>
                <w:sz w:val="20"/>
                <w:szCs w:val="20"/>
              </w:rPr>
            </w:pPr>
            <w:hyperlink r:id="rId93" w:history="1">
              <w:r w:rsidR="00EA1405" w:rsidRPr="00D40CBE">
                <w:rPr>
                  <w:rStyle w:val="Hyperlink"/>
                  <w:sz w:val="20"/>
                  <w:szCs w:val="20"/>
                </w:rPr>
                <w:t>careandrepair@peterborough.gov.uk</w:t>
              </w:r>
            </w:hyperlink>
          </w:p>
        </w:tc>
        <w:tc>
          <w:tcPr>
            <w:tcW w:w="3036" w:type="dxa"/>
          </w:tcPr>
          <w:p w14:paraId="6CAE4EBF" w14:textId="50584E76" w:rsidR="00EA1405" w:rsidRPr="00D40CBE" w:rsidRDefault="00EA1405" w:rsidP="00D40CBE">
            <w:pPr>
              <w:spacing w:after="20"/>
              <w:rPr>
                <w:sz w:val="20"/>
                <w:szCs w:val="20"/>
              </w:rPr>
            </w:pPr>
            <w:r w:rsidRPr="00D40CBE">
              <w:rPr>
                <w:sz w:val="20"/>
                <w:szCs w:val="20"/>
                <w:shd w:val="clear" w:color="auto" w:fill="FFFFFF"/>
              </w:rPr>
              <w:t>01733 863895</w:t>
            </w:r>
          </w:p>
        </w:tc>
        <w:tc>
          <w:tcPr>
            <w:tcW w:w="3036" w:type="dxa"/>
          </w:tcPr>
          <w:p w14:paraId="760FD7D7" w14:textId="77777777" w:rsidR="00EA1405" w:rsidRPr="00D40CBE" w:rsidRDefault="00EA1405" w:rsidP="00D40CBE">
            <w:pPr>
              <w:spacing w:after="20"/>
              <w:rPr>
                <w:sz w:val="20"/>
                <w:szCs w:val="20"/>
              </w:rPr>
            </w:pPr>
          </w:p>
        </w:tc>
      </w:tr>
      <w:tr w:rsidR="00EA1405" w:rsidRPr="00D40CBE" w14:paraId="36A2B8CD" w14:textId="77777777" w:rsidTr="00EA1405">
        <w:tc>
          <w:tcPr>
            <w:tcW w:w="3035" w:type="dxa"/>
            <w:shd w:val="clear" w:color="auto" w:fill="DBE0F4" w:themeFill="accent1" w:themeFillTint="33"/>
          </w:tcPr>
          <w:p w14:paraId="127255F2" w14:textId="77777777" w:rsidR="00EA1405" w:rsidRPr="00D40CBE" w:rsidRDefault="00EA1405" w:rsidP="00D40CBE">
            <w:pPr>
              <w:pStyle w:val="Heading5"/>
              <w:spacing w:after="20"/>
              <w:outlineLvl w:val="4"/>
              <w:rPr>
                <w:rFonts w:cstheme="majorHAnsi"/>
                <w:sz w:val="20"/>
                <w:szCs w:val="20"/>
              </w:rPr>
            </w:pPr>
            <w:bookmarkStart w:id="165" w:name="_Ref74642695"/>
            <w:r w:rsidRPr="00D40CBE">
              <w:rPr>
                <w:rFonts w:cstheme="majorHAnsi"/>
                <w:sz w:val="20"/>
                <w:szCs w:val="20"/>
              </w:rPr>
              <w:t>Local housing &amp; welfare benefit teams</w:t>
            </w:r>
          </w:p>
        </w:tc>
        <w:tc>
          <w:tcPr>
            <w:tcW w:w="3035" w:type="dxa"/>
            <w:shd w:val="clear" w:color="auto" w:fill="DBE0F4" w:themeFill="accent1" w:themeFillTint="33"/>
          </w:tcPr>
          <w:p w14:paraId="4757DB9D" w14:textId="77777777" w:rsidR="00EA1405" w:rsidRPr="00D40CBE" w:rsidRDefault="00EA1405" w:rsidP="00D40CBE">
            <w:pPr>
              <w:pStyle w:val="Heading5"/>
              <w:spacing w:after="20"/>
              <w:outlineLvl w:val="4"/>
              <w:rPr>
                <w:rFonts w:cstheme="majorHAnsi"/>
                <w:sz w:val="20"/>
                <w:szCs w:val="20"/>
              </w:rPr>
            </w:pPr>
          </w:p>
        </w:tc>
        <w:tc>
          <w:tcPr>
            <w:tcW w:w="3037" w:type="dxa"/>
            <w:shd w:val="clear" w:color="auto" w:fill="DBE0F4" w:themeFill="accent1" w:themeFillTint="33"/>
          </w:tcPr>
          <w:p w14:paraId="1090E071" w14:textId="77777777" w:rsidR="00EA1405" w:rsidRPr="00D40CBE" w:rsidRDefault="00EA1405" w:rsidP="00D40CBE">
            <w:pPr>
              <w:pStyle w:val="Heading5"/>
              <w:spacing w:after="20"/>
              <w:outlineLvl w:val="4"/>
              <w:rPr>
                <w:rFonts w:cstheme="majorHAnsi"/>
                <w:sz w:val="20"/>
                <w:szCs w:val="20"/>
              </w:rPr>
            </w:pPr>
          </w:p>
        </w:tc>
        <w:tc>
          <w:tcPr>
            <w:tcW w:w="3036" w:type="dxa"/>
            <w:shd w:val="clear" w:color="auto" w:fill="DBE0F4" w:themeFill="accent1" w:themeFillTint="33"/>
          </w:tcPr>
          <w:p w14:paraId="20FF10B1" w14:textId="77777777" w:rsidR="00EA1405" w:rsidRPr="00D40CBE" w:rsidRDefault="00EA1405" w:rsidP="00D40CBE">
            <w:pPr>
              <w:pStyle w:val="Heading5"/>
              <w:spacing w:after="20"/>
              <w:outlineLvl w:val="4"/>
              <w:rPr>
                <w:rFonts w:cstheme="majorHAnsi"/>
                <w:sz w:val="20"/>
                <w:szCs w:val="20"/>
              </w:rPr>
            </w:pPr>
          </w:p>
        </w:tc>
        <w:tc>
          <w:tcPr>
            <w:tcW w:w="3036" w:type="dxa"/>
            <w:shd w:val="clear" w:color="auto" w:fill="DBE0F4" w:themeFill="accent1" w:themeFillTint="33"/>
          </w:tcPr>
          <w:p w14:paraId="74300E45" w14:textId="77777777" w:rsidR="00EA1405" w:rsidRPr="00D40CBE" w:rsidRDefault="00EA1405" w:rsidP="00D40CBE">
            <w:pPr>
              <w:pStyle w:val="Heading5"/>
              <w:spacing w:after="20"/>
              <w:outlineLvl w:val="4"/>
              <w:rPr>
                <w:rFonts w:cstheme="majorHAnsi"/>
                <w:sz w:val="20"/>
                <w:szCs w:val="20"/>
              </w:rPr>
            </w:pPr>
          </w:p>
        </w:tc>
        <w:bookmarkEnd w:id="165"/>
      </w:tr>
      <w:tr w:rsidR="00EA1405" w:rsidRPr="00D40CBE" w14:paraId="6637C7AE"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3FE8BF9B" w14:textId="54D87F18" w:rsidR="00EA1405" w:rsidRPr="00D40CBE" w:rsidRDefault="00EA1405" w:rsidP="00D40CBE">
            <w:pPr>
              <w:spacing w:after="20"/>
              <w:rPr>
                <w:sz w:val="20"/>
                <w:szCs w:val="20"/>
              </w:rPr>
            </w:pPr>
            <w:r w:rsidRPr="00D40CBE">
              <w:rPr>
                <w:b/>
                <w:bCs/>
                <w:sz w:val="20"/>
                <w:szCs w:val="20"/>
              </w:rPr>
              <w:t>Cambridge</w:t>
            </w:r>
            <w:r w:rsidRPr="00D40CBE">
              <w:rPr>
                <w:sz w:val="20"/>
                <w:szCs w:val="20"/>
              </w:rPr>
              <w:t xml:space="preserve">: First point of contact for benefit issues and advice </w:t>
            </w:r>
          </w:p>
        </w:tc>
        <w:tc>
          <w:tcPr>
            <w:tcW w:w="3035" w:type="dxa"/>
            <w:shd w:val="clear" w:color="auto" w:fill="auto"/>
          </w:tcPr>
          <w:p w14:paraId="5F0B8442" w14:textId="7B0B13B9" w:rsidR="00EA1405" w:rsidRPr="00D40CBE" w:rsidRDefault="00113CD6" w:rsidP="00D40CBE">
            <w:pPr>
              <w:spacing w:after="20"/>
              <w:rPr>
                <w:sz w:val="20"/>
                <w:szCs w:val="20"/>
              </w:rPr>
            </w:pPr>
            <w:hyperlink r:id="rId94" w:tgtFrame="_blank" w:history="1">
              <w:r w:rsidR="00EA1405" w:rsidRPr="00D40CBE">
                <w:rPr>
                  <w:rStyle w:val="Hyperlink"/>
                  <w:sz w:val="20"/>
                  <w:szCs w:val="20"/>
                </w:rPr>
                <w:t>https://www.cambridge.gov.uk/benefits</w:t>
              </w:r>
            </w:hyperlink>
          </w:p>
        </w:tc>
        <w:tc>
          <w:tcPr>
            <w:tcW w:w="3037" w:type="dxa"/>
          </w:tcPr>
          <w:p w14:paraId="57DDC7D8" w14:textId="77777777" w:rsidR="00EA1405" w:rsidRPr="00D40CBE" w:rsidRDefault="00EA1405" w:rsidP="00D40CBE">
            <w:pPr>
              <w:spacing w:after="20"/>
              <w:rPr>
                <w:sz w:val="20"/>
                <w:szCs w:val="20"/>
              </w:rPr>
            </w:pPr>
          </w:p>
        </w:tc>
        <w:tc>
          <w:tcPr>
            <w:tcW w:w="3036" w:type="dxa"/>
          </w:tcPr>
          <w:p w14:paraId="72488A93" w14:textId="77777777" w:rsidR="00EA1405" w:rsidRPr="00D40CBE" w:rsidRDefault="00EA1405" w:rsidP="00D40CBE">
            <w:pPr>
              <w:spacing w:after="20"/>
              <w:rPr>
                <w:sz w:val="20"/>
                <w:szCs w:val="20"/>
              </w:rPr>
            </w:pPr>
          </w:p>
        </w:tc>
        <w:tc>
          <w:tcPr>
            <w:tcW w:w="3036" w:type="dxa"/>
          </w:tcPr>
          <w:p w14:paraId="63F912D3" w14:textId="77777777" w:rsidR="00EA1405" w:rsidRPr="00D40CBE" w:rsidRDefault="00EA1405" w:rsidP="00D40CBE">
            <w:pPr>
              <w:spacing w:after="20"/>
              <w:rPr>
                <w:sz w:val="20"/>
                <w:szCs w:val="20"/>
              </w:rPr>
            </w:pPr>
          </w:p>
        </w:tc>
      </w:tr>
      <w:tr w:rsidR="00EA1405" w:rsidRPr="00D40CBE" w14:paraId="783D9704" w14:textId="77777777" w:rsidTr="00EA1405">
        <w:tc>
          <w:tcPr>
            <w:tcW w:w="3035" w:type="dxa"/>
            <w:shd w:val="clear" w:color="auto" w:fill="auto"/>
          </w:tcPr>
          <w:p w14:paraId="2BA93345" w14:textId="511B7CDE" w:rsidR="00EA1405" w:rsidRPr="00D40CBE" w:rsidRDefault="00EA1405" w:rsidP="00D40CBE">
            <w:pPr>
              <w:spacing w:after="20"/>
              <w:rPr>
                <w:sz w:val="20"/>
                <w:szCs w:val="20"/>
              </w:rPr>
            </w:pPr>
            <w:r w:rsidRPr="00D40CBE">
              <w:rPr>
                <w:b/>
                <w:bCs/>
                <w:sz w:val="20"/>
                <w:szCs w:val="20"/>
              </w:rPr>
              <w:t>East Cambridgeshire</w:t>
            </w:r>
            <w:r w:rsidRPr="00D40CBE">
              <w:rPr>
                <w:sz w:val="20"/>
                <w:szCs w:val="20"/>
              </w:rPr>
              <w:t xml:space="preserve">: Link provides an “entry level” web page for the finance and benefits service </w:t>
            </w:r>
          </w:p>
        </w:tc>
        <w:tc>
          <w:tcPr>
            <w:tcW w:w="3035" w:type="dxa"/>
            <w:shd w:val="clear" w:color="auto" w:fill="auto"/>
          </w:tcPr>
          <w:p w14:paraId="1520B151" w14:textId="349E997C" w:rsidR="00EA1405" w:rsidRPr="00D40CBE" w:rsidRDefault="00113CD6" w:rsidP="00D40CBE">
            <w:pPr>
              <w:spacing w:after="20"/>
              <w:rPr>
                <w:sz w:val="20"/>
                <w:szCs w:val="20"/>
              </w:rPr>
            </w:pPr>
            <w:hyperlink r:id="rId95" w:tgtFrame="_blank" w:history="1">
              <w:r w:rsidR="00EA1405" w:rsidRPr="00D40CBE">
                <w:rPr>
                  <w:rStyle w:val="Hyperlink"/>
                  <w:sz w:val="20"/>
                  <w:szCs w:val="20"/>
                </w:rPr>
                <w:t>http://www.eastcambs.gov.uk/finance-benefits/welcome-finance-benefits</w:t>
              </w:r>
            </w:hyperlink>
          </w:p>
        </w:tc>
        <w:tc>
          <w:tcPr>
            <w:tcW w:w="3037" w:type="dxa"/>
          </w:tcPr>
          <w:p w14:paraId="223F1C56" w14:textId="77777777" w:rsidR="00EA1405" w:rsidRPr="00D40CBE" w:rsidRDefault="00EA1405" w:rsidP="00D40CBE">
            <w:pPr>
              <w:spacing w:after="20"/>
              <w:rPr>
                <w:sz w:val="20"/>
                <w:szCs w:val="20"/>
              </w:rPr>
            </w:pPr>
          </w:p>
        </w:tc>
        <w:tc>
          <w:tcPr>
            <w:tcW w:w="3036" w:type="dxa"/>
          </w:tcPr>
          <w:p w14:paraId="6A2ED3A6" w14:textId="77777777" w:rsidR="00EA1405" w:rsidRPr="00D40CBE" w:rsidRDefault="00EA1405" w:rsidP="00D40CBE">
            <w:pPr>
              <w:spacing w:after="20"/>
              <w:rPr>
                <w:sz w:val="20"/>
                <w:szCs w:val="20"/>
              </w:rPr>
            </w:pPr>
          </w:p>
        </w:tc>
        <w:tc>
          <w:tcPr>
            <w:tcW w:w="3036" w:type="dxa"/>
          </w:tcPr>
          <w:p w14:paraId="217A814A" w14:textId="77777777" w:rsidR="00EA1405" w:rsidRPr="00D40CBE" w:rsidRDefault="00EA1405" w:rsidP="00D40CBE">
            <w:pPr>
              <w:spacing w:after="20"/>
              <w:rPr>
                <w:sz w:val="20"/>
                <w:szCs w:val="20"/>
              </w:rPr>
            </w:pPr>
          </w:p>
        </w:tc>
      </w:tr>
      <w:tr w:rsidR="00EA1405" w:rsidRPr="00D40CBE" w14:paraId="55B74E7B"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6DD77075" w14:textId="58803C98" w:rsidR="00EA1405" w:rsidRPr="00D40CBE" w:rsidRDefault="00EA1405" w:rsidP="00D40CBE">
            <w:pPr>
              <w:spacing w:after="20"/>
              <w:rPr>
                <w:sz w:val="20"/>
                <w:szCs w:val="20"/>
              </w:rPr>
            </w:pPr>
            <w:r w:rsidRPr="00D40CBE">
              <w:rPr>
                <w:b/>
                <w:bCs/>
                <w:sz w:val="20"/>
                <w:szCs w:val="20"/>
              </w:rPr>
              <w:t>Fenland</w:t>
            </w:r>
            <w:r w:rsidRPr="00D40CBE">
              <w:rPr>
                <w:sz w:val="20"/>
                <w:szCs w:val="20"/>
              </w:rPr>
              <w:t xml:space="preserve"> </w:t>
            </w:r>
            <w:r w:rsidRPr="00D40CBE">
              <w:rPr>
                <w:b/>
                <w:bCs/>
                <w:sz w:val="20"/>
                <w:szCs w:val="20"/>
              </w:rPr>
              <w:t>District Council</w:t>
            </w:r>
            <w:r w:rsidRPr="00D40CBE">
              <w:rPr>
                <w:sz w:val="20"/>
                <w:szCs w:val="20"/>
              </w:rPr>
              <w:t xml:space="preserve">, council tax, housing benefit and business rates and a “do it online” button </w:t>
            </w:r>
          </w:p>
        </w:tc>
        <w:tc>
          <w:tcPr>
            <w:tcW w:w="3035" w:type="dxa"/>
            <w:shd w:val="clear" w:color="auto" w:fill="auto"/>
          </w:tcPr>
          <w:p w14:paraId="7D022A04" w14:textId="068B9C72" w:rsidR="00EA1405" w:rsidRPr="00D40CBE" w:rsidRDefault="00113CD6" w:rsidP="00D40CBE">
            <w:pPr>
              <w:spacing w:after="20"/>
              <w:rPr>
                <w:sz w:val="20"/>
                <w:szCs w:val="20"/>
              </w:rPr>
            </w:pPr>
            <w:hyperlink r:id="rId96" w:tgtFrame="_blank" w:history="1">
              <w:r w:rsidR="00EA1405" w:rsidRPr="00D40CBE">
                <w:rPr>
                  <w:rStyle w:val="Hyperlink"/>
                  <w:sz w:val="20"/>
                  <w:szCs w:val="20"/>
                </w:rPr>
                <w:t>http://www.fenland.gov.uk/counciltaxandbusinessrates</w:t>
              </w:r>
            </w:hyperlink>
          </w:p>
        </w:tc>
        <w:tc>
          <w:tcPr>
            <w:tcW w:w="3037" w:type="dxa"/>
          </w:tcPr>
          <w:p w14:paraId="5712E2D9" w14:textId="77777777" w:rsidR="00EA1405" w:rsidRPr="00D40CBE" w:rsidRDefault="00EA1405" w:rsidP="00D40CBE">
            <w:pPr>
              <w:spacing w:after="20"/>
              <w:rPr>
                <w:sz w:val="20"/>
                <w:szCs w:val="20"/>
              </w:rPr>
            </w:pPr>
          </w:p>
        </w:tc>
        <w:tc>
          <w:tcPr>
            <w:tcW w:w="3036" w:type="dxa"/>
          </w:tcPr>
          <w:p w14:paraId="0A95815E" w14:textId="77777777" w:rsidR="00EA1405" w:rsidRPr="00D40CBE" w:rsidRDefault="00EA1405" w:rsidP="00D40CBE">
            <w:pPr>
              <w:spacing w:after="20"/>
              <w:rPr>
                <w:sz w:val="20"/>
                <w:szCs w:val="20"/>
              </w:rPr>
            </w:pPr>
          </w:p>
        </w:tc>
        <w:tc>
          <w:tcPr>
            <w:tcW w:w="3036" w:type="dxa"/>
          </w:tcPr>
          <w:p w14:paraId="2490A128" w14:textId="77777777" w:rsidR="00EA1405" w:rsidRPr="00D40CBE" w:rsidRDefault="00EA1405" w:rsidP="00D40CBE">
            <w:pPr>
              <w:spacing w:after="20"/>
              <w:rPr>
                <w:sz w:val="20"/>
                <w:szCs w:val="20"/>
              </w:rPr>
            </w:pPr>
          </w:p>
        </w:tc>
      </w:tr>
      <w:tr w:rsidR="00EA1405" w:rsidRPr="00D40CBE" w14:paraId="036F610A" w14:textId="77777777" w:rsidTr="00EA1405">
        <w:tc>
          <w:tcPr>
            <w:tcW w:w="3035" w:type="dxa"/>
            <w:shd w:val="clear" w:color="auto" w:fill="auto"/>
          </w:tcPr>
          <w:p w14:paraId="744A9DEC" w14:textId="4AA185DC" w:rsidR="00EA1405" w:rsidRPr="00D40CBE" w:rsidRDefault="00EA1405" w:rsidP="00D40CBE">
            <w:pPr>
              <w:spacing w:after="20"/>
              <w:rPr>
                <w:sz w:val="20"/>
                <w:szCs w:val="20"/>
              </w:rPr>
            </w:pPr>
            <w:r w:rsidRPr="00D40CBE">
              <w:rPr>
                <w:b/>
                <w:bCs/>
                <w:sz w:val="20"/>
                <w:szCs w:val="20"/>
              </w:rPr>
              <w:lastRenderedPageBreak/>
              <w:t xml:space="preserve">Huntingdonshire District Council </w:t>
            </w:r>
            <w:r w:rsidRPr="00D40CBE">
              <w:rPr>
                <w:sz w:val="20"/>
                <w:szCs w:val="20"/>
              </w:rPr>
              <w:t xml:space="preserve">benefits, council tax and money page </w:t>
            </w:r>
          </w:p>
        </w:tc>
        <w:tc>
          <w:tcPr>
            <w:tcW w:w="3035" w:type="dxa"/>
            <w:shd w:val="clear" w:color="auto" w:fill="auto"/>
          </w:tcPr>
          <w:p w14:paraId="6D994D62" w14:textId="4BB3BF7E" w:rsidR="00EA1405" w:rsidRPr="00D40CBE" w:rsidRDefault="00113CD6" w:rsidP="00D40CBE">
            <w:pPr>
              <w:spacing w:after="20"/>
              <w:rPr>
                <w:sz w:val="20"/>
                <w:szCs w:val="20"/>
              </w:rPr>
            </w:pPr>
            <w:hyperlink r:id="rId97" w:tgtFrame="_blank" w:history="1">
              <w:r w:rsidR="00EA1405" w:rsidRPr="00D40CBE">
                <w:rPr>
                  <w:rStyle w:val="Hyperlink"/>
                  <w:sz w:val="20"/>
                  <w:szCs w:val="20"/>
                </w:rPr>
                <w:t>http://www.huntingdonshire.gov.uk/benefits/</w:t>
              </w:r>
            </w:hyperlink>
          </w:p>
        </w:tc>
        <w:tc>
          <w:tcPr>
            <w:tcW w:w="3037" w:type="dxa"/>
          </w:tcPr>
          <w:p w14:paraId="2D3AA31C" w14:textId="77777777" w:rsidR="00EA1405" w:rsidRPr="00D40CBE" w:rsidRDefault="00EA1405" w:rsidP="00D40CBE">
            <w:pPr>
              <w:spacing w:after="20"/>
              <w:rPr>
                <w:sz w:val="20"/>
                <w:szCs w:val="20"/>
              </w:rPr>
            </w:pPr>
          </w:p>
        </w:tc>
        <w:tc>
          <w:tcPr>
            <w:tcW w:w="3036" w:type="dxa"/>
          </w:tcPr>
          <w:p w14:paraId="3D904269" w14:textId="77777777" w:rsidR="00EA1405" w:rsidRPr="00D40CBE" w:rsidRDefault="00EA1405" w:rsidP="00D40CBE">
            <w:pPr>
              <w:spacing w:after="20"/>
              <w:rPr>
                <w:sz w:val="20"/>
                <w:szCs w:val="20"/>
              </w:rPr>
            </w:pPr>
          </w:p>
        </w:tc>
        <w:tc>
          <w:tcPr>
            <w:tcW w:w="3036" w:type="dxa"/>
          </w:tcPr>
          <w:p w14:paraId="62509CCB" w14:textId="77777777" w:rsidR="00EA1405" w:rsidRPr="00D40CBE" w:rsidRDefault="00EA1405" w:rsidP="00D40CBE">
            <w:pPr>
              <w:spacing w:after="20"/>
              <w:rPr>
                <w:sz w:val="20"/>
                <w:szCs w:val="20"/>
              </w:rPr>
            </w:pPr>
          </w:p>
        </w:tc>
      </w:tr>
      <w:tr w:rsidR="00EA1405" w:rsidRPr="00D40CBE" w14:paraId="24C5DBCD"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62EA7E31" w14:textId="79FEA095" w:rsidR="00EA1405" w:rsidRPr="00D40CBE" w:rsidRDefault="00EA1405" w:rsidP="00D40CBE">
            <w:pPr>
              <w:spacing w:after="20"/>
              <w:rPr>
                <w:sz w:val="20"/>
                <w:szCs w:val="20"/>
              </w:rPr>
            </w:pPr>
            <w:r w:rsidRPr="00D40CBE">
              <w:rPr>
                <w:b/>
                <w:bCs/>
                <w:sz w:val="20"/>
                <w:szCs w:val="20"/>
              </w:rPr>
              <w:t>Peterborough City Council</w:t>
            </w:r>
            <w:r w:rsidRPr="00D40CBE">
              <w:rPr>
                <w:sz w:val="20"/>
                <w:szCs w:val="20"/>
              </w:rPr>
              <w:t xml:space="preserve"> link to options about various benefits and benefit related issues </w:t>
            </w:r>
          </w:p>
          <w:p w14:paraId="58F81B87" w14:textId="77777777" w:rsidR="00EA1405" w:rsidRPr="00D40CBE" w:rsidRDefault="00EA1405" w:rsidP="00D40CBE">
            <w:pPr>
              <w:spacing w:after="20"/>
              <w:rPr>
                <w:sz w:val="20"/>
                <w:szCs w:val="20"/>
              </w:rPr>
            </w:pPr>
            <w:r w:rsidRPr="00D40CBE">
              <w:rPr>
                <w:sz w:val="20"/>
                <w:szCs w:val="20"/>
              </w:rPr>
              <w:t xml:space="preserve">The second link takes you to contact details for the revenues and benefits service </w:t>
            </w:r>
          </w:p>
        </w:tc>
        <w:tc>
          <w:tcPr>
            <w:tcW w:w="3035" w:type="dxa"/>
            <w:shd w:val="clear" w:color="auto" w:fill="auto"/>
          </w:tcPr>
          <w:p w14:paraId="4145024E" w14:textId="5A532A76" w:rsidR="00EA1405" w:rsidRPr="00D40CBE" w:rsidRDefault="00113CD6" w:rsidP="00D40CBE">
            <w:pPr>
              <w:spacing w:after="20"/>
              <w:rPr>
                <w:rStyle w:val="Hyperlink"/>
                <w:sz w:val="20"/>
                <w:szCs w:val="20"/>
              </w:rPr>
            </w:pPr>
            <w:hyperlink r:id="rId98" w:tgtFrame="_blank" w:history="1">
              <w:r w:rsidR="00EA1405" w:rsidRPr="00D40CBE">
                <w:rPr>
                  <w:rStyle w:val="Hyperlink"/>
                  <w:sz w:val="20"/>
                  <w:szCs w:val="20"/>
                </w:rPr>
                <w:t>https://www.peterborough.gov.uk/council/benefits/</w:t>
              </w:r>
            </w:hyperlink>
          </w:p>
          <w:p w14:paraId="0F763245" w14:textId="77777777" w:rsidR="00EA1405" w:rsidRPr="00D40CBE" w:rsidRDefault="00EA1405" w:rsidP="00D40CBE">
            <w:pPr>
              <w:spacing w:after="20"/>
              <w:rPr>
                <w:sz w:val="20"/>
                <w:szCs w:val="20"/>
              </w:rPr>
            </w:pPr>
          </w:p>
          <w:p w14:paraId="447342EE" w14:textId="4390C802" w:rsidR="00EA1405" w:rsidRPr="00D40CBE" w:rsidRDefault="00113CD6" w:rsidP="00D40CBE">
            <w:pPr>
              <w:spacing w:after="20"/>
              <w:rPr>
                <w:sz w:val="20"/>
                <w:szCs w:val="20"/>
              </w:rPr>
            </w:pPr>
            <w:hyperlink r:id="rId99" w:tgtFrame="_blank" w:history="1">
              <w:r w:rsidR="00EA1405" w:rsidRPr="00D40CBE">
                <w:rPr>
                  <w:rStyle w:val="Hyperlink"/>
                  <w:sz w:val="20"/>
                  <w:szCs w:val="20"/>
                </w:rPr>
                <w:t>https://www.peterborough.gov.uk/council/benefits/contact-benefits-service/</w:t>
              </w:r>
            </w:hyperlink>
          </w:p>
        </w:tc>
        <w:tc>
          <w:tcPr>
            <w:tcW w:w="3037" w:type="dxa"/>
          </w:tcPr>
          <w:p w14:paraId="14DB7157" w14:textId="77777777" w:rsidR="00EA1405" w:rsidRPr="00D40CBE" w:rsidRDefault="00EA1405" w:rsidP="00D40CBE">
            <w:pPr>
              <w:spacing w:after="20"/>
              <w:rPr>
                <w:sz w:val="20"/>
                <w:szCs w:val="20"/>
              </w:rPr>
            </w:pPr>
          </w:p>
        </w:tc>
        <w:tc>
          <w:tcPr>
            <w:tcW w:w="3036" w:type="dxa"/>
          </w:tcPr>
          <w:p w14:paraId="4197D805" w14:textId="77777777" w:rsidR="00EA1405" w:rsidRPr="00D40CBE" w:rsidRDefault="00EA1405" w:rsidP="00D40CBE">
            <w:pPr>
              <w:spacing w:after="20"/>
              <w:rPr>
                <w:sz w:val="20"/>
                <w:szCs w:val="20"/>
              </w:rPr>
            </w:pPr>
          </w:p>
        </w:tc>
        <w:tc>
          <w:tcPr>
            <w:tcW w:w="3036" w:type="dxa"/>
          </w:tcPr>
          <w:p w14:paraId="7947013E" w14:textId="77777777" w:rsidR="00EA1405" w:rsidRPr="00D40CBE" w:rsidRDefault="00EA1405" w:rsidP="00D40CBE">
            <w:pPr>
              <w:spacing w:after="20"/>
              <w:rPr>
                <w:sz w:val="20"/>
                <w:szCs w:val="20"/>
              </w:rPr>
            </w:pPr>
          </w:p>
        </w:tc>
      </w:tr>
      <w:tr w:rsidR="00EA1405" w:rsidRPr="00D40CBE" w14:paraId="718ADD82" w14:textId="77777777" w:rsidTr="00EA1405">
        <w:tc>
          <w:tcPr>
            <w:tcW w:w="3035" w:type="dxa"/>
            <w:shd w:val="clear" w:color="auto" w:fill="auto"/>
          </w:tcPr>
          <w:p w14:paraId="47227CEF" w14:textId="11D0CB35" w:rsidR="00EA1405" w:rsidRPr="00D40CBE" w:rsidRDefault="00EA1405" w:rsidP="00D40CBE">
            <w:pPr>
              <w:spacing w:after="20"/>
              <w:rPr>
                <w:sz w:val="20"/>
                <w:szCs w:val="20"/>
              </w:rPr>
            </w:pPr>
            <w:r w:rsidRPr="00D40CBE">
              <w:rPr>
                <w:b/>
                <w:bCs/>
                <w:sz w:val="20"/>
                <w:szCs w:val="20"/>
              </w:rPr>
              <w:t xml:space="preserve">South Cambridgeshire District Council: </w:t>
            </w:r>
            <w:r w:rsidRPr="00D40CBE">
              <w:rPr>
                <w:sz w:val="20"/>
                <w:szCs w:val="20"/>
              </w:rPr>
              <w:t xml:space="preserve">First point of access for benefit issues. However South Cambridgeshire customers are encouraged to get help using the “contact us” facility (use the second link). </w:t>
            </w:r>
          </w:p>
        </w:tc>
        <w:tc>
          <w:tcPr>
            <w:tcW w:w="3035" w:type="dxa"/>
            <w:shd w:val="clear" w:color="auto" w:fill="auto"/>
          </w:tcPr>
          <w:p w14:paraId="111FC13B" w14:textId="028959AC" w:rsidR="00EA1405" w:rsidRPr="00D40CBE" w:rsidRDefault="00113CD6" w:rsidP="00D40CBE">
            <w:pPr>
              <w:spacing w:after="20"/>
              <w:rPr>
                <w:rStyle w:val="Hyperlink"/>
                <w:sz w:val="20"/>
                <w:szCs w:val="20"/>
              </w:rPr>
            </w:pPr>
            <w:hyperlink r:id="rId100" w:tgtFrame="_blank" w:history="1">
              <w:r w:rsidR="00EA1405" w:rsidRPr="00D40CBE">
                <w:rPr>
                  <w:rStyle w:val="Hyperlink"/>
                  <w:sz w:val="20"/>
                  <w:szCs w:val="20"/>
                </w:rPr>
                <w:t>https://www.scambs.gov.uk/services/benefits</w:t>
              </w:r>
            </w:hyperlink>
          </w:p>
          <w:p w14:paraId="0A44B733" w14:textId="77777777" w:rsidR="00EA1405" w:rsidRPr="00D40CBE" w:rsidRDefault="00EA1405" w:rsidP="00D40CBE">
            <w:pPr>
              <w:spacing w:after="20"/>
              <w:rPr>
                <w:sz w:val="20"/>
                <w:szCs w:val="20"/>
              </w:rPr>
            </w:pPr>
          </w:p>
          <w:p w14:paraId="0934CCF0" w14:textId="12105DBD" w:rsidR="00EA1405" w:rsidRPr="00D40CBE" w:rsidRDefault="00113CD6" w:rsidP="00D40CBE">
            <w:pPr>
              <w:spacing w:after="20"/>
              <w:rPr>
                <w:sz w:val="20"/>
                <w:szCs w:val="20"/>
              </w:rPr>
            </w:pPr>
            <w:hyperlink r:id="rId101" w:tgtFrame="_blank" w:history="1">
              <w:r w:rsidR="00EA1405" w:rsidRPr="00D40CBE">
                <w:rPr>
                  <w:rStyle w:val="Hyperlink"/>
                  <w:sz w:val="20"/>
                  <w:szCs w:val="20"/>
                </w:rPr>
                <w:t>https://www.scambs.gov.uk/contact-council</w:t>
              </w:r>
            </w:hyperlink>
          </w:p>
        </w:tc>
        <w:tc>
          <w:tcPr>
            <w:tcW w:w="3037" w:type="dxa"/>
          </w:tcPr>
          <w:p w14:paraId="49A6C983" w14:textId="77777777" w:rsidR="00EA1405" w:rsidRPr="00D40CBE" w:rsidRDefault="00EA1405" w:rsidP="00D40CBE">
            <w:pPr>
              <w:spacing w:after="20"/>
              <w:rPr>
                <w:sz w:val="20"/>
                <w:szCs w:val="20"/>
              </w:rPr>
            </w:pPr>
          </w:p>
        </w:tc>
        <w:tc>
          <w:tcPr>
            <w:tcW w:w="3036" w:type="dxa"/>
          </w:tcPr>
          <w:p w14:paraId="1E8D7485" w14:textId="77777777" w:rsidR="00EA1405" w:rsidRPr="00D40CBE" w:rsidRDefault="00EA1405" w:rsidP="00D40CBE">
            <w:pPr>
              <w:spacing w:after="20"/>
              <w:rPr>
                <w:sz w:val="20"/>
                <w:szCs w:val="20"/>
              </w:rPr>
            </w:pPr>
          </w:p>
        </w:tc>
        <w:tc>
          <w:tcPr>
            <w:tcW w:w="3036" w:type="dxa"/>
          </w:tcPr>
          <w:p w14:paraId="33BBC232" w14:textId="77777777" w:rsidR="00EA1405" w:rsidRPr="00D40CBE" w:rsidRDefault="00EA1405" w:rsidP="00D40CBE">
            <w:pPr>
              <w:spacing w:after="20"/>
              <w:rPr>
                <w:sz w:val="20"/>
                <w:szCs w:val="20"/>
              </w:rPr>
            </w:pPr>
          </w:p>
        </w:tc>
      </w:tr>
      <w:tr w:rsidR="00EA1405" w:rsidRPr="00D40CBE" w14:paraId="46A1F159"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BE0F4" w:themeFill="accent1" w:themeFillTint="33"/>
          </w:tcPr>
          <w:p w14:paraId="7760A6D4" w14:textId="18E8D8F4" w:rsidR="00EA1405" w:rsidRPr="00D40CBE" w:rsidRDefault="00EA1405" w:rsidP="00D40CBE">
            <w:pPr>
              <w:pStyle w:val="Heading5"/>
              <w:spacing w:after="20"/>
              <w:outlineLvl w:val="4"/>
              <w:rPr>
                <w:rFonts w:cstheme="majorHAnsi"/>
                <w:sz w:val="20"/>
                <w:szCs w:val="20"/>
              </w:rPr>
            </w:pPr>
            <w:r w:rsidRPr="00D40CBE">
              <w:rPr>
                <w:rFonts w:cstheme="majorHAnsi"/>
                <w:sz w:val="20"/>
                <w:szCs w:val="20"/>
              </w:rPr>
              <w:t>Local Council Tax Teams</w:t>
            </w:r>
          </w:p>
        </w:tc>
        <w:tc>
          <w:tcPr>
            <w:tcW w:w="3035" w:type="dxa"/>
            <w:shd w:val="clear" w:color="auto" w:fill="DBE0F4" w:themeFill="accent1" w:themeFillTint="33"/>
          </w:tcPr>
          <w:p w14:paraId="51ED14B7" w14:textId="77777777" w:rsidR="00EA1405" w:rsidRPr="00D40CBE" w:rsidRDefault="00EA1405" w:rsidP="00D40CBE">
            <w:pPr>
              <w:spacing w:after="20"/>
              <w:rPr>
                <w:sz w:val="20"/>
                <w:szCs w:val="20"/>
              </w:rPr>
            </w:pPr>
          </w:p>
        </w:tc>
        <w:tc>
          <w:tcPr>
            <w:tcW w:w="3037" w:type="dxa"/>
            <w:shd w:val="clear" w:color="auto" w:fill="DBE0F4" w:themeFill="accent1" w:themeFillTint="33"/>
          </w:tcPr>
          <w:p w14:paraId="0F409A82" w14:textId="77777777" w:rsidR="00EA1405" w:rsidRPr="00D40CBE" w:rsidRDefault="00EA1405" w:rsidP="00D40CBE">
            <w:pPr>
              <w:spacing w:after="20"/>
              <w:rPr>
                <w:sz w:val="20"/>
                <w:szCs w:val="20"/>
              </w:rPr>
            </w:pPr>
          </w:p>
        </w:tc>
        <w:tc>
          <w:tcPr>
            <w:tcW w:w="3036" w:type="dxa"/>
            <w:shd w:val="clear" w:color="auto" w:fill="DBE0F4" w:themeFill="accent1" w:themeFillTint="33"/>
          </w:tcPr>
          <w:p w14:paraId="3C742187" w14:textId="77777777" w:rsidR="00EA1405" w:rsidRPr="00D40CBE" w:rsidRDefault="00EA1405" w:rsidP="00D40CBE">
            <w:pPr>
              <w:spacing w:after="20"/>
              <w:rPr>
                <w:sz w:val="20"/>
                <w:szCs w:val="20"/>
              </w:rPr>
            </w:pPr>
          </w:p>
        </w:tc>
        <w:tc>
          <w:tcPr>
            <w:tcW w:w="3036" w:type="dxa"/>
            <w:shd w:val="clear" w:color="auto" w:fill="DBE0F4" w:themeFill="accent1" w:themeFillTint="33"/>
          </w:tcPr>
          <w:p w14:paraId="4E3709A4" w14:textId="77777777" w:rsidR="00EA1405" w:rsidRPr="00D40CBE" w:rsidRDefault="00EA1405" w:rsidP="00D40CBE">
            <w:pPr>
              <w:spacing w:after="20"/>
              <w:rPr>
                <w:sz w:val="20"/>
                <w:szCs w:val="20"/>
              </w:rPr>
            </w:pPr>
          </w:p>
        </w:tc>
      </w:tr>
      <w:tr w:rsidR="00EA1405" w:rsidRPr="00D40CBE" w14:paraId="296463BC" w14:textId="77777777" w:rsidTr="00EA1405">
        <w:tc>
          <w:tcPr>
            <w:tcW w:w="3035" w:type="dxa"/>
            <w:shd w:val="clear" w:color="auto" w:fill="auto"/>
          </w:tcPr>
          <w:p w14:paraId="4DB4AEB6" w14:textId="43961E58" w:rsidR="00EA1405" w:rsidRPr="00D40CBE" w:rsidRDefault="00EA1405" w:rsidP="00D40CBE">
            <w:pPr>
              <w:spacing w:after="20"/>
              <w:rPr>
                <w:sz w:val="20"/>
                <w:szCs w:val="20"/>
              </w:rPr>
            </w:pPr>
            <w:r w:rsidRPr="00D40CBE">
              <w:rPr>
                <w:b/>
                <w:bCs/>
                <w:sz w:val="20"/>
                <w:szCs w:val="20"/>
              </w:rPr>
              <w:t>Cambridge City Council,</w:t>
            </w:r>
            <w:r w:rsidRPr="00D40CBE">
              <w:rPr>
                <w:sz w:val="20"/>
                <w:szCs w:val="20"/>
              </w:rPr>
              <w:t xml:space="preserve"> council tax team</w:t>
            </w:r>
          </w:p>
        </w:tc>
        <w:tc>
          <w:tcPr>
            <w:tcW w:w="3035" w:type="dxa"/>
            <w:shd w:val="clear" w:color="auto" w:fill="auto"/>
          </w:tcPr>
          <w:p w14:paraId="279F4B9E" w14:textId="6DB13607" w:rsidR="00EA1405" w:rsidRPr="00D40CBE" w:rsidRDefault="00113CD6" w:rsidP="00D40CBE">
            <w:pPr>
              <w:spacing w:after="20"/>
              <w:rPr>
                <w:sz w:val="20"/>
                <w:szCs w:val="20"/>
              </w:rPr>
            </w:pPr>
            <w:hyperlink r:id="rId102" w:history="1">
              <w:r w:rsidR="00EA1405" w:rsidRPr="00D40CBE">
                <w:rPr>
                  <w:rStyle w:val="Hyperlink"/>
                  <w:sz w:val="20"/>
                  <w:szCs w:val="20"/>
                </w:rPr>
                <w:t>https://www.cambridge.gov.uk/council-tax</w:t>
              </w:r>
            </w:hyperlink>
          </w:p>
        </w:tc>
        <w:tc>
          <w:tcPr>
            <w:tcW w:w="3037" w:type="dxa"/>
          </w:tcPr>
          <w:p w14:paraId="2524BB86" w14:textId="77777777" w:rsidR="00EA1405" w:rsidRPr="00D40CBE" w:rsidRDefault="00EA1405" w:rsidP="00D40CBE">
            <w:pPr>
              <w:spacing w:after="20"/>
              <w:rPr>
                <w:sz w:val="20"/>
                <w:szCs w:val="20"/>
              </w:rPr>
            </w:pPr>
          </w:p>
        </w:tc>
        <w:tc>
          <w:tcPr>
            <w:tcW w:w="3036" w:type="dxa"/>
          </w:tcPr>
          <w:p w14:paraId="0D3AD654" w14:textId="77777777" w:rsidR="00EA1405" w:rsidRPr="00D40CBE" w:rsidRDefault="00EA1405" w:rsidP="00D40CBE">
            <w:pPr>
              <w:spacing w:after="20"/>
              <w:rPr>
                <w:sz w:val="20"/>
                <w:szCs w:val="20"/>
              </w:rPr>
            </w:pPr>
          </w:p>
        </w:tc>
        <w:tc>
          <w:tcPr>
            <w:tcW w:w="3036" w:type="dxa"/>
          </w:tcPr>
          <w:p w14:paraId="253D1568" w14:textId="77777777" w:rsidR="00EA1405" w:rsidRPr="00D40CBE" w:rsidRDefault="00EA1405" w:rsidP="00D40CBE">
            <w:pPr>
              <w:spacing w:after="20"/>
              <w:rPr>
                <w:sz w:val="20"/>
                <w:szCs w:val="20"/>
              </w:rPr>
            </w:pPr>
          </w:p>
        </w:tc>
      </w:tr>
      <w:tr w:rsidR="00EA1405" w:rsidRPr="00D40CBE" w14:paraId="10C404CD"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0B52E7DC" w14:textId="6AAB32FF" w:rsidR="00EA1405" w:rsidRPr="00D40CBE" w:rsidRDefault="00EA1405" w:rsidP="00D40CBE">
            <w:pPr>
              <w:spacing w:after="20"/>
              <w:rPr>
                <w:sz w:val="20"/>
                <w:szCs w:val="20"/>
              </w:rPr>
            </w:pPr>
            <w:r w:rsidRPr="00D40CBE">
              <w:rPr>
                <w:b/>
                <w:bCs/>
                <w:sz w:val="20"/>
                <w:szCs w:val="20"/>
              </w:rPr>
              <w:t>East Cambridgeshire District Council,</w:t>
            </w:r>
            <w:r w:rsidRPr="00D40CBE">
              <w:rPr>
                <w:sz w:val="20"/>
                <w:szCs w:val="20"/>
              </w:rPr>
              <w:t xml:space="preserve"> Council tax team</w:t>
            </w:r>
          </w:p>
        </w:tc>
        <w:tc>
          <w:tcPr>
            <w:tcW w:w="3035" w:type="dxa"/>
            <w:shd w:val="clear" w:color="auto" w:fill="auto"/>
          </w:tcPr>
          <w:p w14:paraId="06959E1E" w14:textId="43EAB4AF" w:rsidR="00EA1405" w:rsidRPr="00D40CBE" w:rsidRDefault="00113CD6" w:rsidP="00D40CBE">
            <w:pPr>
              <w:spacing w:after="20"/>
              <w:rPr>
                <w:sz w:val="20"/>
                <w:szCs w:val="20"/>
              </w:rPr>
            </w:pPr>
            <w:hyperlink r:id="rId103" w:history="1">
              <w:r w:rsidR="00EA1405" w:rsidRPr="00D40CBE">
                <w:rPr>
                  <w:rStyle w:val="Hyperlink"/>
                  <w:sz w:val="20"/>
                  <w:szCs w:val="20"/>
                </w:rPr>
                <w:t>https://www.eastcambs.gov.uk/content/council-tax</w:t>
              </w:r>
            </w:hyperlink>
          </w:p>
        </w:tc>
        <w:tc>
          <w:tcPr>
            <w:tcW w:w="3037" w:type="dxa"/>
          </w:tcPr>
          <w:p w14:paraId="34DFAB68" w14:textId="77777777" w:rsidR="00EA1405" w:rsidRPr="00D40CBE" w:rsidRDefault="00EA1405" w:rsidP="00D40CBE">
            <w:pPr>
              <w:spacing w:after="20"/>
              <w:rPr>
                <w:sz w:val="20"/>
                <w:szCs w:val="20"/>
              </w:rPr>
            </w:pPr>
          </w:p>
        </w:tc>
        <w:tc>
          <w:tcPr>
            <w:tcW w:w="3036" w:type="dxa"/>
          </w:tcPr>
          <w:p w14:paraId="03BF8BB4" w14:textId="77777777" w:rsidR="00EA1405" w:rsidRPr="00D40CBE" w:rsidRDefault="00EA1405" w:rsidP="00D40CBE">
            <w:pPr>
              <w:spacing w:after="20"/>
              <w:rPr>
                <w:sz w:val="20"/>
                <w:szCs w:val="20"/>
              </w:rPr>
            </w:pPr>
          </w:p>
        </w:tc>
        <w:tc>
          <w:tcPr>
            <w:tcW w:w="3036" w:type="dxa"/>
          </w:tcPr>
          <w:p w14:paraId="665F207A" w14:textId="77777777" w:rsidR="00EA1405" w:rsidRPr="00D40CBE" w:rsidRDefault="00EA1405" w:rsidP="00D40CBE">
            <w:pPr>
              <w:spacing w:after="20"/>
              <w:rPr>
                <w:sz w:val="20"/>
                <w:szCs w:val="20"/>
              </w:rPr>
            </w:pPr>
          </w:p>
        </w:tc>
      </w:tr>
      <w:tr w:rsidR="00EA1405" w:rsidRPr="00D40CBE" w14:paraId="192B27D1" w14:textId="77777777" w:rsidTr="00EA1405">
        <w:tc>
          <w:tcPr>
            <w:tcW w:w="3035" w:type="dxa"/>
            <w:shd w:val="clear" w:color="auto" w:fill="auto"/>
          </w:tcPr>
          <w:p w14:paraId="4AF8E81E" w14:textId="7195B26B" w:rsidR="00EA1405" w:rsidRPr="00D40CBE" w:rsidRDefault="00EA1405" w:rsidP="00D40CBE">
            <w:pPr>
              <w:spacing w:after="20"/>
              <w:rPr>
                <w:sz w:val="20"/>
                <w:szCs w:val="20"/>
              </w:rPr>
            </w:pPr>
            <w:r w:rsidRPr="00D40CBE">
              <w:rPr>
                <w:b/>
                <w:bCs/>
                <w:sz w:val="20"/>
                <w:szCs w:val="20"/>
              </w:rPr>
              <w:t>Fenland District Council,</w:t>
            </w:r>
            <w:r w:rsidRPr="00D40CBE">
              <w:rPr>
                <w:sz w:val="20"/>
                <w:szCs w:val="20"/>
              </w:rPr>
              <w:t xml:space="preserve"> council tax, housing benefit and business rates and a “do it online” button </w:t>
            </w:r>
          </w:p>
        </w:tc>
        <w:tc>
          <w:tcPr>
            <w:tcW w:w="3035" w:type="dxa"/>
            <w:shd w:val="clear" w:color="auto" w:fill="auto"/>
          </w:tcPr>
          <w:p w14:paraId="49ED90DA" w14:textId="55C6C568" w:rsidR="00EA1405" w:rsidRPr="00D40CBE" w:rsidRDefault="00113CD6" w:rsidP="00D40CBE">
            <w:pPr>
              <w:spacing w:after="20"/>
              <w:rPr>
                <w:sz w:val="20"/>
                <w:szCs w:val="20"/>
              </w:rPr>
            </w:pPr>
            <w:hyperlink r:id="rId104" w:tgtFrame="_blank" w:history="1">
              <w:r w:rsidR="00EA1405" w:rsidRPr="00D40CBE">
                <w:rPr>
                  <w:rStyle w:val="Hyperlink"/>
                  <w:sz w:val="20"/>
                  <w:szCs w:val="20"/>
                </w:rPr>
                <w:t>http://www.fenland.gov.uk/counciltaxandbusinessrates</w:t>
              </w:r>
            </w:hyperlink>
          </w:p>
        </w:tc>
        <w:tc>
          <w:tcPr>
            <w:tcW w:w="3037" w:type="dxa"/>
          </w:tcPr>
          <w:p w14:paraId="39DADFC0" w14:textId="77777777" w:rsidR="00EA1405" w:rsidRPr="00D40CBE" w:rsidRDefault="00EA1405" w:rsidP="00D40CBE">
            <w:pPr>
              <w:spacing w:after="20"/>
              <w:rPr>
                <w:sz w:val="20"/>
                <w:szCs w:val="20"/>
              </w:rPr>
            </w:pPr>
          </w:p>
        </w:tc>
        <w:tc>
          <w:tcPr>
            <w:tcW w:w="3036" w:type="dxa"/>
          </w:tcPr>
          <w:p w14:paraId="1CC69973" w14:textId="77777777" w:rsidR="00EA1405" w:rsidRPr="00D40CBE" w:rsidRDefault="00EA1405" w:rsidP="00D40CBE">
            <w:pPr>
              <w:spacing w:after="20"/>
              <w:rPr>
                <w:sz w:val="20"/>
                <w:szCs w:val="20"/>
              </w:rPr>
            </w:pPr>
          </w:p>
        </w:tc>
        <w:tc>
          <w:tcPr>
            <w:tcW w:w="3036" w:type="dxa"/>
          </w:tcPr>
          <w:p w14:paraId="09F99C4F" w14:textId="77777777" w:rsidR="00EA1405" w:rsidRPr="00D40CBE" w:rsidRDefault="00EA1405" w:rsidP="00D40CBE">
            <w:pPr>
              <w:spacing w:after="20"/>
              <w:rPr>
                <w:sz w:val="20"/>
                <w:szCs w:val="20"/>
              </w:rPr>
            </w:pPr>
          </w:p>
        </w:tc>
      </w:tr>
      <w:tr w:rsidR="00EA1405" w:rsidRPr="00D40CBE" w14:paraId="02A0E506"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27A329F6" w14:textId="44C7F2F1" w:rsidR="00EA1405" w:rsidRPr="00D40CBE" w:rsidRDefault="00EA1405" w:rsidP="00D40CBE">
            <w:pPr>
              <w:spacing w:after="20"/>
              <w:rPr>
                <w:sz w:val="20"/>
                <w:szCs w:val="20"/>
              </w:rPr>
            </w:pPr>
            <w:r w:rsidRPr="00D40CBE">
              <w:rPr>
                <w:b/>
                <w:bCs/>
                <w:sz w:val="20"/>
                <w:szCs w:val="20"/>
              </w:rPr>
              <w:t xml:space="preserve">Huntingdonshire District Council </w:t>
            </w:r>
            <w:r w:rsidRPr="00D40CBE">
              <w:rPr>
                <w:sz w:val="20"/>
                <w:szCs w:val="20"/>
              </w:rPr>
              <w:t xml:space="preserve">benefits, council tax and money page </w:t>
            </w:r>
          </w:p>
        </w:tc>
        <w:tc>
          <w:tcPr>
            <w:tcW w:w="3035" w:type="dxa"/>
            <w:shd w:val="clear" w:color="auto" w:fill="auto"/>
          </w:tcPr>
          <w:p w14:paraId="398D7C36" w14:textId="395315CD" w:rsidR="00EA1405" w:rsidRPr="00D40CBE" w:rsidRDefault="00113CD6" w:rsidP="00D40CBE">
            <w:pPr>
              <w:spacing w:after="20"/>
              <w:rPr>
                <w:sz w:val="20"/>
                <w:szCs w:val="20"/>
              </w:rPr>
            </w:pPr>
            <w:hyperlink r:id="rId105" w:tgtFrame="_blank" w:history="1">
              <w:r w:rsidR="00EA1405" w:rsidRPr="00D40CBE">
                <w:rPr>
                  <w:rStyle w:val="Hyperlink"/>
                  <w:sz w:val="20"/>
                  <w:szCs w:val="20"/>
                </w:rPr>
                <w:t>http://www.huntingdonshire.gov.uk/benefits/</w:t>
              </w:r>
            </w:hyperlink>
          </w:p>
        </w:tc>
        <w:tc>
          <w:tcPr>
            <w:tcW w:w="3037" w:type="dxa"/>
          </w:tcPr>
          <w:p w14:paraId="03E30627" w14:textId="77777777" w:rsidR="00EA1405" w:rsidRPr="00D40CBE" w:rsidRDefault="00EA1405" w:rsidP="00D40CBE">
            <w:pPr>
              <w:spacing w:after="20"/>
              <w:rPr>
                <w:sz w:val="20"/>
                <w:szCs w:val="20"/>
              </w:rPr>
            </w:pPr>
          </w:p>
        </w:tc>
        <w:tc>
          <w:tcPr>
            <w:tcW w:w="3036" w:type="dxa"/>
          </w:tcPr>
          <w:p w14:paraId="376FB42D" w14:textId="77777777" w:rsidR="00EA1405" w:rsidRPr="00D40CBE" w:rsidRDefault="00EA1405" w:rsidP="00D40CBE">
            <w:pPr>
              <w:spacing w:after="20"/>
              <w:rPr>
                <w:sz w:val="20"/>
                <w:szCs w:val="20"/>
              </w:rPr>
            </w:pPr>
          </w:p>
        </w:tc>
        <w:tc>
          <w:tcPr>
            <w:tcW w:w="3036" w:type="dxa"/>
          </w:tcPr>
          <w:p w14:paraId="535FEA0E" w14:textId="77777777" w:rsidR="00EA1405" w:rsidRPr="00D40CBE" w:rsidRDefault="00EA1405" w:rsidP="00D40CBE">
            <w:pPr>
              <w:spacing w:after="20"/>
              <w:rPr>
                <w:sz w:val="20"/>
                <w:szCs w:val="20"/>
              </w:rPr>
            </w:pPr>
          </w:p>
        </w:tc>
      </w:tr>
      <w:tr w:rsidR="00EA1405" w:rsidRPr="00D40CBE" w14:paraId="18E3F359" w14:textId="77777777" w:rsidTr="00EA1405">
        <w:tc>
          <w:tcPr>
            <w:tcW w:w="3035" w:type="dxa"/>
            <w:shd w:val="clear" w:color="auto" w:fill="auto"/>
          </w:tcPr>
          <w:p w14:paraId="717ED777" w14:textId="3251C9CC" w:rsidR="00EA1405" w:rsidRPr="00D40CBE" w:rsidRDefault="00EA1405" w:rsidP="00D40CBE">
            <w:pPr>
              <w:spacing w:after="20"/>
              <w:rPr>
                <w:sz w:val="20"/>
                <w:szCs w:val="20"/>
              </w:rPr>
            </w:pPr>
            <w:r w:rsidRPr="00D40CBE">
              <w:rPr>
                <w:b/>
                <w:bCs/>
                <w:sz w:val="20"/>
                <w:szCs w:val="20"/>
              </w:rPr>
              <w:t>Peterborough City Council,</w:t>
            </w:r>
            <w:r w:rsidRPr="00D40CBE">
              <w:rPr>
                <w:sz w:val="20"/>
                <w:szCs w:val="20"/>
              </w:rPr>
              <w:t xml:space="preserve"> council tax team</w:t>
            </w:r>
          </w:p>
        </w:tc>
        <w:tc>
          <w:tcPr>
            <w:tcW w:w="3035" w:type="dxa"/>
            <w:shd w:val="clear" w:color="auto" w:fill="auto"/>
          </w:tcPr>
          <w:p w14:paraId="2A1CEA98" w14:textId="38E10CB9" w:rsidR="00EA1405" w:rsidRPr="00D40CBE" w:rsidRDefault="00113CD6" w:rsidP="00D40CBE">
            <w:pPr>
              <w:spacing w:after="20"/>
              <w:rPr>
                <w:sz w:val="20"/>
                <w:szCs w:val="20"/>
              </w:rPr>
            </w:pPr>
            <w:hyperlink r:id="rId106" w:history="1">
              <w:r w:rsidR="00EA1405" w:rsidRPr="00D40CBE">
                <w:rPr>
                  <w:rStyle w:val="Hyperlink"/>
                  <w:sz w:val="20"/>
                  <w:szCs w:val="20"/>
                </w:rPr>
                <w:t>https://www.peterborough.gov.uk/council/council-tax</w:t>
              </w:r>
            </w:hyperlink>
          </w:p>
        </w:tc>
        <w:tc>
          <w:tcPr>
            <w:tcW w:w="3037" w:type="dxa"/>
          </w:tcPr>
          <w:p w14:paraId="32608516" w14:textId="77777777" w:rsidR="00EA1405" w:rsidRPr="00D40CBE" w:rsidRDefault="00EA1405" w:rsidP="00D40CBE">
            <w:pPr>
              <w:spacing w:after="20"/>
              <w:rPr>
                <w:sz w:val="20"/>
                <w:szCs w:val="20"/>
              </w:rPr>
            </w:pPr>
          </w:p>
        </w:tc>
        <w:tc>
          <w:tcPr>
            <w:tcW w:w="3036" w:type="dxa"/>
          </w:tcPr>
          <w:p w14:paraId="3BDE7BDA" w14:textId="77777777" w:rsidR="00EA1405" w:rsidRPr="00D40CBE" w:rsidRDefault="00EA1405" w:rsidP="00D40CBE">
            <w:pPr>
              <w:spacing w:after="20"/>
              <w:rPr>
                <w:sz w:val="20"/>
                <w:szCs w:val="20"/>
              </w:rPr>
            </w:pPr>
          </w:p>
        </w:tc>
        <w:tc>
          <w:tcPr>
            <w:tcW w:w="3036" w:type="dxa"/>
          </w:tcPr>
          <w:p w14:paraId="61423262" w14:textId="77777777" w:rsidR="00EA1405" w:rsidRPr="00D40CBE" w:rsidRDefault="00EA1405" w:rsidP="00D40CBE">
            <w:pPr>
              <w:spacing w:after="20"/>
              <w:rPr>
                <w:sz w:val="20"/>
                <w:szCs w:val="20"/>
              </w:rPr>
            </w:pPr>
          </w:p>
        </w:tc>
      </w:tr>
      <w:tr w:rsidR="00EA1405" w:rsidRPr="00D40CBE" w14:paraId="21CA1413"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7BFB6350" w14:textId="08980D1B" w:rsidR="00EA1405" w:rsidRPr="00D40CBE" w:rsidRDefault="00EA1405" w:rsidP="00D40CBE">
            <w:pPr>
              <w:spacing w:after="20"/>
              <w:rPr>
                <w:sz w:val="20"/>
                <w:szCs w:val="20"/>
              </w:rPr>
            </w:pPr>
            <w:r w:rsidRPr="00D40CBE">
              <w:rPr>
                <w:b/>
                <w:bCs/>
                <w:sz w:val="20"/>
                <w:szCs w:val="20"/>
              </w:rPr>
              <w:t>South Cambridgeshire District Council,</w:t>
            </w:r>
            <w:r w:rsidRPr="00D40CBE">
              <w:rPr>
                <w:sz w:val="20"/>
                <w:szCs w:val="20"/>
              </w:rPr>
              <w:t xml:space="preserve"> Council tax team: </w:t>
            </w:r>
          </w:p>
        </w:tc>
        <w:tc>
          <w:tcPr>
            <w:tcW w:w="3035" w:type="dxa"/>
            <w:shd w:val="clear" w:color="auto" w:fill="auto"/>
          </w:tcPr>
          <w:p w14:paraId="761DE6ED" w14:textId="2CB1EC0D" w:rsidR="00EA1405" w:rsidRPr="00D40CBE" w:rsidRDefault="00113CD6" w:rsidP="00D40CBE">
            <w:pPr>
              <w:spacing w:after="20"/>
              <w:rPr>
                <w:sz w:val="20"/>
                <w:szCs w:val="20"/>
              </w:rPr>
            </w:pPr>
            <w:hyperlink r:id="rId107" w:history="1">
              <w:r w:rsidR="00EA1405" w:rsidRPr="00D40CBE">
                <w:rPr>
                  <w:rStyle w:val="Hyperlink"/>
                  <w:sz w:val="20"/>
                  <w:szCs w:val="20"/>
                </w:rPr>
                <w:t>https://www.scambs.gov.uk/council-tax</w:t>
              </w:r>
            </w:hyperlink>
          </w:p>
        </w:tc>
        <w:tc>
          <w:tcPr>
            <w:tcW w:w="3037" w:type="dxa"/>
          </w:tcPr>
          <w:p w14:paraId="7430FD78" w14:textId="77777777" w:rsidR="00EA1405" w:rsidRPr="00D40CBE" w:rsidRDefault="00EA1405" w:rsidP="00D40CBE">
            <w:pPr>
              <w:spacing w:after="20"/>
              <w:rPr>
                <w:sz w:val="20"/>
                <w:szCs w:val="20"/>
              </w:rPr>
            </w:pPr>
          </w:p>
        </w:tc>
        <w:tc>
          <w:tcPr>
            <w:tcW w:w="3036" w:type="dxa"/>
          </w:tcPr>
          <w:p w14:paraId="1678C9AD" w14:textId="77777777" w:rsidR="00EA1405" w:rsidRPr="00D40CBE" w:rsidRDefault="00EA1405" w:rsidP="00D40CBE">
            <w:pPr>
              <w:spacing w:after="20"/>
              <w:rPr>
                <w:sz w:val="20"/>
                <w:szCs w:val="20"/>
              </w:rPr>
            </w:pPr>
          </w:p>
        </w:tc>
        <w:tc>
          <w:tcPr>
            <w:tcW w:w="3036" w:type="dxa"/>
          </w:tcPr>
          <w:p w14:paraId="32DDA6AC" w14:textId="77777777" w:rsidR="00EA1405" w:rsidRPr="00D40CBE" w:rsidRDefault="00EA1405" w:rsidP="00D40CBE">
            <w:pPr>
              <w:spacing w:after="20"/>
              <w:rPr>
                <w:sz w:val="20"/>
                <w:szCs w:val="20"/>
              </w:rPr>
            </w:pPr>
          </w:p>
        </w:tc>
      </w:tr>
      <w:tr w:rsidR="00EA1405" w:rsidRPr="00D40CBE" w14:paraId="42D37BE2" w14:textId="77777777" w:rsidTr="00EA1405">
        <w:tc>
          <w:tcPr>
            <w:tcW w:w="3035" w:type="dxa"/>
            <w:shd w:val="clear" w:color="auto" w:fill="F68C7B" w:themeFill="accent6" w:themeFillTint="99"/>
          </w:tcPr>
          <w:p w14:paraId="3384AD67" w14:textId="24D6AB27" w:rsidR="00EA1405" w:rsidRPr="00D40CBE" w:rsidRDefault="00EA1405" w:rsidP="009A1FF5">
            <w:pPr>
              <w:pStyle w:val="Heading5"/>
              <w:spacing w:after="20"/>
              <w:outlineLvl w:val="4"/>
              <w:rPr>
                <w:rFonts w:cstheme="majorHAnsi"/>
                <w:sz w:val="20"/>
                <w:szCs w:val="20"/>
              </w:rPr>
            </w:pPr>
            <w:bookmarkStart w:id="166" w:name="_Ref77945719"/>
            <w:r w:rsidRPr="00D40CBE">
              <w:rPr>
                <w:rFonts w:cstheme="majorHAnsi"/>
                <w:sz w:val="20"/>
                <w:szCs w:val="20"/>
              </w:rPr>
              <w:t xml:space="preserve">Mental health </w:t>
            </w:r>
            <w:commentRangeStart w:id="167"/>
            <w:r w:rsidRPr="00D40CBE">
              <w:rPr>
                <w:rFonts w:cstheme="majorHAnsi"/>
                <w:sz w:val="20"/>
                <w:szCs w:val="20"/>
              </w:rPr>
              <w:t>services</w:t>
            </w:r>
            <w:bookmarkEnd w:id="166"/>
            <w:commentRangeEnd w:id="167"/>
            <w:r w:rsidR="009A1FF5">
              <w:rPr>
                <w:rStyle w:val="CommentReference"/>
                <w:rFonts w:eastAsiaTheme="minorHAnsi" w:cstheme="majorHAnsi"/>
                <w:b w:val="0"/>
              </w:rPr>
              <w:commentReference w:id="167"/>
            </w:r>
            <w:r w:rsidRPr="00D40CBE">
              <w:rPr>
                <w:rFonts w:cstheme="majorHAnsi"/>
                <w:sz w:val="20"/>
                <w:szCs w:val="20"/>
              </w:rPr>
              <w:t xml:space="preserve"> </w:t>
            </w:r>
          </w:p>
        </w:tc>
        <w:tc>
          <w:tcPr>
            <w:tcW w:w="3035" w:type="dxa"/>
            <w:shd w:val="clear" w:color="auto" w:fill="F68C7B" w:themeFill="accent6" w:themeFillTint="99"/>
          </w:tcPr>
          <w:p w14:paraId="03FD1406" w14:textId="77777777" w:rsidR="00EA1405" w:rsidRPr="00D40CBE" w:rsidRDefault="00EA1405" w:rsidP="00D40CBE">
            <w:pPr>
              <w:spacing w:after="20"/>
              <w:rPr>
                <w:sz w:val="20"/>
                <w:szCs w:val="20"/>
              </w:rPr>
            </w:pPr>
          </w:p>
        </w:tc>
        <w:tc>
          <w:tcPr>
            <w:tcW w:w="3037" w:type="dxa"/>
            <w:shd w:val="clear" w:color="auto" w:fill="F68C7B" w:themeFill="accent6" w:themeFillTint="99"/>
          </w:tcPr>
          <w:p w14:paraId="1EF5E839" w14:textId="77777777" w:rsidR="00EA1405" w:rsidRPr="00D40CBE" w:rsidRDefault="00EA1405" w:rsidP="00D40CBE">
            <w:pPr>
              <w:spacing w:after="20"/>
              <w:rPr>
                <w:sz w:val="20"/>
                <w:szCs w:val="20"/>
              </w:rPr>
            </w:pPr>
          </w:p>
        </w:tc>
        <w:tc>
          <w:tcPr>
            <w:tcW w:w="3036" w:type="dxa"/>
            <w:shd w:val="clear" w:color="auto" w:fill="F68C7B" w:themeFill="accent6" w:themeFillTint="99"/>
          </w:tcPr>
          <w:p w14:paraId="5ADA9578" w14:textId="77777777" w:rsidR="00EA1405" w:rsidRPr="00D40CBE" w:rsidRDefault="00EA1405" w:rsidP="00D40CBE">
            <w:pPr>
              <w:spacing w:after="20"/>
              <w:rPr>
                <w:sz w:val="20"/>
                <w:szCs w:val="20"/>
              </w:rPr>
            </w:pPr>
          </w:p>
        </w:tc>
        <w:tc>
          <w:tcPr>
            <w:tcW w:w="3036" w:type="dxa"/>
            <w:shd w:val="clear" w:color="auto" w:fill="F68C7B" w:themeFill="accent6" w:themeFillTint="99"/>
          </w:tcPr>
          <w:p w14:paraId="0EA4F05E" w14:textId="77777777" w:rsidR="00EA1405" w:rsidRPr="00D40CBE" w:rsidRDefault="00EA1405" w:rsidP="00D40CBE">
            <w:pPr>
              <w:spacing w:after="20"/>
              <w:rPr>
                <w:sz w:val="20"/>
                <w:szCs w:val="20"/>
              </w:rPr>
            </w:pPr>
          </w:p>
        </w:tc>
      </w:tr>
      <w:tr w:rsidR="00EA1405" w:rsidRPr="00D40CBE" w14:paraId="26C8638B" w14:textId="6BA3E1E6"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6D05022D" w14:textId="22AE964E" w:rsidR="00EA1405" w:rsidRPr="00D40CBE" w:rsidRDefault="00EA1405" w:rsidP="00D40CBE">
            <w:pPr>
              <w:spacing w:after="20"/>
              <w:rPr>
                <w:sz w:val="20"/>
                <w:szCs w:val="20"/>
              </w:rPr>
            </w:pPr>
            <w:r w:rsidRPr="00D40CBE">
              <w:rPr>
                <w:b/>
                <w:bCs/>
                <w:sz w:val="20"/>
                <w:szCs w:val="20"/>
              </w:rPr>
              <w:t>First Response Service</w:t>
            </w:r>
            <w:r w:rsidRPr="00D40CBE">
              <w:rPr>
                <w:sz w:val="20"/>
                <w:szCs w:val="20"/>
              </w:rPr>
              <w:t xml:space="preserve"> public number for those in mental health crisis requiring an immediate telephone triage</w:t>
            </w:r>
          </w:p>
        </w:tc>
        <w:tc>
          <w:tcPr>
            <w:tcW w:w="3035" w:type="dxa"/>
            <w:shd w:val="clear" w:color="auto" w:fill="auto"/>
          </w:tcPr>
          <w:p w14:paraId="74316A50" w14:textId="3D0C2E2B" w:rsidR="00EA1405" w:rsidRPr="00D40CBE" w:rsidRDefault="00EA1405" w:rsidP="00D40CBE">
            <w:pPr>
              <w:spacing w:after="20"/>
              <w:rPr>
                <w:sz w:val="20"/>
                <w:szCs w:val="20"/>
              </w:rPr>
            </w:pPr>
          </w:p>
        </w:tc>
        <w:tc>
          <w:tcPr>
            <w:tcW w:w="3037" w:type="dxa"/>
          </w:tcPr>
          <w:p w14:paraId="2ECBFB58" w14:textId="77777777" w:rsidR="00EA1405" w:rsidRPr="00D40CBE" w:rsidRDefault="00EA1405" w:rsidP="00D40CBE">
            <w:pPr>
              <w:spacing w:after="20"/>
              <w:rPr>
                <w:sz w:val="20"/>
                <w:szCs w:val="20"/>
              </w:rPr>
            </w:pPr>
          </w:p>
        </w:tc>
        <w:tc>
          <w:tcPr>
            <w:tcW w:w="3036" w:type="dxa"/>
          </w:tcPr>
          <w:p w14:paraId="1BD36C4F" w14:textId="688F0473" w:rsidR="00EA1405" w:rsidRPr="00D40CBE" w:rsidRDefault="00EA1405" w:rsidP="00D40CBE">
            <w:pPr>
              <w:spacing w:after="20"/>
              <w:rPr>
                <w:sz w:val="20"/>
                <w:szCs w:val="20"/>
              </w:rPr>
            </w:pPr>
            <w:r w:rsidRPr="00D40CBE">
              <w:rPr>
                <w:sz w:val="20"/>
                <w:szCs w:val="20"/>
              </w:rPr>
              <w:t>111 and Option 2</w:t>
            </w:r>
          </w:p>
        </w:tc>
        <w:tc>
          <w:tcPr>
            <w:tcW w:w="3036" w:type="dxa"/>
          </w:tcPr>
          <w:p w14:paraId="6AA4EFB0" w14:textId="77777777" w:rsidR="00EA1405" w:rsidRPr="00D40CBE" w:rsidRDefault="00EA1405" w:rsidP="00D40CBE">
            <w:pPr>
              <w:spacing w:after="20"/>
              <w:rPr>
                <w:sz w:val="20"/>
                <w:szCs w:val="20"/>
              </w:rPr>
            </w:pPr>
          </w:p>
        </w:tc>
      </w:tr>
      <w:tr w:rsidR="00EA1405" w:rsidRPr="00D40CBE" w14:paraId="173ECE2F" w14:textId="61BC0332" w:rsidTr="00EA1405">
        <w:tc>
          <w:tcPr>
            <w:tcW w:w="3035" w:type="dxa"/>
            <w:shd w:val="clear" w:color="auto" w:fill="auto"/>
          </w:tcPr>
          <w:p w14:paraId="746790F2" w14:textId="7F52050A" w:rsidR="00EA1405" w:rsidRPr="00D40CBE" w:rsidRDefault="00EA1405" w:rsidP="00D40CBE">
            <w:pPr>
              <w:spacing w:after="20"/>
              <w:rPr>
                <w:sz w:val="20"/>
                <w:szCs w:val="20"/>
              </w:rPr>
            </w:pPr>
            <w:r w:rsidRPr="00D40CBE">
              <w:rPr>
                <w:b/>
                <w:bCs/>
                <w:sz w:val="20"/>
                <w:szCs w:val="20"/>
              </w:rPr>
              <w:lastRenderedPageBreak/>
              <w:t>First Response Service professional line</w:t>
            </w:r>
            <w:r w:rsidRPr="00D40CBE">
              <w:rPr>
                <w:sz w:val="20"/>
                <w:szCs w:val="20"/>
              </w:rPr>
              <w:t xml:space="preserve"> for professionals seeking some guidance and advice</w:t>
            </w:r>
          </w:p>
        </w:tc>
        <w:tc>
          <w:tcPr>
            <w:tcW w:w="3035" w:type="dxa"/>
            <w:shd w:val="clear" w:color="auto" w:fill="auto"/>
          </w:tcPr>
          <w:p w14:paraId="443097DD" w14:textId="0C41C39F" w:rsidR="00EA1405" w:rsidRPr="00D40CBE" w:rsidRDefault="00EA1405" w:rsidP="00D40CBE">
            <w:pPr>
              <w:spacing w:after="20"/>
              <w:rPr>
                <w:sz w:val="20"/>
                <w:szCs w:val="20"/>
              </w:rPr>
            </w:pPr>
          </w:p>
        </w:tc>
        <w:tc>
          <w:tcPr>
            <w:tcW w:w="3037" w:type="dxa"/>
          </w:tcPr>
          <w:p w14:paraId="6CC46AFD" w14:textId="77777777" w:rsidR="00EA1405" w:rsidRPr="00D40CBE" w:rsidRDefault="00EA1405" w:rsidP="00D40CBE">
            <w:pPr>
              <w:spacing w:after="20"/>
              <w:rPr>
                <w:sz w:val="20"/>
                <w:szCs w:val="20"/>
              </w:rPr>
            </w:pPr>
          </w:p>
        </w:tc>
        <w:tc>
          <w:tcPr>
            <w:tcW w:w="3036" w:type="dxa"/>
          </w:tcPr>
          <w:p w14:paraId="1A5827FB" w14:textId="1870CCEC" w:rsidR="00EA1405" w:rsidRPr="00D40CBE" w:rsidRDefault="00EA1405" w:rsidP="00D40CBE">
            <w:pPr>
              <w:spacing w:after="20"/>
              <w:rPr>
                <w:sz w:val="20"/>
                <w:szCs w:val="20"/>
              </w:rPr>
            </w:pPr>
            <w:r w:rsidRPr="00D40CBE">
              <w:rPr>
                <w:sz w:val="20"/>
                <w:szCs w:val="20"/>
              </w:rPr>
              <w:t>01480 442 007</w:t>
            </w:r>
          </w:p>
        </w:tc>
        <w:tc>
          <w:tcPr>
            <w:tcW w:w="3036" w:type="dxa"/>
          </w:tcPr>
          <w:p w14:paraId="1D42EF6A" w14:textId="77777777" w:rsidR="00EA1405" w:rsidRPr="00D40CBE" w:rsidRDefault="00EA1405" w:rsidP="00D40CBE">
            <w:pPr>
              <w:spacing w:after="20"/>
              <w:rPr>
                <w:sz w:val="20"/>
                <w:szCs w:val="20"/>
              </w:rPr>
            </w:pPr>
          </w:p>
        </w:tc>
      </w:tr>
      <w:tr w:rsidR="00EA1405" w:rsidRPr="00D40CBE" w14:paraId="2FB3CF0C"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4D0BBBC2" w14:textId="397242FE" w:rsidR="00EA1405" w:rsidRPr="00D40CBE" w:rsidRDefault="00EA1405" w:rsidP="00D40CBE">
            <w:pPr>
              <w:spacing w:after="20"/>
              <w:rPr>
                <w:sz w:val="20"/>
                <w:szCs w:val="20"/>
              </w:rPr>
            </w:pPr>
            <w:r w:rsidRPr="00D40CBE">
              <w:rPr>
                <w:b/>
                <w:bCs/>
                <w:sz w:val="20"/>
                <w:szCs w:val="20"/>
              </w:rPr>
              <w:t xml:space="preserve">Liaison and Diversionary Service </w:t>
            </w:r>
            <w:r w:rsidRPr="00D40CBE">
              <w:rPr>
                <w:sz w:val="20"/>
                <w:szCs w:val="20"/>
              </w:rPr>
              <w:t>(L</w:t>
            </w:r>
            <w:r w:rsidR="00951AB5" w:rsidRPr="00D40CBE">
              <w:rPr>
                <w:sz w:val="20"/>
                <w:szCs w:val="20"/>
              </w:rPr>
              <w:t>a</w:t>
            </w:r>
            <w:r w:rsidRPr="00D40CBE">
              <w:rPr>
                <w:sz w:val="20"/>
                <w:szCs w:val="20"/>
              </w:rPr>
              <w:t>DS) (Criminal Justice Pathway)</w:t>
            </w:r>
          </w:p>
          <w:p w14:paraId="5F176057" w14:textId="562ED073" w:rsidR="00EA1405" w:rsidRPr="00D40CBE" w:rsidRDefault="00EA1405" w:rsidP="00D40CBE">
            <w:pPr>
              <w:spacing w:after="20"/>
              <w:rPr>
                <w:sz w:val="20"/>
                <w:szCs w:val="20"/>
              </w:rPr>
            </w:pPr>
            <w:r w:rsidRPr="00D40CBE">
              <w:rPr>
                <w:sz w:val="20"/>
                <w:szCs w:val="20"/>
              </w:rPr>
              <w:t>53 Thorpe Road, Peterborough PE3 6ANT</w:t>
            </w:r>
          </w:p>
        </w:tc>
        <w:tc>
          <w:tcPr>
            <w:tcW w:w="3035" w:type="dxa"/>
            <w:shd w:val="clear" w:color="auto" w:fill="auto"/>
          </w:tcPr>
          <w:p w14:paraId="1ED7C65E" w14:textId="77777777" w:rsidR="00EA1405" w:rsidRPr="00D40CBE" w:rsidRDefault="00EA1405" w:rsidP="00D40CBE">
            <w:pPr>
              <w:spacing w:after="20"/>
              <w:rPr>
                <w:sz w:val="20"/>
                <w:szCs w:val="20"/>
              </w:rPr>
            </w:pPr>
          </w:p>
        </w:tc>
        <w:tc>
          <w:tcPr>
            <w:tcW w:w="3037" w:type="dxa"/>
          </w:tcPr>
          <w:p w14:paraId="56E1D90B" w14:textId="50299D84" w:rsidR="00EA1405" w:rsidRPr="00D40CBE" w:rsidRDefault="00113CD6" w:rsidP="00D40CBE">
            <w:pPr>
              <w:spacing w:after="20"/>
              <w:rPr>
                <w:sz w:val="20"/>
                <w:szCs w:val="20"/>
              </w:rPr>
            </w:pPr>
            <w:hyperlink r:id="rId108" w:history="1">
              <w:r w:rsidR="00EA1405" w:rsidRPr="00D40CBE">
                <w:rPr>
                  <w:rStyle w:val="Hyperlink"/>
                  <w:sz w:val="20"/>
                  <w:szCs w:val="20"/>
                </w:rPr>
                <w:t>cpm-tr.LADS@nhs.net</w:t>
              </w:r>
            </w:hyperlink>
            <w:r w:rsidR="00EA1405" w:rsidRPr="00D40CBE">
              <w:rPr>
                <w:sz w:val="20"/>
                <w:szCs w:val="20"/>
              </w:rPr>
              <w:t xml:space="preserve"> </w:t>
            </w:r>
          </w:p>
        </w:tc>
        <w:tc>
          <w:tcPr>
            <w:tcW w:w="3036" w:type="dxa"/>
          </w:tcPr>
          <w:p w14:paraId="25CF07D6" w14:textId="77777777" w:rsidR="00EA1405" w:rsidRPr="00D40CBE" w:rsidRDefault="00EA1405" w:rsidP="00D40CBE">
            <w:pPr>
              <w:spacing w:after="20"/>
              <w:rPr>
                <w:sz w:val="20"/>
                <w:szCs w:val="20"/>
              </w:rPr>
            </w:pPr>
            <w:r w:rsidRPr="00D40CBE">
              <w:rPr>
                <w:sz w:val="20"/>
                <w:szCs w:val="20"/>
              </w:rPr>
              <w:t>01733 317560</w:t>
            </w:r>
          </w:p>
          <w:p w14:paraId="31504D1E" w14:textId="77777777" w:rsidR="00EA1405" w:rsidRPr="00D40CBE" w:rsidRDefault="00EA1405" w:rsidP="00D40CBE">
            <w:pPr>
              <w:spacing w:after="20"/>
              <w:rPr>
                <w:sz w:val="20"/>
                <w:szCs w:val="20"/>
              </w:rPr>
            </w:pPr>
          </w:p>
        </w:tc>
        <w:tc>
          <w:tcPr>
            <w:tcW w:w="3036" w:type="dxa"/>
          </w:tcPr>
          <w:p w14:paraId="1066C084" w14:textId="77777777" w:rsidR="00EA1405" w:rsidRPr="00D40CBE" w:rsidRDefault="00EA1405" w:rsidP="00D40CBE">
            <w:pPr>
              <w:spacing w:after="20"/>
              <w:rPr>
                <w:sz w:val="20"/>
                <w:szCs w:val="20"/>
              </w:rPr>
            </w:pPr>
            <w:r w:rsidRPr="00D40CBE">
              <w:rPr>
                <w:sz w:val="20"/>
                <w:szCs w:val="20"/>
              </w:rPr>
              <w:t xml:space="preserve">Main office 0800 to 1700 Monday to Friday, excluding Bank Holidays. </w:t>
            </w:r>
          </w:p>
          <w:p w14:paraId="70AB54BB" w14:textId="30B8D3F6" w:rsidR="00EA1405" w:rsidRPr="00D40CBE" w:rsidRDefault="00EA1405" w:rsidP="00D40CBE">
            <w:pPr>
              <w:spacing w:after="20"/>
              <w:rPr>
                <w:sz w:val="20"/>
                <w:szCs w:val="20"/>
              </w:rPr>
            </w:pPr>
            <w:r w:rsidRPr="00D40CBE">
              <w:rPr>
                <w:sz w:val="20"/>
                <w:szCs w:val="20"/>
              </w:rPr>
              <w:t>In custody hours are 0800 to 2000, 7 days a week.</w:t>
            </w:r>
          </w:p>
        </w:tc>
      </w:tr>
      <w:tr w:rsidR="00EA1405" w:rsidRPr="00D40CBE" w14:paraId="360A8689" w14:textId="77777777" w:rsidTr="00EA1405">
        <w:tc>
          <w:tcPr>
            <w:tcW w:w="3035" w:type="dxa"/>
            <w:shd w:val="clear" w:color="auto" w:fill="auto"/>
          </w:tcPr>
          <w:p w14:paraId="0DC9A943" w14:textId="77777777" w:rsidR="00EA1405" w:rsidRPr="00D40CBE" w:rsidRDefault="00EA1405" w:rsidP="00D40CBE">
            <w:pPr>
              <w:spacing w:after="20"/>
              <w:rPr>
                <w:sz w:val="20"/>
                <w:szCs w:val="20"/>
              </w:rPr>
            </w:pPr>
            <w:r w:rsidRPr="00D40CBE">
              <w:rPr>
                <w:b/>
                <w:bCs/>
                <w:sz w:val="20"/>
                <w:szCs w:val="20"/>
              </w:rPr>
              <w:t xml:space="preserve">Learning disability partnership: </w:t>
            </w:r>
            <w:r w:rsidRPr="00D40CBE">
              <w:rPr>
                <w:sz w:val="20"/>
                <w:szCs w:val="20"/>
              </w:rPr>
              <w:t>If you require information about care and support, please contact us. The Partnership brings together specialist health and social care services for people with a learning disability.</w:t>
            </w:r>
          </w:p>
        </w:tc>
        <w:tc>
          <w:tcPr>
            <w:tcW w:w="3035" w:type="dxa"/>
            <w:shd w:val="clear" w:color="auto" w:fill="auto"/>
          </w:tcPr>
          <w:p w14:paraId="0C6F26CA" w14:textId="77777777" w:rsidR="00EA1405" w:rsidRPr="00D40CBE" w:rsidRDefault="00EA1405" w:rsidP="00D40CBE">
            <w:pPr>
              <w:spacing w:after="20"/>
              <w:rPr>
                <w:sz w:val="20"/>
                <w:szCs w:val="20"/>
              </w:rPr>
            </w:pPr>
          </w:p>
        </w:tc>
        <w:tc>
          <w:tcPr>
            <w:tcW w:w="3037" w:type="dxa"/>
          </w:tcPr>
          <w:p w14:paraId="1F2FD6BF" w14:textId="77777777" w:rsidR="00EA1405" w:rsidRPr="00D40CBE" w:rsidRDefault="00113CD6" w:rsidP="00D40CBE">
            <w:pPr>
              <w:spacing w:after="20"/>
              <w:rPr>
                <w:sz w:val="20"/>
                <w:szCs w:val="20"/>
              </w:rPr>
            </w:pPr>
            <w:hyperlink r:id="rId109" w:history="1">
              <w:r w:rsidR="00EA1405" w:rsidRPr="00D40CBE">
                <w:rPr>
                  <w:rStyle w:val="Hyperlink"/>
                  <w:sz w:val="20"/>
                  <w:szCs w:val="20"/>
                </w:rPr>
                <w:t>careinfo@cambridgeshire.gov.uk</w:t>
              </w:r>
            </w:hyperlink>
            <w:r w:rsidR="00EA1405" w:rsidRPr="00D40CBE">
              <w:rPr>
                <w:sz w:val="20"/>
                <w:szCs w:val="20"/>
              </w:rPr>
              <w:t xml:space="preserve"> </w:t>
            </w:r>
          </w:p>
        </w:tc>
        <w:tc>
          <w:tcPr>
            <w:tcW w:w="3036" w:type="dxa"/>
          </w:tcPr>
          <w:p w14:paraId="094E1C2E" w14:textId="77777777" w:rsidR="00EA1405" w:rsidRPr="00D40CBE" w:rsidRDefault="00113CD6" w:rsidP="00D40CBE">
            <w:pPr>
              <w:spacing w:after="20"/>
              <w:rPr>
                <w:sz w:val="20"/>
                <w:szCs w:val="20"/>
              </w:rPr>
            </w:pPr>
            <w:hyperlink r:id="rId110" w:tgtFrame="_self" w:history="1">
              <w:r w:rsidR="00EA1405" w:rsidRPr="00D40CBE">
                <w:rPr>
                  <w:rStyle w:val="Hyperlink"/>
                  <w:sz w:val="20"/>
                  <w:szCs w:val="20"/>
                </w:rPr>
                <w:t>0345 045 5202</w:t>
              </w:r>
            </w:hyperlink>
            <w:r w:rsidR="00EA1405" w:rsidRPr="00D40CBE">
              <w:rPr>
                <w:sz w:val="20"/>
                <w:szCs w:val="20"/>
              </w:rPr>
              <w:t xml:space="preserve"> </w:t>
            </w:r>
          </w:p>
        </w:tc>
        <w:tc>
          <w:tcPr>
            <w:tcW w:w="3036" w:type="dxa"/>
          </w:tcPr>
          <w:p w14:paraId="149BCC6F" w14:textId="77777777" w:rsidR="00EA1405" w:rsidRPr="00D40CBE" w:rsidRDefault="00EA1405" w:rsidP="00D40CBE">
            <w:pPr>
              <w:spacing w:after="20"/>
              <w:rPr>
                <w:sz w:val="20"/>
                <w:szCs w:val="20"/>
              </w:rPr>
            </w:pPr>
            <w:r w:rsidRPr="00D40CBE">
              <w:rPr>
                <w:sz w:val="20"/>
                <w:szCs w:val="20"/>
              </w:rPr>
              <w:t>0800 to 1800 Monday to Friday; 0900 to 1300 Saturdays</w:t>
            </w:r>
          </w:p>
        </w:tc>
      </w:tr>
      <w:tr w:rsidR="00EA1405" w:rsidRPr="00D40CBE" w14:paraId="4CC2EC0B"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18024B2C" w14:textId="4BB38FCB" w:rsidR="00EA1405" w:rsidRPr="00D40CBE" w:rsidRDefault="00EA1405" w:rsidP="00D40CBE">
            <w:pPr>
              <w:spacing w:after="20"/>
              <w:rPr>
                <w:sz w:val="20"/>
                <w:szCs w:val="20"/>
              </w:rPr>
            </w:pPr>
            <w:r w:rsidRPr="00D40CBE">
              <w:rPr>
                <w:sz w:val="20"/>
                <w:szCs w:val="20"/>
              </w:rPr>
              <w:t xml:space="preserve">Cambridgeshire and Peterborough </w:t>
            </w:r>
            <w:r w:rsidRPr="00D40CBE">
              <w:rPr>
                <w:b/>
                <w:bCs/>
                <w:sz w:val="20"/>
                <w:szCs w:val="20"/>
              </w:rPr>
              <w:t>Psychological Wellbeing Service</w:t>
            </w:r>
          </w:p>
        </w:tc>
        <w:tc>
          <w:tcPr>
            <w:tcW w:w="3035" w:type="dxa"/>
            <w:shd w:val="clear" w:color="auto" w:fill="auto"/>
          </w:tcPr>
          <w:p w14:paraId="2B0A903B" w14:textId="77777777" w:rsidR="00EA1405" w:rsidRPr="00D40CBE" w:rsidRDefault="00EA1405" w:rsidP="00D40CBE">
            <w:pPr>
              <w:spacing w:after="20"/>
              <w:rPr>
                <w:sz w:val="20"/>
                <w:szCs w:val="20"/>
              </w:rPr>
            </w:pPr>
          </w:p>
        </w:tc>
        <w:tc>
          <w:tcPr>
            <w:tcW w:w="3037" w:type="dxa"/>
          </w:tcPr>
          <w:p w14:paraId="4F4BF895" w14:textId="77777777" w:rsidR="00EA1405" w:rsidRPr="00D40CBE" w:rsidRDefault="00EA1405" w:rsidP="00D40CBE">
            <w:pPr>
              <w:spacing w:after="20"/>
              <w:rPr>
                <w:sz w:val="20"/>
                <w:szCs w:val="20"/>
              </w:rPr>
            </w:pPr>
          </w:p>
        </w:tc>
        <w:tc>
          <w:tcPr>
            <w:tcW w:w="3036" w:type="dxa"/>
          </w:tcPr>
          <w:p w14:paraId="308C3B1B" w14:textId="152FEA27" w:rsidR="00EA1405" w:rsidRPr="00D40CBE" w:rsidRDefault="00EA1405" w:rsidP="00D40CBE">
            <w:pPr>
              <w:spacing w:after="20"/>
              <w:rPr>
                <w:sz w:val="20"/>
                <w:szCs w:val="20"/>
              </w:rPr>
            </w:pPr>
            <w:r w:rsidRPr="00D40CBE">
              <w:rPr>
                <w:sz w:val="20"/>
                <w:szCs w:val="20"/>
              </w:rPr>
              <w:t>0300 300 0055</w:t>
            </w:r>
          </w:p>
        </w:tc>
        <w:tc>
          <w:tcPr>
            <w:tcW w:w="3036" w:type="dxa"/>
          </w:tcPr>
          <w:p w14:paraId="0EC43F85" w14:textId="77777777" w:rsidR="00EA1405" w:rsidRPr="00D40CBE" w:rsidRDefault="00EA1405" w:rsidP="00D40CBE">
            <w:pPr>
              <w:spacing w:after="20"/>
              <w:rPr>
                <w:sz w:val="20"/>
                <w:szCs w:val="20"/>
              </w:rPr>
            </w:pPr>
          </w:p>
        </w:tc>
      </w:tr>
      <w:tr w:rsidR="00EA1405" w:rsidRPr="00D40CBE" w14:paraId="4F16E8AF" w14:textId="77777777" w:rsidTr="00EA1405">
        <w:tc>
          <w:tcPr>
            <w:tcW w:w="3035" w:type="dxa"/>
            <w:shd w:val="clear" w:color="auto" w:fill="auto"/>
          </w:tcPr>
          <w:p w14:paraId="773EC0D9" w14:textId="237E1274" w:rsidR="00EA1405" w:rsidRPr="00D40CBE" w:rsidRDefault="00EA1405" w:rsidP="00D40CBE">
            <w:pPr>
              <w:spacing w:after="20"/>
              <w:rPr>
                <w:sz w:val="20"/>
                <w:szCs w:val="20"/>
              </w:rPr>
            </w:pPr>
            <w:r w:rsidRPr="00D40CBE">
              <w:rPr>
                <w:b/>
                <w:bCs/>
                <w:sz w:val="20"/>
                <w:szCs w:val="20"/>
              </w:rPr>
              <w:t>CPFT</w:t>
            </w:r>
            <w:r w:rsidRPr="00D40CBE">
              <w:rPr>
                <w:sz w:val="20"/>
                <w:szCs w:val="20"/>
              </w:rPr>
              <w:t xml:space="preserve"> website</w:t>
            </w:r>
          </w:p>
        </w:tc>
        <w:tc>
          <w:tcPr>
            <w:tcW w:w="3035" w:type="dxa"/>
            <w:shd w:val="clear" w:color="auto" w:fill="auto"/>
          </w:tcPr>
          <w:p w14:paraId="3D793F91" w14:textId="06A20CC9" w:rsidR="00EA1405" w:rsidRPr="00D40CBE" w:rsidRDefault="00113CD6" w:rsidP="00D40CBE">
            <w:pPr>
              <w:spacing w:after="20"/>
              <w:rPr>
                <w:sz w:val="20"/>
                <w:szCs w:val="20"/>
              </w:rPr>
            </w:pPr>
            <w:hyperlink r:id="rId111" w:history="1">
              <w:r w:rsidR="00EA1405" w:rsidRPr="00D40CBE">
                <w:rPr>
                  <w:rStyle w:val="Hyperlink"/>
                  <w:sz w:val="20"/>
                  <w:szCs w:val="20"/>
                </w:rPr>
                <w:t>www.cpft.nhs.uk</w:t>
              </w:r>
            </w:hyperlink>
          </w:p>
        </w:tc>
        <w:tc>
          <w:tcPr>
            <w:tcW w:w="3037" w:type="dxa"/>
          </w:tcPr>
          <w:p w14:paraId="6F886588" w14:textId="77777777" w:rsidR="00EA1405" w:rsidRPr="00D40CBE" w:rsidRDefault="00EA1405" w:rsidP="00D40CBE">
            <w:pPr>
              <w:spacing w:after="20"/>
              <w:rPr>
                <w:sz w:val="20"/>
                <w:szCs w:val="20"/>
              </w:rPr>
            </w:pPr>
          </w:p>
        </w:tc>
        <w:tc>
          <w:tcPr>
            <w:tcW w:w="3036" w:type="dxa"/>
          </w:tcPr>
          <w:p w14:paraId="5EABF3A9" w14:textId="77777777" w:rsidR="00EA1405" w:rsidRPr="00D40CBE" w:rsidRDefault="00EA1405" w:rsidP="00D40CBE">
            <w:pPr>
              <w:spacing w:after="20"/>
              <w:rPr>
                <w:sz w:val="20"/>
                <w:szCs w:val="20"/>
              </w:rPr>
            </w:pPr>
          </w:p>
        </w:tc>
        <w:tc>
          <w:tcPr>
            <w:tcW w:w="3036" w:type="dxa"/>
          </w:tcPr>
          <w:p w14:paraId="05AF91E9" w14:textId="77777777" w:rsidR="00EA1405" w:rsidRPr="00D40CBE" w:rsidRDefault="00EA1405" w:rsidP="00D40CBE">
            <w:pPr>
              <w:spacing w:after="20"/>
              <w:rPr>
                <w:sz w:val="20"/>
                <w:szCs w:val="20"/>
              </w:rPr>
            </w:pPr>
          </w:p>
        </w:tc>
      </w:tr>
      <w:tr w:rsidR="00EA1405" w:rsidRPr="00D40CBE" w14:paraId="7A22C2EC"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026CE270" w14:textId="67CF1368" w:rsidR="00EA1405" w:rsidRPr="00D40CBE" w:rsidRDefault="00EA1405" w:rsidP="00D40CBE">
            <w:pPr>
              <w:spacing w:after="20"/>
              <w:rPr>
                <w:sz w:val="20"/>
                <w:szCs w:val="20"/>
              </w:rPr>
            </w:pPr>
            <w:r w:rsidRPr="00D40CBE">
              <w:rPr>
                <w:b/>
                <w:bCs/>
                <w:sz w:val="20"/>
                <w:szCs w:val="20"/>
              </w:rPr>
              <w:t>CPFT Lifeline</w:t>
            </w:r>
            <w:r w:rsidRPr="00D40CBE">
              <w:rPr>
                <w:sz w:val="20"/>
                <w:szCs w:val="20"/>
              </w:rPr>
              <w:t>: Confidential and anonymous telephone helpline service for adult CPFT’s service users who are experiencing a crisis in their mental health. The service is also available for carers who are concerned about the mental health of a service user.</w:t>
            </w:r>
          </w:p>
        </w:tc>
        <w:tc>
          <w:tcPr>
            <w:tcW w:w="3035" w:type="dxa"/>
            <w:shd w:val="clear" w:color="auto" w:fill="auto"/>
          </w:tcPr>
          <w:p w14:paraId="26379989" w14:textId="77777777" w:rsidR="00EA1405" w:rsidRPr="00D40CBE" w:rsidRDefault="00EA1405" w:rsidP="00D40CBE">
            <w:pPr>
              <w:spacing w:after="20"/>
              <w:rPr>
                <w:sz w:val="20"/>
                <w:szCs w:val="20"/>
              </w:rPr>
            </w:pPr>
          </w:p>
        </w:tc>
        <w:tc>
          <w:tcPr>
            <w:tcW w:w="3037" w:type="dxa"/>
          </w:tcPr>
          <w:p w14:paraId="3E09F51D" w14:textId="77777777" w:rsidR="00EA1405" w:rsidRPr="00D40CBE" w:rsidRDefault="00EA1405" w:rsidP="00D40CBE">
            <w:pPr>
              <w:spacing w:after="20"/>
              <w:rPr>
                <w:sz w:val="20"/>
                <w:szCs w:val="20"/>
              </w:rPr>
            </w:pPr>
          </w:p>
        </w:tc>
        <w:tc>
          <w:tcPr>
            <w:tcW w:w="3036" w:type="dxa"/>
          </w:tcPr>
          <w:p w14:paraId="1F0D29F0" w14:textId="77777777" w:rsidR="00EA1405" w:rsidRPr="00D40CBE" w:rsidRDefault="00EA1405" w:rsidP="00D40CBE">
            <w:pPr>
              <w:spacing w:after="20"/>
              <w:rPr>
                <w:sz w:val="20"/>
                <w:szCs w:val="20"/>
              </w:rPr>
            </w:pPr>
            <w:r w:rsidRPr="00D40CBE">
              <w:rPr>
                <w:sz w:val="20"/>
                <w:szCs w:val="20"/>
              </w:rPr>
              <w:t>0808 808 2121</w:t>
            </w:r>
          </w:p>
        </w:tc>
        <w:tc>
          <w:tcPr>
            <w:tcW w:w="3036" w:type="dxa"/>
          </w:tcPr>
          <w:p w14:paraId="570E8BD7" w14:textId="77777777" w:rsidR="00EA1405" w:rsidRPr="00D40CBE" w:rsidRDefault="00EA1405" w:rsidP="00D40CBE">
            <w:pPr>
              <w:spacing w:after="20"/>
              <w:rPr>
                <w:sz w:val="20"/>
                <w:szCs w:val="20"/>
              </w:rPr>
            </w:pPr>
            <w:r w:rsidRPr="00D40CBE">
              <w:rPr>
                <w:sz w:val="20"/>
                <w:szCs w:val="20"/>
              </w:rPr>
              <w:t>1400 to 2300</w:t>
            </w:r>
          </w:p>
        </w:tc>
      </w:tr>
      <w:tr w:rsidR="00EA1405" w:rsidRPr="00D40CBE" w14:paraId="3EF1F158" w14:textId="77777777" w:rsidTr="00EA1405">
        <w:tc>
          <w:tcPr>
            <w:tcW w:w="3035" w:type="dxa"/>
            <w:shd w:val="clear" w:color="auto" w:fill="auto"/>
          </w:tcPr>
          <w:p w14:paraId="229CDF95" w14:textId="6D3CEF8C" w:rsidR="00EA1405" w:rsidRPr="00D40CBE" w:rsidRDefault="00EA1405" w:rsidP="00D40CBE">
            <w:pPr>
              <w:spacing w:after="20"/>
              <w:rPr>
                <w:sz w:val="20"/>
                <w:szCs w:val="20"/>
              </w:rPr>
            </w:pPr>
            <w:r w:rsidRPr="00D40CBE">
              <w:rPr>
                <w:b/>
                <w:bCs/>
                <w:sz w:val="20"/>
                <w:szCs w:val="20"/>
              </w:rPr>
              <w:t>CPFT Lifeline out-of-hours number</w:t>
            </w:r>
            <w:r w:rsidRPr="00D40CBE">
              <w:rPr>
                <w:sz w:val="20"/>
                <w:szCs w:val="20"/>
              </w:rPr>
              <w:t xml:space="preserve"> for mental health service users. </w:t>
            </w:r>
          </w:p>
        </w:tc>
        <w:tc>
          <w:tcPr>
            <w:tcW w:w="3035" w:type="dxa"/>
            <w:shd w:val="clear" w:color="auto" w:fill="auto"/>
          </w:tcPr>
          <w:p w14:paraId="773A16BD" w14:textId="77777777" w:rsidR="00EA1405" w:rsidRPr="00D40CBE" w:rsidRDefault="00EA1405" w:rsidP="00D40CBE">
            <w:pPr>
              <w:spacing w:after="20"/>
              <w:rPr>
                <w:sz w:val="20"/>
                <w:szCs w:val="20"/>
              </w:rPr>
            </w:pPr>
          </w:p>
        </w:tc>
        <w:tc>
          <w:tcPr>
            <w:tcW w:w="3037" w:type="dxa"/>
          </w:tcPr>
          <w:p w14:paraId="0A875909" w14:textId="77777777" w:rsidR="00EA1405" w:rsidRPr="00D40CBE" w:rsidRDefault="00EA1405" w:rsidP="00D40CBE">
            <w:pPr>
              <w:spacing w:after="20"/>
              <w:rPr>
                <w:sz w:val="20"/>
                <w:szCs w:val="20"/>
              </w:rPr>
            </w:pPr>
          </w:p>
        </w:tc>
        <w:tc>
          <w:tcPr>
            <w:tcW w:w="3036" w:type="dxa"/>
          </w:tcPr>
          <w:p w14:paraId="056F51DD" w14:textId="77777777" w:rsidR="00EA1405" w:rsidRPr="00D40CBE" w:rsidRDefault="00EA1405" w:rsidP="00D40CBE">
            <w:pPr>
              <w:spacing w:after="20"/>
              <w:rPr>
                <w:sz w:val="20"/>
                <w:szCs w:val="20"/>
              </w:rPr>
            </w:pPr>
            <w:r w:rsidRPr="00D40CBE">
              <w:rPr>
                <w:sz w:val="20"/>
                <w:szCs w:val="20"/>
              </w:rPr>
              <w:t>0808 808 2121</w:t>
            </w:r>
          </w:p>
        </w:tc>
        <w:tc>
          <w:tcPr>
            <w:tcW w:w="3036" w:type="dxa"/>
          </w:tcPr>
          <w:p w14:paraId="1AA4497A" w14:textId="77777777" w:rsidR="00EA1405" w:rsidRPr="00D40CBE" w:rsidRDefault="00EA1405" w:rsidP="00D40CBE">
            <w:pPr>
              <w:spacing w:after="20"/>
              <w:rPr>
                <w:sz w:val="20"/>
                <w:szCs w:val="20"/>
              </w:rPr>
            </w:pPr>
            <w:r w:rsidRPr="00D40CBE">
              <w:rPr>
                <w:sz w:val="20"/>
                <w:szCs w:val="20"/>
              </w:rPr>
              <w:t>1900 to 2300, 365 days a year.</w:t>
            </w:r>
          </w:p>
        </w:tc>
      </w:tr>
      <w:tr w:rsidR="00EA1405" w:rsidRPr="00D40CBE" w14:paraId="08E52E98"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79975B14" w14:textId="2CFE84DB" w:rsidR="00EA1405" w:rsidRPr="00D40CBE" w:rsidRDefault="00EA1405" w:rsidP="00D40CBE">
            <w:pPr>
              <w:spacing w:after="20"/>
              <w:rPr>
                <w:sz w:val="20"/>
                <w:szCs w:val="20"/>
              </w:rPr>
            </w:pPr>
            <w:r w:rsidRPr="00D40CBE">
              <w:rPr>
                <w:b/>
                <w:bCs/>
                <w:sz w:val="20"/>
                <w:szCs w:val="20"/>
              </w:rPr>
              <w:t>NHS 111 service</w:t>
            </w:r>
            <w:r w:rsidRPr="00D40CBE">
              <w:rPr>
                <w:sz w:val="20"/>
                <w:szCs w:val="20"/>
              </w:rPr>
              <w:t>: Call if you urgently need medical help or advice but it’s not a life-threatening situation.</w:t>
            </w:r>
          </w:p>
        </w:tc>
        <w:tc>
          <w:tcPr>
            <w:tcW w:w="3035" w:type="dxa"/>
            <w:shd w:val="clear" w:color="auto" w:fill="auto"/>
          </w:tcPr>
          <w:p w14:paraId="3E8E0D92" w14:textId="77777777" w:rsidR="00EA1405" w:rsidRPr="00D40CBE" w:rsidRDefault="00EA1405" w:rsidP="00D40CBE">
            <w:pPr>
              <w:spacing w:after="20"/>
              <w:rPr>
                <w:sz w:val="20"/>
                <w:szCs w:val="20"/>
              </w:rPr>
            </w:pPr>
          </w:p>
        </w:tc>
        <w:tc>
          <w:tcPr>
            <w:tcW w:w="3037" w:type="dxa"/>
          </w:tcPr>
          <w:p w14:paraId="6AAB64E4" w14:textId="77777777" w:rsidR="00EA1405" w:rsidRPr="00D40CBE" w:rsidRDefault="00EA1405" w:rsidP="00D40CBE">
            <w:pPr>
              <w:spacing w:after="20"/>
              <w:rPr>
                <w:sz w:val="20"/>
                <w:szCs w:val="20"/>
              </w:rPr>
            </w:pPr>
          </w:p>
        </w:tc>
        <w:tc>
          <w:tcPr>
            <w:tcW w:w="3036" w:type="dxa"/>
          </w:tcPr>
          <w:p w14:paraId="4C4A6A46" w14:textId="20397096" w:rsidR="00EA1405" w:rsidRPr="00D40CBE" w:rsidRDefault="00EA1405" w:rsidP="00D40CBE">
            <w:pPr>
              <w:spacing w:after="20"/>
              <w:rPr>
                <w:sz w:val="20"/>
                <w:szCs w:val="20"/>
              </w:rPr>
            </w:pPr>
            <w:r w:rsidRPr="00D40CBE">
              <w:rPr>
                <w:sz w:val="20"/>
                <w:szCs w:val="20"/>
              </w:rPr>
              <w:t>111</w:t>
            </w:r>
          </w:p>
        </w:tc>
        <w:tc>
          <w:tcPr>
            <w:tcW w:w="3036" w:type="dxa"/>
          </w:tcPr>
          <w:p w14:paraId="5DDBEB66" w14:textId="77777777" w:rsidR="00EA1405" w:rsidRPr="00D40CBE" w:rsidRDefault="00EA1405" w:rsidP="00D40CBE">
            <w:pPr>
              <w:spacing w:after="20"/>
              <w:rPr>
                <w:sz w:val="20"/>
                <w:szCs w:val="20"/>
              </w:rPr>
            </w:pPr>
          </w:p>
        </w:tc>
      </w:tr>
      <w:tr w:rsidR="00EA1405" w:rsidRPr="00D40CBE" w14:paraId="0248A992" w14:textId="77777777" w:rsidTr="00EA1405">
        <w:tc>
          <w:tcPr>
            <w:tcW w:w="3035" w:type="dxa"/>
            <w:shd w:val="clear" w:color="auto" w:fill="F68C7B" w:themeFill="accent6" w:themeFillTint="99"/>
          </w:tcPr>
          <w:p w14:paraId="0B860FF9" w14:textId="77777777" w:rsidR="00EA1405" w:rsidRPr="00D40CBE" w:rsidRDefault="00EA1405" w:rsidP="00D40CBE">
            <w:pPr>
              <w:pStyle w:val="Heading5"/>
              <w:spacing w:after="20"/>
              <w:outlineLvl w:val="4"/>
              <w:rPr>
                <w:rFonts w:cstheme="majorHAnsi"/>
                <w:sz w:val="20"/>
                <w:szCs w:val="20"/>
              </w:rPr>
            </w:pPr>
            <w:bookmarkStart w:id="168" w:name="_Ref77925107"/>
            <w:bookmarkStart w:id="169" w:name="_Ref78267922"/>
            <w:r w:rsidRPr="00D40CBE">
              <w:rPr>
                <w:rFonts w:cstheme="majorHAnsi"/>
                <w:sz w:val="20"/>
                <w:szCs w:val="20"/>
              </w:rPr>
              <w:t>Mental health</w:t>
            </w:r>
            <w:bookmarkEnd w:id="168"/>
            <w:r w:rsidRPr="00D40CBE">
              <w:rPr>
                <w:rFonts w:cstheme="majorHAnsi"/>
                <w:sz w:val="20"/>
                <w:szCs w:val="20"/>
              </w:rPr>
              <w:t xml:space="preserve"> self-help and community support</w:t>
            </w:r>
          </w:p>
        </w:tc>
        <w:tc>
          <w:tcPr>
            <w:tcW w:w="3035" w:type="dxa"/>
            <w:shd w:val="clear" w:color="auto" w:fill="F68C7B" w:themeFill="accent6" w:themeFillTint="99"/>
          </w:tcPr>
          <w:p w14:paraId="311F756F" w14:textId="77777777" w:rsidR="00EA1405" w:rsidRPr="00D40CBE" w:rsidRDefault="00EA1405" w:rsidP="00D40CBE">
            <w:pPr>
              <w:pStyle w:val="Heading5"/>
              <w:spacing w:after="20"/>
              <w:outlineLvl w:val="4"/>
              <w:rPr>
                <w:rFonts w:cstheme="majorHAnsi"/>
                <w:sz w:val="20"/>
                <w:szCs w:val="20"/>
              </w:rPr>
            </w:pPr>
          </w:p>
        </w:tc>
        <w:tc>
          <w:tcPr>
            <w:tcW w:w="3037" w:type="dxa"/>
            <w:shd w:val="clear" w:color="auto" w:fill="F68C7B" w:themeFill="accent6" w:themeFillTint="99"/>
          </w:tcPr>
          <w:p w14:paraId="1EE90316" w14:textId="77777777" w:rsidR="00EA1405" w:rsidRPr="00D40CBE" w:rsidRDefault="00EA1405" w:rsidP="00D40CBE">
            <w:pPr>
              <w:pStyle w:val="Heading5"/>
              <w:spacing w:after="20"/>
              <w:outlineLvl w:val="4"/>
              <w:rPr>
                <w:rFonts w:cstheme="majorHAnsi"/>
                <w:sz w:val="20"/>
                <w:szCs w:val="20"/>
              </w:rPr>
            </w:pPr>
          </w:p>
        </w:tc>
        <w:tc>
          <w:tcPr>
            <w:tcW w:w="3036" w:type="dxa"/>
            <w:shd w:val="clear" w:color="auto" w:fill="F68C7B" w:themeFill="accent6" w:themeFillTint="99"/>
          </w:tcPr>
          <w:p w14:paraId="6C281BB6" w14:textId="77777777" w:rsidR="00EA1405" w:rsidRPr="00D40CBE" w:rsidRDefault="00EA1405" w:rsidP="00D40CBE">
            <w:pPr>
              <w:pStyle w:val="Heading5"/>
              <w:spacing w:after="20"/>
              <w:outlineLvl w:val="4"/>
              <w:rPr>
                <w:rFonts w:cstheme="majorHAnsi"/>
                <w:sz w:val="20"/>
                <w:szCs w:val="20"/>
              </w:rPr>
            </w:pPr>
          </w:p>
        </w:tc>
        <w:tc>
          <w:tcPr>
            <w:tcW w:w="3036" w:type="dxa"/>
            <w:shd w:val="clear" w:color="auto" w:fill="F68C7B" w:themeFill="accent6" w:themeFillTint="99"/>
          </w:tcPr>
          <w:p w14:paraId="59BC0236" w14:textId="77777777" w:rsidR="00EA1405" w:rsidRPr="00D40CBE" w:rsidRDefault="00EA1405" w:rsidP="00D40CBE">
            <w:pPr>
              <w:pStyle w:val="Heading5"/>
              <w:spacing w:after="20"/>
              <w:outlineLvl w:val="4"/>
              <w:rPr>
                <w:rFonts w:cstheme="majorHAnsi"/>
                <w:sz w:val="20"/>
                <w:szCs w:val="20"/>
              </w:rPr>
            </w:pPr>
          </w:p>
        </w:tc>
        <w:bookmarkEnd w:id="169"/>
      </w:tr>
      <w:tr w:rsidR="009A1FF5" w:rsidRPr="00D40CBE" w14:paraId="5318FDE6" w14:textId="77777777" w:rsidTr="000F2A6A">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679E44F3" w14:textId="77777777" w:rsidR="009A1FF5" w:rsidRPr="00D40CBE" w:rsidRDefault="009A1FF5" w:rsidP="000F2A6A">
            <w:pPr>
              <w:spacing w:after="20"/>
              <w:rPr>
                <w:sz w:val="20"/>
                <w:szCs w:val="20"/>
              </w:rPr>
            </w:pPr>
            <w:r w:rsidRPr="00D40CBE">
              <w:rPr>
                <w:b/>
                <w:bCs/>
                <w:sz w:val="20"/>
                <w:szCs w:val="20"/>
              </w:rPr>
              <w:t xml:space="preserve">Keep Your Head: </w:t>
            </w:r>
            <w:r w:rsidRPr="00D40CBE">
              <w:rPr>
                <w:sz w:val="20"/>
                <w:szCs w:val="20"/>
              </w:rPr>
              <w:t xml:space="preserve">A directory of mental health support across Cambridgeshire, with sections for </w:t>
            </w:r>
            <w:r w:rsidRPr="00D40CBE">
              <w:rPr>
                <w:sz w:val="20"/>
                <w:szCs w:val="20"/>
              </w:rPr>
              <w:lastRenderedPageBreak/>
              <w:t xml:space="preserve">children and young people, for adults, and for professionals. </w:t>
            </w:r>
          </w:p>
        </w:tc>
        <w:tc>
          <w:tcPr>
            <w:tcW w:w="3035" w:type="dxa"/>
            <w:shd w:val="clear" w:color="auto" w:fill="auto"/>
          </w:tcPr>
          <w:p w14:paraId="3DC80202" w14:textId="77777777" w:rsidR="009A1FF5" w:rsidRPr="00D40CBE" w:rsidRDefault="00113CD6" w:rsidP="000F2A6A">
            <w:pPr>
              <w:spacing w:after="20"/>
              <w:rPr>
                <w:sz w:val="20"/>
                <w:szCs w:val="20"/>
              </w:rPr>
            </w:pPr>
            <w:hyperlink r:id="rId112" w:history="1">
              <w:r w:rsidR="009A1FF5" w:rsidRPr="00D40CBE">
                <w:rPr>
                  <w:rStyle w:val="Hyperlink"/>
                  <w:sz w:val="20"/>
                  <w:szCs w:val="20"/>
                </w:rPr>
                <w:t>https://www.keep-your-head.com/</w:t>
              </w:r>
            </w:hyperlink>
          </w:p>
        </w:tc>
        <w:tc>
          <w:tcPr>
            <w:tcW w:w="3037" w:type="dxa"/>
          </w:tcPr>
          <w:p w14:paraId="3D01D780" w14:textId="77777777" w:rsidR="009A1FF5" w:rsidRPr="00D40CBE" w:rsidRDefault="009A1FF5" w:rsidP="000F2A6A">
            <w:pPr>
              <w:spacing w:after="20"/>
              <w:rPr>
                <w:sz w:val="20"/>
                <w:szCs w:val="20"/>
              </w:rPr>
            </w:pPr>
          </w:p>
        </w:tc>
        <w:tc>
          <w:tcPr>
            <w:tcW w:w="3036" w:type="dxa"/>
          </w:tcPr>
          <w:p w14:paraId="0AB51C00" w14:textId="77777777" w:rsidR="009A1FF5" w:rsidRPr="00D40CBE" w:rsidRDefault="009A1FF5" w:rsidP="000F2A6A">
            <w:pPr>
              <w:spacing w:after="20"/>
              <w:rPr>
                <w:sz w:val="20"/>
                <w:szCs w:val="20"/>
              </w:rPr>
            </w:pPr>
          </w:p>
        </w:tc>
        <w:tc>
          <w:tcPr>
            <w:tcW w:w="3036" w:type="dxa"/>
          </w:tcPr>
          <w:p w14:paraId="60FFDEF3" w14:textId="77777777" w:rsidR="009A1FF5" w:rsidRPr="00D40CBE" w:rsidRDefault="009A1FF5" w:rsidP="000F2A6A">
            <w:pPr>
              <w:spacing w:after="20"/>
              <w:rPr>
                <w:sz w:val="20"/>
                <w:szCs w:val="20"/>
              </w:rPr>
            </w:pPr>
          </w:p>
        </w:tc>
      </w:tr>
      <w:tr w:rsidR="00EA1405" w:rsidRPr="00D40CBE" w14:paraId="183B8138" w14:textId="77777777" w:rsidTr="00EA1405">
        <w:tc>
          <w:tcPr>
            <w:tcW w:w="3035" w:type="dxa"/>
            <w:shd w:val="clear" w:color="auto" w:fill="auto"/>
          </w:tcPr>
          <w:p w14:paraId="571DE23B" w14:textId="21A4726E" w:rsidR="00EA1405" w:rsidRPr="00D40CBE" w:rsidRDefault="00EA1405" w:rsidP="00D40CBE">
            <w:pPr>
              <w:spacing w:after="20"/>
              <w:rPr>
                <w:b/>
                <w:bCs/>
                <w:sz w:val="20"/>
                <w:szCs w:val="20"/>
              </w:rPr>
            </w:pPr>
            <w:r w:rsidRPr="00D40CBE">
              <w:rPr>
                <w:b/>
                <w:bCs/>
                <w:sz w:val="20"/>
                <w:szCs w:val="20"/>
              </w:rPr>
              <w:t xml:space="preserve">CPSL Mind: </w:t>
            </w:r>
            <w:r w:rsidRPr="00D40CBE">
              <w:rPr>
                <w:sz w:val="20"/>
                <w:szCs w:val="20"/>
              </w:rPr>
              <w:t>Working across Cambridgeshire, Peterborough and South Lincolnshire for better mental health. Gives community-based mental health support, including wellbeing and peer support activities</w:t>
            </w:r>
          </w:p>
        </w:tc>
        <w:tc>
          <w:tcPr>
            <w:tcW w:w="3035" w:type="dxa"/>
            <w:shd w:val="clear" w:color="auto" w:fill="auto"/>
          </w:tcPr>
          <w:p w14:paraId="307CC2BB" w14:textId="73A3C1F0" w:rsidR="00EA1405" w:rsidRPr="00D40CBE" w:rsidRDefault="00113CD6" w:rsidP="00D40CBE">
            <w:pPr>
              <w:spacing w:after="20"/>
              <w:rPr>
                <w:sz w:val="20"/>
                <w:szCs w:val="20"/>
              </w:rPr>
            </w:pPr>
            <w:hyperlink r:id="rId113" w:history="1">
              <w:r w:rsidR="00EA1405" w:rsidRPr="00D40CBE">
                <w:rPr>
                  <w:rStyle w:val="Hyperlink"/>
                  <w:sz w:val="20"/>
                  <w:szCs w:val="20"/>
                </w:rPr>
                <w:t>www.CPSLMind.org.uk</w:t>
              </w:r>
            </w:hyperlink>
          </w:p>
        </w:tc>
        <w:tc>
          <w:tcPr>
            <w:tcW w:w="3037" w:type="dxa"/>
          </w:tcPr>
          <w:p w14:paraId="3D475CD8" w14:textId="5217712D" w:rsidR="00EA1405" w:rsidRPr="00D40CBE" w:rsidRDefault="00113CD6" w:rsidP="00D40CBE">
            <w:pPr>
              <w:spacing w:after="20"/>
              <w:rPr>
                <w:sz w:val="20"/>
                <w:szCs w:val="20"/>
              </w:rPr>
            </w:pPr>
            <w:hyperlink r:id="rId114" w:history="1">
              <w:r w:rsidR="00EA1405" w:rsidRPr="00D40CBE">
                <w:rPr>
                  <w:rStyle w:val="Hyperlink"/>
                  <w:sz w:val="20"/>
                  <w:szCs w:val="20"/>
                </w:rPr>
                <w:t>enquiries@cpslmind.org.uk</w:t>
              </w:r>
            </w:hyperlink>
          </w:p>
        </w:tc>
        <w:tc>
          <w:tcPr>
            <w:tcW w:w="3036" w:type="dxa"/>
          </w:tcPr>
          <w:p w14:paraId="75C1AD4C" w14:textId="61770BA4" w:rsidR="00EA1405" w:rsidRPr="00D40CBE" w:rsidRDefault="00EA1405" w:rsidP="00D40CBE">
            <w:pPr>
              <w:spacing w:after="20"/>
              <w:rPr>
                <w:sz w:val="20"/>
                <w:szCs w:val="20"/>
              </w:rPr>
            </w:pPr>
            <w:r w:rsidRPr="00D40CBE">
              <w:rPr>
                <w:sz w:val="20"/>
                <w:szCs w:val="20"/>
              </w:rPr>
              <w:t>0300 303 4363</w:t>
            </w:r>
          </w:p>
        </w:tc>
        <w:tc>
          <w:tcPr>
            <w:tcW w:w="3036" w:type="dxa"/>
          </w:tcPr>
          <w:p w14:paraId="22222CDB" w14:textId="4CFA438D" w:rsidR="00EA1405" w:rsidRPr="00D40CBE" w:rsidRDefault="00EA1405" w:rsidP="00D40CBE">
            <w:pPr>
              <w:spacing w:after="20"/>
              <w:rPr>
                <w:sz w:val="20"/>
                <w:szCs w:val="20"/>
              </w:rPr>
            </w:pPr>
            <w:r w:rsidRPr="00D40CBE">
              <w:rPr>
                <w:sz w:val="20"/>
                <w:szCs w:val="20"/>
              </w:rPr>
              <w:t>0900 to 1630</w:t>
            </w:r>
          </w:p>
        </w:tc>
      </w:tr>
      <w:tr w:rsidR="00EA1405" w:rsidRPr="00D40CBE" w14:paraId="603E99E1"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7E886321" w14:textId="07FF1D0E" w:rsidR="00EA1405" w:rsidRPr="00D40CBE" w:rsidRDefault="00EA1405" w:rsidP="00D40CBE">
            <w:pPr>
              <w:spacing w:after="20"/>
              <w:rPr>
                <w:sz w:val="20"/>
                <w:szCs w:val="20"/>
              </w:rPr>
            </w:pPr>
            <w:r w:rsidRPr="00D40CBE">
              <w:rPr>
                <w:b/>
                <w:bCs/>
                <w:sz w:val="20"/>
                <w:szCs w:val="20"/>
              </w:rPr>
              <w:t xml:space="preserve">Kooth: </w:t>
            </w:r>
            <w:r w:rsidRPr="00D40CBE">
              <w:rPr>
                <w:sz w:val="20"/>
                <w:szCs w:val="20"/>
              </w:rPr>
              <w:t>Free safe and anonymous online support for young people. Your online mental wellbeing community.</w:t>
            </w:r>
          </w:p>
        </w:tc>
        <w:tc>
          <w:tcPr>
            <w:tcW w:w="3035" w:type="dxa"/>
            <w:shd w:val="clear" w:color="auto" w:fill="auto"/>
          </w:tcPr>
          <w:p w14:paraId="514FD842" w14:textId="77777777" w:rsidR="00EA1405" w:rsidRPr="00D40CBE" w:rsidRDefault="00113CD6" w:rsidP="00D40CBE">
            <w:pPr>
              <w:spacing w:after="20"/>
              <w:rPr>
                <w:sz w:val="20"/>
                <w:szCs w:val="20"/>
              </w:rPr>
            </w:pPr>
            <w:hyperlink r:id="rId115" w:history="1">
              <w:r w:rsidR="00EA1405" w:rsidRPr="00D40CBE">
                <w:rPr>
                  <w:rStyle w:val="Hyperlink"/>
                  <w:sz w:val="20"/>
                  <w:szCs w:val="20"/>
                </w:rPr>
                <w:t>www.kooth.com</w:t>
              </w:r>
            </w:hyperlink>
          </w:p>
        </w:tc>
        <w:tc>
          <w:tcPr>
            <w:tcW w:w="3037" w:type="dxa"/>
          </w:tcPr>
          <w:p w14:paraId="7F282BC6" w14:textId="77777777" w:rsidR="00EA1405" w:rsidRPr="00D40CBE" w:rsidRDefault="00EA1405" w:rsidP="00D40CBE">
            <w:pPr>
              <w:spacing w:after="20"/>
              <w:rPr>
                <w:sz w:val="20"/>
                <w:szCs w:val="20"/>
              </w:rPr>
            </w:pPr>
          </w:p>
        </w:tc>
        <w:tc>
          <w:tcPr>
            <w:tcW w:w="3036" w:type="dxa"/>
          </w:tcPr>
          <w:p w14:paraId="432435ED" w14:textId="77777777" w:rsidR="00EA1405" w:rsidRPr="00D40CBE" w:rsidRDefault="00EA1405" w:rsidP="00D40CBE">
            <w:pPr>
              <w:spacing w:after="20"/>
              <w:rPr>
                <w:sz w:val="20"/>
                <w:szCs w:val="20"/>
              </w:rPr>
            </w:pPr>
          </w:p>
        </w:tc>
        <w:tc>
          <w:tcPr>
            <w:tcW w:w="3036" w:type="dxa"/>
          </w:tcPr>
          <w:p w14:paraId="5F35AD9F" w14:textId="77777777" w:rsidR="00EA1405" w:rsidRPr="00D40CBE" w:rsidRDefault="00EA1405" w:rsidP="00D40CBE">
            <w:pPr>
              <w:spacing w:after="20"/>
              <w:rPr>
                <w:sz w:val="20"/>
                <w:szCs w:val="20"/>
              </w:rPr>
            </w:pPr>
          </w:p>
        </w:tc>
      </w:tr>
      <w:tr w:rsidR="00EA1405" w:rsidRPr="00D40CBE" w14:paraId="05A0C434" w14:textId="77777777" w:rsidTr="00EA1405">
        <w:tc>
          <w:tcPr>
            <w:tcW w:w="3035" w:type="dxa"/>
            <w:shd w:val="clear" w:color="auto" w:fill="auto"/>
          </w:tcPr>
          <w:p w14:paraId="0B2C3F03" w14:textId="45655074" w:rsidR="00EA1405" w:rsidRPr="00D40CBE" w:rsidRDefault="00EA1405" w:rsidP="00D40CBE">
            <w:pPr>
              <w:spacing w:after="20"/>
              <w:rPr>
                <w:sz w:val="20"/>
                <w:szCs w:val="20"/>
              </w:rPr>
            </w:pPr>
            <w:r w:rsidRPr="00D40CBE">
              <w:rPr>
                <w:b/>
                <w:bCs/>
                <w:sz w:val="20"/>
                <w:szCs w:val="20"/>
              </w:rPr>
              <w:t>Mind</w:t>
            </w:r>
            <w:r w:rsidRPr="00D40CBE">
              <w:rPr>
                <w:sz w:val="20"/>
                <w:szCs w:val="20"/>
              </w:rPr>
              <w:t xml:space="preserve"> (National Association for Mental Health):</w:t>
            </w:r>
            <w:r w:rsidRPr="00D40CBE">
              <w:rPr>
                <w:b/>
                <w:bCs/>
                <w:sz w:val="20"/>
                <w:szCs w:val="20"/>
              </w:rPr>
              <w:t xml:space="preserve"> </w:t>
            </w:r>
            <w:r w:rsidRPr="00D40CBE">
              <w:rPr>
                <w:sz w:val="20"/>
                <w:szCs w:val="20"/>
              </w:rPr>
              <w:t>The leading mental health charity in England and Wales. We work to create a better life for everyone with experience of mental distress.</w:t>
            </w:r>
          </w:p>
        </w:tc>
        <w:tc>
          <w:tcPr>
            <w:tcW w:w="3035" w:type="dxa"/>
            <w:shd w:val="clear" w:color="auto" w:fill="auto"/>
          </w:tcPr>
          <w:p w14:paraId="3B79FA81" w14:textId="49052AC4" w:rsidR="00EA1405" w:rsidRPr="00D40CBE" w:rsidRDefault="00113CD6" w:rsidP="00D40CBE">
            <w:pPr>
              <w:pStyle w:val="Hyperlink2"/>
              <w:spacing w:after="20"/>
              <w:rPr>
                <w:sz w:val="20"/>
                <w:szCs w:val="20"/>
              </w:rPr>
            </w:pPr>
            <w:hyperlink r:id="rId116" w:tgtFrame="_blank" w:history="1">
              <w:r w:rsidR="00EA1405" w:rsidRPr="00D40CBE">
                <w:rPr>
                  <w:rStyle w:val="Hyperlink"/>
                  <w:color w:val="4E67C8" w:themeColor="accent1"/>
                  <w:sz w:val="20"/>
                  <w:szCs w:val="20"/>
                </w:rPr>
                <w:t>https://www.mind.org.uk/</w:t>
              </w:r>
            </w:hyperlink>
            <w:r w:rsidR="00EA1405" w:rsidRPr="00D40CBE">
              <w:rPr>
                <w:rStyle w:val="Hyperlink"/>
                <w:color w:val="4E67C8" w:themeColor="accent1"/>
                <w:sz w:val="20"/>
                <w:szCs w:val="20"/>
              </w:rPr>
              <w:t xml:space="preserve"> </w:t>
            </w:r>
            <w:r w:rsidR="00EA1405" w:rsidRPr="00D40CBE">
              <w:rPr>
                <w:sz w:val="20"/>
                <w:szCs w:val="20"/>
              </w:rPr>
              <w:t xml:space="preserve"> </w:t>
            </w:r>
          </w:p>
        </w:tc>
        <w:tc>
          <w:tcPr>
            <w:tcW w:w="3037" w:type="dxa"/>
          </w:tcPr>
          <w:p w14:paraId="23D88015" w14:textId="52F671E0" w:rsidR="00EA1405" w:rsidRPr="00D40CBE" w:rsidRDefault="00113CD6" w:rsidP="00D40CBE">
            <w:pPr>
              <w:spacing w:after="20"/>
              <w:rPr>
                <w:sz w:val="20"/>
                <w:szCs w:val="20"/>
              </w:rPr>
            </w:pPr>
            <w:hyperlink r:id="rId117" w:history="1">
              <w:r w:rsidR="00EA1405" w:rsidRPr="00D40CBE">
                <w:rPr>
                  <w:rStyle w:val="Hyperlink"/>
                  <w:sz w:val="20"/>
                  <w:szCs w:val="20"/>
                </w:rPr>
                <w:t>info@mind.org.uk</w:t>
              </w:r>
            </w:hyperlink>
            <w:r w:rsidR="00EA1405" w:rsidRPr="00D40CBE">
              <w:rPr>
                <w:sz w:val="20"/>
                <w:szCs w:val="20"/>
              </w:rPr>
              <w:t xml:space="preserve"> </w:t>
            </w:r>
          </w:p>
          <w:p w14:paraId="518C0B57" w14:textId="77777777" w:rsidR="00EA1405" w:rsidRPr="00D40CBE" w:rsidRDefault="00EA1405" w:rsidP="00D40CBE">
            <w:pPr>
              <w:spacing w:after="20"/>
              <w:rPr>
                <w:sz w:val="20"/>
                <w:szCs w:val="20"/>
              </w:rPr>
            </w:pPr>
          </w:p>
        </w:tc>
        <w:tc>
          <w:tcPr>
            <w:tcW w:w="3036" w:type="dxa"/>
          </w:tcPr>
          <w:p w14:paraId="686C664C" w14:textId="1BF8324E" w:rsidR="00EA1405" w:rsidRPr="00D40CBE" w:rsidRDefault="00EA1405" w:rsidP="00D40CBE">
            <w:pPr>
              <w:spacing w:after="20"/>
              <w:rPr>
                <w:sz w:val="20"/>
                <w:szCs w:val="20"/>
              </w:rPr>
            </w:pPr>
            <w:r w:rsidRPr="00D40CBE">
              <w:rPr>
                <w:sz w:val="20"/>
                <w:szCs w:val="20"/>
              </w:rPr>
              <w:t>Infoline: 0300 123 3393</w:t>
            </w:r>
          </w:p>
          <w:p w14:paraId="049BF8B4" w14:textId="77777777" w:rsidR="00EA1405" w:rsidRPr="00D40CBE" w:rsidRDefault="00EA1405" w:rsidP="00D40CBE">
            <w:pPr>
              <w:spacing w:after="20"/>
              <w:rPr>
                <w:sz w:val="20"/>
                <w:szCs w:val="20"/>
              </w:rPr>
            </w:pPr>
          </w:p>
        </w:tc>
        <w:tc>
          <w:tcPr>
            <w:tcW w:w="3036" w:type="dxa"/>
          </w:tcPr>
          <w:p w14:paraId="6EA0BAAC" w14:textId="65161A34" w:rsidR="00EA1405" w:rsidRPr="00D40CBE" w:rsidRDefault="00EA1405" w:rsidP="00D40CBE">
            <w:pPr>
              <w:spacing w:after="20"/>
              <w:rPr>
                <w:sz w:val="20"/>
                <w:szCs w:val="20"/>
              </w:rPr>
            </w:pPr>
            <w:r w:rsidRPr="00D40CBE">
              <w:rPr>
                <w:sz w:val="20"/>
                <w:szCs w:val="20"/>
              </w:rPr>
              <w:t>Infoline: Weekdays 0900 to 1800</w:t>
            </w:r>
          </w:p>
        </w:tc>
      </w:tr>
      <w:tr w:rsidR="00EA1405" w:rsidRPr="00D40CBE" w14:paraId="3CA048A8"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26906E4A" w14:textId="77777777" w:rsidR="00EA1405" w:rsidRPr="00D40CBE" w:rsidRDefault="00EA1405" w:rsidP="00D40CBE">
            <w:pPr>
              <w:spacing w:after="20"/>
              <w:rPr>
                <w:sz w:val="20"/>
                <w:szCs w:val="20"/>
              </w:rPr>
            </w:pPr>
            <w:r w:rsidRPr="00D40CBE">
              <w:rPr>
                <w:b/>
                <w:bCs/>
                <w:sz w:val="20"/>
                <w:szCs w:val="20"/>
              </w:rPr>
              <w:t xml:space="preserve">QWELL:  </w:t>
            </w:r>
            <w:r w:rsidRPr="00D40CBE">
              <w:rPr>
                <w:sz w:val="20"/>
                <w:szCs w:val="20"/>
                <w:shd w:val="clear" w:color="auto" w:fill="FFFFFF"/>
              </w:rPr>
              <w:t>Online emotional wellbeing and mental health support.</w:t>
            </w:r>
          </w:p>
        </w:tc>
        <w:tc>
          <w:tcPr>
            <w:tcW w:w="3035" w:type="dxa"/>
            <w:shd w:val="clear" w:color="auto" w:fill="auto"/>
          </w:tcPr>
          <w:p w14:paraId="0DE3E321" w14:textId="77777777" w:rsidR="00EA1405" w:rsidRPr="00D40CBE" w:rsidRDefault="00113CD6" w:rsidP="00D40CBE">
            <w:pPr>
              <w:spacing w:after="20"/>
              <w:rPr>
                <w:sz w:val="20"/>
                <w:szCs w:val="20"/>
              </w:rPr>
            </w:pPr>
            <w:hyperlink r:id="rId118" w:history="1">
              <w:r w:rsidR="00EA1405" w:rsidRPr="00D40CBE">
                <w:rPr>
                  <w:rStyle w:val="Hyperlink"/>
                  <w:sz w:val="20"/>
                  <w:szCs w:val="20"/>
                </w:rPr>
                <w:t>www.qwell.io</w:t>
              </w:r>
            </w:hyperlink>
          </w:p>
        </w:tc>
        <w:tc>
          <w:tcPr>
            <w:tcW w:w="3037" w:type="dxa"/>
          </w:tcPr>
          <w:p w14:paraId="7A8D1F15" w14:textId="77777777" w:rsidR="00EA1405" w:rsidRPr="00D40CBE" w:rsidRDefault="00EA1405" w:rsidP="00D40CBE">
            <w:pPr>
              <w:spacing w:after="20"/>
              <w:rPr>
                <w:sz w:val="20"/>
                <w:szCs w:val="20"/>
              </w:rPr>
            </w:pPr>
          </w:p>
        </w:tc>
        <w:tc>
          <w:tcPr>
            <w:tcW w:w="3036" w:type="dxa"/>
          </w:tcPr>
          <w:p w14:paraId="12EE6E61" w14:textId="77777777" w:rsidR="00EA1405" w:rsidRPr="00D40CBE" w:rsidRDefault="00EA1405" w:rsidP="00D40CBE">
            <w:pPr>
              <w:spacing w:after="20"/>
              <w:rPr>
                <w:sz w:val="20"/>
                <w:szCs w:val="20"/>
              </w:rPr>
            </w:pPr>
          </w:p>
        </w:tc>
        <w:tc>
          <w:tcPr>
            <w:tcW w:w="3036" w:type="dxa"/>
          </w:tcPr>
          <w:p w14:paraId="600D3B8E" w14:textId="77777777" w:rsidR="00EA1405" w:rsidRPr="00D40CBE" w:rsidRDefault="00EA1405" w:rsidP="00D40CBE">
            <w:pPr>
              <w:spacing w:after="20"/>
              <w:rPr>
                <w:sz w:val="20"/>
                <w:szCs w:val="20"/>
              </w:rPr>
            </w:pPr>
          </w:p>
        </w:tc>
      </w:tr>
      <w:tr w:rsidR="00EA1405" w:rsidRPr="00D40CBE" w14:paraId="210A9070" w14:textId="77777777" w:rsidTr="00EA1405">
        <w:tc>
          <w:tcPr>
            <w:tcW w:w="3035" w:type="dxa"/>
            <w:shd w:val="clear" w:color="auto" w:fill="auto"/>
          </w:tcPr>
          <w:p w14:paraId="600898DD" w14:textId="77777777" w:rsidR="00EA1405" w:rsidRPr="00D40CBE" w:rsidRDefault="00EA1405" w:rsidP="00D40CBE">
            <w:pPr>
              <w:spacing w:after="20"/>
              <w:rPr>
                <w:b/>
                <w:bCs/>
                <w:sz w:val="20"/>
                <w:szCs w:val="20"/>
              </w:rPr>
            </w:pPr>
            <w:r w:rsidRPr="00D40CBE">
              <w:rPr>
                <w:b/>
                <w:bCs/>
                <w:sz w:val="20"/>
                <w:szCs w:val="20"/>
              </w:rPr>
              <w:t>Saneline</w:t>
            </w:r>
          </w:p>
        </w:tc>
        <w:tc>
          <w:tcPr>
            <w:tcW w:w="3035" w:type="dxa"/>
            <w:shd w:val="clear" w:color="auto" w:fill="auto"/>
          </w:tcPr>
          <w:p w14:paraId="44DD493A" w14:textId="77777777" w:rsidR="00EA1405" w:rsidRPr="00D40CBE" w:rsidRDefault="00EA1405" w:rsidP="00D40CBE">
            <w:pPr>
              <w:spacing w:after="20"/>
              <w:rPr>
                <w:sz w:val="20"/>
                <w:szCs w:val="20"/>
              </w:rPr>
            </w:pPr>
          </w:p>
        </w:tc>
        <w:tc>
          <w:tcPr>
            <w:tcW w:w="3037" w:type="dxa"/>
          </w:tcPr>
          <w:p w14:paraId="784F01F8" w14:textId="77777777" w:rsidR="00EA1405" w:rsidRPr="00D40CBE" w:rsidRDefault="00EA1405" w:rsidP="00D40CBE">
            <w:pPr>
              <w:spacing w:after="20"/>
              <w:rPr>
                <w:sz w:val="20"/>
                <w:szCs w:val="20"/>
              </w:rPr>
            </w:pPr>
          </w:p>
        </w:tc>
        <w:tc>
          <w:tcPr>
            <w:tcW w:w="3036" w:type="dxa"/>
          </w:tcPr>
          <w:p w14:paraId="0A0B8760" w14:textId="77777777" w:rsidR="00EA1405" w:rsidRPr="00D40CBE" w:rsidRDefault="00EA1405" w:rsidP="00D40CBE">
            <w:pPr>
              <w:spacing w:after="20"/>
              <w:rPr>
                <w:sz w:val="20"/>
                <w:szCs w:val="20"/>
              </w:rPr>
            </w:pPr>
            <w:r w:rsidRPr="00D40CBE">
              <w:rPr>
                <w:sz w:val="20"/>
                <w:szCs w:val="20"/>
              </w:rPr>
              <w:t>0845 767 8000</w:t>
            </w:r>
          </w:p>
        </w:tc>
        <w:tc>
          <w:tcPr>
            <w:tcW w:w="3036" w:type="dxa"/>
          </w:tcPr>
          <w:p w14:paraId="77552026" w14:textId="77777777" w:rsidR="00EA1405" w:rsidRPr="00D40CBE" w:rsidRDefault="00EA1405" w:rsidP="00D40CBE">
            <w:pPr>
              <w:spacing w:after="20"/>
              <w:rPr>
                <w:sz w:val="20"/>
                <w:szCs w:val="20"/>
              </w:rPr>
            </w:pPr>
            <w:r w:rsidRPr="00D40CBE">
              <w:rPr>
                <w:sz w:val="20"/>
                <w:szCs w:val="20"/>
              </w:rPr>
              <w:t>Everyday 1800 to 2300</w:t>
            </w:r>
          </w:p>
        </w:tc>
      </w:tr>
      <w:tr w:rsidR="00EA1405" w:rsidRPr="00D40CBE" w14:paraId="7EFDE383" w14:textId="25DB1A8B"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35BB5791" w14:textId="50D7DF27" w:rsidR="00EA1405" w:rsidRPr="00D40CBE" w:rsidRDefault="00EA1405" w:rsidP="00D40CBE">
            <w:pPr>
              <w:spacing w:after="20"/>
              <w:rPr>
                <w:sz w:val="20"/>
                <w:szCs w:val="20"/>
              </w:rPr>
            </w:pPr>
            <w:r w:rsidRPr="00D40CBE">
              <w:rPr>
                <w:b/>
                <w:bCs/>
                <w:sz w:val="20"/>
                <w:szCs w:val="20"/>
              </w:rPr>
              <w:t>Cambridge Mental Health Community Support</w:t>
            </w:r>
            <w:r w:rsidRPr="00D40CBE">
              <w:rPr>
                <w:sz w:val="20"/>
                <w:szCs w:val="20"/>
              </w:rPr>
              <w:t xml:space="preserve"> (Riverside Housing Group): Provides support for people 18+ who need help to maintain their accommodation and who are not already supported by NHS mental health services. </w:t>
            </w:r>
          </w:p>
        </w:tc>
        <w:tc>
          <w:tcPr>
            <w:tcW w:w="3035" w:type="dxa"/>
            <w:shd w:val="clear" w:color="auto" w:fill="auto"/>
          </w:tcPr>
          <w:p w14:paraId="6F1B2240" w14:textId="10D63253" w:rsidR="00EA1405" w:rsidRPr="00D40CBE" w:rsidRDefault="00113CD6" w:rsidP="00D40CBE">
            <w:pPr>
              <w:spacing w:after="20"/>
              <w:rPr>
                <w:sz w:val="20"/>
                <w:szCs w:val="20"/>
              </w:rPr>
            </w:pPr>
            <w:hyperlink r:id="rId119" w:tgtFrame="_blank" w:history="1">
              <w:r w:rsidR="00EA1405" w:rsidRPr="00D40CBE">
                <w:rPr>
                  <w:rStyle w:val="Hyperlink"/>
                  <w:sz w:val="20"/>
                  <w:szCs w:val="20"/>
                </w:rPr>
                <w:t>https://www.riverside.org.uk/in-your-neighbourhood/south-cambridgeshire-2/care-and-support/cambridge-mental-health-community-support/</w:t>
              </w:r>
            </w:hyperlink>
          </w:p>
        </w:tc>
        <w:tc>
          <w:tcPr>
            <w:tcW w:w="3037" w:type="dxa"/>
          </w:tcPr>
          <w:p w14:paraId="4A21D273" w14:textId="77777777" w:rsidR="00EA1405" w:rsidRPr="00D40CBE" w:rsidRDefault="00EA1405" w:rsidP="00D40CBE">
            <w:pPr>
              <w:spacing w:after="20"/>
              <w:rPr>
                <w:sz w:val="20"/>
                <w:szCs w:val="20"/>
              </w:rPr>
            </w:pPr>
          </w:p>
        </w:tc>
        <w:tc>
          <w:tcPr>
            <w:tcW w:w="3036" w:type="dxa"/>
          </w:tcPr>
          <w:p w14:paraId="4C774F05" w14:textId="77777777" w:rsidR="00EA1405" w:rsidRPr="00D40CBE" w:rsidRDefault="00EA1405" w:rsidP="00D40CBE">
            <w:pPr>
              <w:spacing w:after="20"/>
              <w:rPr>
                <w:sz w:val="20"/>
                <w:szCs w:val="20"/>
              </w:rPr>
            </w:pPr>
          </w:p>
        </w:tc>
        <w:tc>
          <w:tcPr>
            <w:tcW w:w="3036" w:type="dxa"/>
          </w:tcPr>
          <w:p w14:paraId="4BBAD8A1" w14:textId="77777777" w:rsidR="00EA1405" w:rsidRPr="00D40CBE" w:rsidRDefault="00EA1405" w:rsidP="00D40CBE">
            <w:pPr>
              <w:spacing w:after="20"/>
              <w:rPr>
                <w:sz w:val="20"/>
                <w:szCs w:val="20"/>
              </w:rPr>
            </w:pPr>
          </w:p>
        </w:tc>
      </w:tr>
      <w:tr w:rsidR="00EA1405" w:rsidRPr="00D40CBE" w14:paraId="2F02CC81" w14:textId="7B42E11C" w:rsidTr="00EA1405">
        <w:tc>
          <w:tcPr>
            <w:tcW w:w="3035" w:type="dxa"/>
            <w:shd w:val="clear" w:color="auto" w:fill="auto"/>
          </w:tcPr>
          <w:p w14:paraId="0EF527A2" w14:textId="77777777" w:rsidR="00EA1405" w:rsidRPr="00D40CBE" w:rsidRDefault="00EA1405" w:rsidP="00D40CBE">
            <w:pPr>
              <w:spacing w:after="20"/>
              <w:rPr>
                <w:b/>
                <w:bCs/>
                <w:sz w:val="20"/>
                <w:szCs w:val="20"/>
              </w:rPr>
            </w:pPr>
            <w:r w:rsidRPr="00D40CBE">
              <w:rPr>
                <w:b/>
                <w:bCs/>
                <w:sz w:val="20"/>
                <w:szCs w:val="20"/>
              </w:rPr>
              <w:t xml:space="preserve">Centre 33 phone lines </w:t>
            </w:r>
          </w:p>
          <w:p w14:paraId="66B3E465" w14:textId="53699C1B" w:rsidR="00EA1405" w:rsidRPr="00D40CBE" w:rsidRDefault="00EA1405" w:rsidP="00D40CBE">
            <w:pPr>
              <w:spacing w:after="20"/>
              <w:rPr>
                <w:sz w:val="20"/>
                <w:szCs w:val="20"/>
              </w:rPr>
            </w:pPr>
            <w:r w:rsidRPr="00D40CBE">
              <w:rPr>
                <w:sz w:val="20"/>
                <w:szCs w:val="20"/>
              </w:rPr>
              <w:t xml:space="preserve">We are here to listen and to help. Supporting young people in Cambridgeshire and Peterborough up to the age of 25 with mental </w:t>
            </w:r>
            <w:r w:rsidRPr="00D40CBE">
              <w:rPr>
                <w:sz w:val="20"/>
                <w:szCs w:val="20"/>
              </w:rPr>
              <w:lastRenderedPageBreak/>
              <w:t>health, caring responsibilities, housing, sexual health and more.</w:t>
            </w:r>
          </w:p>
        </w:tc>
        <w:tc>
          <w:tcPr>
            <w:tcW w:w="3035" w:type="dxa"/>
            <w:shd w:val="clear" w:color="auto" w:fill="auto"/>
          </w:tcPr>
          <w:p w14:paraId="1E4DF027" w14:textId="4D8FBC28" w:rsidR="00EA1405" w:rsidRPr="00D40CBE" w:rsidRDefault="00113CD6" w:rsidP="00D40CBE">
            <w:pPr>
              <w:spacing w:after="20"/>
              <w:rPr>
                <w:sz w:val="20"/>
                <w:szCs w:val="20"/>
              </w:rPr>
            </w:pPr>
            <w:hyperlink r:id="rId120" w:history="1">
              <w:r w:rsidR="00EA1405" w:rsidRPr="00D40CBE">
                <w:rPr>
                  <w:rStyle w:val="Hyperlink"/>
                  <w:sz w:val="20"/>
                  <w:szCs w:val="20"/>
                </w:rPr>
                <w:t>www.centre33.org.uk</w:t>
              </w:r>
            </w:hyperlink>
            <w:r w:rsidR="00EA1405" w:rsidRPr="00D40CBE">
              <w:rPr>
                <w:sz w:val="20"/>
                <w:szCs w:val="20"/>
              </w:rPr>
              <w:t xml:space="preserve"> </w:t>
            </w:r>
          </w:p>
        </w:tc>
        <w:tc>
          <w:tcPr>
            <w:tcW w:w="3037" w:type="dxa"/>
          </w:tcPr>
          <w:p w14:paraId="088DDC03" w14:textId="77777777" w:rsidR="00EA1405" w:rsidRPr="00D40CBE" w:rsidRDefault="00EA1405" w:rsidP="00D40CBE">
            <w:pPr>
              <w:spacing w:after="20"/>
              <w:rPr>
                <w:sz w:val="20"/>
                <w:szCs w:val="20"/>
              </w:rPr>
            </w:pPr>
          </w:p>
        </w:tc>
        <w:tc>
          <w:tcPr>
            <w:tcW w:w="3036" w:type="dxa"/>
          </w:tcPr>
          <w:p w14:paraId="7219F48A" w14:textId="58BCCE92" w:rsidR="00EA1405" w:rsidRPr="00D40CBE" w:rsidRDefault="00EA1405" w:rsidP="00D40CBE">
            <w:pPr>
              <w:spacing w:after="20"/>
              <w:rPr>
                <w:sz w:val="20"/>
                <w:szCs w:val="20"/>
              </w:rPr>
            </w:pPr>
            <w:r w:rsidRPr="00D40CBE">
              <w:rPr>
                <w:sz w:val="20"/>
                <w:szCs w:val="20"/>
              </w:rPr>
              <w:t>0333 414 1809 or text / WhatsApp 07514 783 745</w:t>
            </w:r>
          </w:p>
        </w:tc>
        <w:tc>
          <w:tcPr>
            <w:tcW w:w="3036" w:type="dxa"/>
          </w:tcPr>
          <w:p w14:paraId="382C46A7" w14:textId="5C30FE8D" w:rsidR="00EA1405" w:rsidRPr="00D40CBE" w:rsidRDefault="00EA1405" w:rsidP="00D40CBE">
            <w:pPr>
              <w:spacing w:after="20"/>
              <w:rPr>
                <w:sz w:val="20"/>
                <w:szCs w:val="20"/>
              </w:rPr>
            </w:pPr>
            <w:r w:rsidRPr="00D40CBE">
              <w:rPr>
                <w:sz w:val="20"/>
                <w:szCs w:val="20"/>
              </w:rPr>
              <w:t>1200 to -1600, Mon to Fri</w:t>
            </w:r>
          </w:p>
        </w:tc>
      </w:tr>
      <w:tr w:rsidR="00EA1405" w:rsidRPr="00D40CBE" w14:paraId="45E6D727" w14:textId="7D39A6D7" w:rsidTr="00D40CBE">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34AB8A" w:themeFill="accent4" w:themeFillShade="BF"/>
          </w:tcPr>
          <w:p w14:paraId="0D1AF88F" w14:textId="3757800C" w:rsidR="00EA1405" w:rsidRPr="00D40CBE" w:rsidRDefault="00EA1405" w:rsidP="00D40CBE">
            <w:pPr>
              <w:pStyle w:val="Heading5"/>
              <w:spacing w:after="20"/>
              <w:outlineLvl w:val="4"/>
              <w:rPr>
                <w:rFonts w:cstheme="majorHAnsi"/>
                <w:sz w:val="20"/>
                <w:szCs w:val="20"/>
              </w:rPr>
            </w:pPr>
            <w:bookmarkStart w:id="170" w:name="_Ref73509756"/>
            <w:r w:rsidRPr="00D40CBE">
              <w:rPr>
                <w:rFonts w:cstheme="majorHAnsi"/>
                <w:sz w:val="20"/>
                <w:szCs w:val="20"/>
              </w:rPr>
              <w:t>Substance misuse</w:t>
            </w:r>
            <w:bookmarkEnd w:id="170"/>
          </w:p>
        </w:tc>
        <w:tc>
          <w:tcPr>
            <w:tcW w:w="3035" w:type="dxa"/>
            <w:shd w:val="clear" w:color="auto" w:fill="34AB8A" w:themeFill="accent4" w:themeFillShade="BF"/>
          </w:tcPr>
          <w:p w14:paraId="5EBE4EEE" w14:textId="77777777" w:rsidR="00EA1405" w:rsidRPr="00D40CBE" w:rsidRDefault="00EA1405" w:rsidP="00D40CBE">
            <w:pPr>
              <w:spacing w:after="20"/>
              <w:rPr>
                <w:sz w:val="20"/>
                <w:szCs w:val="20"/>
              </w:rPr>
            </w:pPr>
          </w:p>
        </w:tc>
        <w:tc>
          <w:tcPr>
            <w:tcW w:w="3037" w:type="dxa"/>
            <w:shd w:val="clear" w:color="auto" w:fill="34AB8A" w:themeFill="accent4" w:themeFillShade="BF"/>
          </w:tcPr>
          <w:p w14:paraId="79B68B3F" w14:textId="77777777" w:rsidR="00EA1405" w:rsidRPr="00D40CBE" w:rsidRDefault="00EA1405" w:rsidP="00D40CBE">
            <w:pPr>
              <w:spacing w:after="20"/>
              <w:rPr>
                <w:sz w:val="20"/>
                <w:szCs w:val="20"/>
              </w:rPr>
            </w:pPr>
          </w:p>
        </w:tc>
        <w:tc>
          <w:tcPr>
            <w:tcW w:w="3036" w:type="dxa"/>
            <w:shd w:val="clear" w:color="auto" w:fill="34AB8A" w:themeFill="accent4" w:themeFillShade="BF"/>
          </w:tcPr>
          <w:p w14:paraId="4B212E75" w14:textId="77777777" w:rsidR="00EA1405" w:rsidRPr="00D40CBE" w:rsidRDefault="00EA1405" w:rsidP="00D40CBE">
            <w:pPr>
              <w:spacing w:after="20"/>
              <w:rPr>
                <w:sz w:val="20"/>
                <w:szCs w:val="20"/>
              </w:rPr>
            </w:pPr>
          </w:p>
        </w:tc>
        <w:tc>
          <w:tcPr>
            <w:tcW w:w="3036" w:type="dxa"/>
            <w:shd w:val="clear" w:color="auto" w:fill="34AB8A" w:themeFill="accent4" w:themeFillShade="BF"/>
          </w:tcPr>
          <w:p w14:paraId="2D82B5CF" w14:textId="77777777" w:rsidR="00EA1405" w:rsidRPr="00D40CBE" w:rsidRDefault="00EA1405" w:rsidP="00D40CBE">
            <w:pPr>
              <w:spacing w:after="20"/>
              <w:rPr>
                <w:sz w:val="20"/>
                <w:szCs w:val="20"/>
              </w:rPr>
            </w:pPr>
          </w:p>
        </w:tc>
      </w:tr>
      <w:tr w:rsidR="00EA1405" w:rsidRPr="00D40CBE" w14:paraId="10D642A4" w14:textId="77777777" w:rsidTr="00D40CBE">
        <w:tc>
          <w:tcPr>
            <w:tcW w:w="3035" w:type="dxa"/>
            <w:shd w:val="clear" w:color="auto" w:fill="DEF5EE" w:themeFill="accent4" w:themeFillTint="33"/>
          </w:tcPr>
          <w:p w14:paraId="15B0012E" w14:textId="01A674C6" w:rsidR="00EA1405" w:rsidRPr="00A64CCD" w:rsidRDefault="009A1FF5" w:rsidP="00D40CBE">
            <w:pPr>
              <w:spacing w:after="20"/>
              <w:rPr>
                <w:b/>
                <w:bCs/>
                <w:sz w:val="20"/>
                <w:szCs w:val="20"/>
              </w:rPr>
            </w:pPr>
            <w:bookmarkStart w:id="171" w:name="_Ref78268637"/>
            <w:r w:rsidRPr="00A64CCD">
              <w:rPr>
                <w:b/>
                <w:bCs/>
                <w:sz w:val="20"/>
                <w:szCs w:val="20"/>
              </w:rPr>
              <w:t>Local s</w:t>
            </w:r>
            <w:r w:rsidR="00EA1405" w:rsidRPr="00A64CCD">
              <w:rPr>
                <w:b/>
                <w:bCs/>
                <w:sz w:val="20"/>
                <w:szCs w:val="20"/>
              </w:rPr>
              <w:t xml:space="preserve">ubstance misuse </w:t>
            </w:r>
            <w:bookmarkEnd w:id="171"/>
            <w:r w:rsidR="00EA1405" w:rsidRPr="00A64CCD">
              <w:rPr>
                <w:b/>
                <w:bCs/>
                <w:sz w:val="20"/>
                <w:szCs w:val="20"/>
              </w:rPr>
              <w:t xml:space="preserve">single point of contact </w:t>
            </w:r>
          </w:p>
        </w:tc>
        <w:tc>
          <w:tcPr>
            <w:tcW w:w="3035" w:type="dxa"/>
            <w:shd w:val="clear" w:color="auto" w:fill="DEF5EE" w:themeFill="accent4" w:themeFillTint="33"/>
          </w:tcPr>
          <w:p w14:paraId="1C2A0021" w14:textId="77777777" w:rsidR="00EA1405" w:rsidRPr="00D40CBE" w:rsidRDefault="00EA1405" w:rsidP="00D40CBE">
            <w:pPr>
              <w:spacing w:after="20"/>
              <w:rPr>
                <w:sz w:val="20"/>
                <w:szCs w:val="20"/>
              </w:rPr>
            </w:pPr>
          </w:p>
        </w:tc>
        <w:tc>
          <w:tcPr>
            <w:tcW w:w="3037" w:type="dxa"/>
            <w:shd w:val="clear" w:color="auto" w:fill="DEF5EE" w:themeFill="accent4" w:themeFillTint="33"/>
          </w:tcPr>
          <w:p w14:paraId="1253B13B" w14:textId="77777777" w:rsidR="00EA1405" w:rsidRPr="00D40CBE" w:rsidRDefault="00EA1405" w:rsidP="00D40CBE">
            <w:pPr>
              <w:spacing w:after="20"/>
              <w:rPr>
                <w:sz w:val="20"/>
                <w:szCs w:val="20"/>
              </w:rPr>
            </w:pPr>
          </w:p>
        </w:tc>
        <w:tc>
          <w:tcPr>
            <w:tcW w:w="3036" w:type="dxa"/>
            <w:shd w:val="clear" w:color="auto" w:fill="DEF5EE" w:themeFill="accent4" w:themeFillTint="33"/>
          </w:tcPr>
          <w:p w14:paraId="2FC2E399" w14:textId="77777777" w:rsidR="00EA1405" w:rsidRPr="00D40CBE" w:rsidRDefault="00EA1405" w:rsidP="00D40CBE">
            <w:pPr>
              <w:spacing w:after="20"/>
              <w:rPr>
                <w:sz w:val="20"/>
                <w:szCs w:val="20"/>
              </w:rPr>
            </w:pPr>
          </w:p>
        </w:tc>
        <w:tc>
          <w:tcPr>
            <w:tcW w:w="3036" w:type="dxa"/>
            <w:shd w:val="clear" w:color="auto" w:fill="DEF5EE" w:themeFill="accent4" w:themeFillTint="33"/>
          </w:tcPr>
          <w:p w14:paraId="62A24324" w14:textId="77777777" w:rsidR="00EA1405" w:rsidRPr="00D40CBE" w:rsidRDefault="00EA1405" w:rsidP="00D40CBE">
            <w:pPr>
              <w:spacing w:after="20"/>
              <w:rPr>
                <w:sz w:val="20"/>
                <w:szCs w:val="20"/>
              </w:rPr>
            </w:pPr>
          </w:p>
        </w:tc>
      </w:tr>
      <w:tr w:rsidR="00EA1405" w:rsidRPr="00D40CBE" w14:paraId="2B0D88E0" w14:textId="695D1C69"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6D4EF8CF" w14:textId="39D1E53E" w:rsidR="00EA1405" w:rsidRPr="00D40CBE" w:rsidRDefault="00EA1405" w:rsidP="00D40CBE">
            <w:pPr>
              <w:spacing w:after="20"/>
              <w:rPr>
                <w:sz w:val="20"/>
                <w:szCs w:val="20"/>
              </w:rPr>
            </w:pPr>
            <w:r w:rsidRPr="00D40CBE">
              <w:rPr>
                <w:sz w:val="20"/>
                <w:szCs w:val="20"/>
              </w:rPr>
              <w:t xml:space="preserve">Find local support from CGL </w:t>
            </w:r>
            <w:r w:rsidR="009A1FF5">
              <w:rPr>
                <w:sz w:val="20"/>
                <w:szCs w:val="20"/>
              </w:rPr>
              <w:t xml:space="preserve">on </w:t>
            </w:r>
            <w:r w:rsidRPr="00D40CBE">
              <w:rPr>
                <w:sz w:val="20"/>
                <w:szCs w:val="20"/>
              </w:rPr>
              <w:t>this page</w:t>
            </w:r>
          </w:p>
        </w:tc>
        <w:tc>
          <w:tcPr>
            <w:tcW w:w="3035" w:type="dxa"/>
            <w:shd w:val="clear" w:color="auto" w:fill="auto"/>
          </w:tcPr>
          <w:p w14:paraId="09AC1E28" w14:textId="313B3B91" w:rsidR="00EA1405" w:rsidRPr="00D40CBE" w:rsidRDefault="00113CD6" w:rsidP="00D40CBE">
            <w:pPr>
              <w:spacing w:after="20"/>
              <w:rPr>
                <w:sz w:val="20"/>
                <w:szCs w:val="20"/>
              </w:rPr>
            </w:pPr>
            <w:hyperlink r:id="rId121" w:history="1">
              <w:r w:rsidR="00EA1405" w:rsidRPr="00D40CBE">
                <w:rPr>
                  <w:rStyle w:val="Hyperlink"/>
                  <w:sz w:val="20"/>
                  <w:szCs w:val="20"/>
                </w:rPr>
                <w:t>https://www.changegrowlive.org/local-support/find-a-service</w:t>
              </w:r>
            </w:hyperlink>
          </w:p>
        </w:tc>
        <w:tc>
          <w:tcPr>
            <w:tcW w:w="3037" w:type="dxa"/>
          </w:tcPr>
          <w:p w14:paraId="51319134" w14:textId="77777777" w:rsidR="00EA1405" w:rsidRPr="00D40CBE" w:rsidRDefault="00EA1405" w:rsidP="00D40CBE">
            <w:pPr>
              <w:spacing w:after="20"/>
              <w:rPr>
                <w:sz w:val="20"/>
                <w:szCs w:val="20"/>
              </w:rPr>
            </w:pPr>
          </w:p>
        </w:tc>
        <w:tc>
          <w:tcPr>
            <w:tcW w:w="3036" w:type="dxa"/>
          </w:tcPr>
          <w:p w14:paraId="46005626" w14:textId="77777777" w:rsidR="00EA1405" w:rsidRPr="00D40CBE" w:rsidRDefault="00EA1405" w:rsidP="00D40CBE">
            <w:pPr>
              <w:spacing w:after="20"/>
              <w:rPr>
                <w:sz w:val="20"/>
                <w:szCs w:val="20"/>
              </w:rPr>
            </w:pPr>
          </w:p>
        </w:tc>
        <w:tc>
          <w:tcPr>
            <w:tcW w:w="3036" w:type="dxa"/>
          </w:tcPr>
          <w:p w14:paraId="3F0C82D6" w14:textId="77777777" w:rsidR="00EA1405" w:rsidRPr="00D40CBE" w:rsidRDefault="00EA1405" w:rsidP="00D40CBE">
            <w:pPr>
              <w:spacing w:after="20"/>
              <w:rPr>
                <w:sz w:val="20"/>
                <w:szCs w:val="20"/>
              </w:rPr>
            </w:pPr>
          </w:p>
        </w:tc>
      </w:tr>
      <w:tr w:rsidR="00EA1405" w:rsidRPr="00D40CBE" w14:paraId="28F95FF6" w14:textId="13399B84" w:rsidTr="00EA1405">
        <w:tc>
          <w:tcPr>
            <w:tcW w:w="3035" w:type="dxa"/>
            <w:shd w:val="clear" w:color="auto" w:fill="auto"/>
          </w:tcPr>
          <w:p w14:paraId="0D2D7E97" w14:textId="75A2B35C" w:rsidR="00EA1405" w:rsidRPr="00D40CBE" w:rsidRDefault="00EA1405" w:rsidP="00D40CBE">
            <w:pPr>
              <w:spacing w:after="20"/>
              <w:rPr>
                <w:sz w:val="20"/>
                <w:szCs w:val="20"/>
              </w:rPr>
            </w:pPr>
            <w:r w:rsidRPr="00D40CBE">
              <w:rPr>
                <w:sz w:val="20"/>
                <w:szCs w:val="20"/>
              </w:rPr>
              <w:t>Adults in Cambridgeshire (Over 18 years only) from CGL</w:t>
            </w:r>
          </w:p>
        </w:tc>
        <w:tc>
          <w:tcPr>
            <w:tcW w:w="3035" w:type="dxa"/>
            <w:shd w:val="clear" w:color="auto" w:fill="auto"/>
          </w:tcPr>
          <w:p w14:paraId="255E2D37" w14:textId="43D07720" w:rsidR="00EA1405" w:rsidRPr="00D40CBE" w:rsidRDefault="00113CD6" w:rsidP="00D40CBE">
            <w:pPr>
              <w:spacing w:after="20"/>
              <w:rPr>
                <w:sz w:val="20"/>
                <w:szCs w:val="20"/>
              </w:rPr>
            </w:pPr>
            <w:hyperlink r:id="rId122" w:history="1">
              <w:r w:rsidR="00EA1405" w:rsidRPr="00D40CBE">
                <w:rPr>
                  <w:rStyle w:val="Hyperlink"/>
                  <w:sz w:val="20"/>
                  <w:szCs w:val="20"/>
                </w:rPr>
                <w:t>https://www.changegrowlive.org/drug-alcohol-service-cambridgeshire/</w:t>
              </w:r>
            </w:hyperlink>
          </w:p>
        </w:tc>
        <w:tc>
          <w:tcPr>
            <w:tcW w:w="3037" w:type="dxa"/>
          </w:tcPr>
          <w:p w14:paraId="084BCC5E" w14:textId="717419FD" w:rsidR="00EA1405" w:rsidRPr="00D40CBE" w:rsidRDefault="00113CD6" w:rsidP="00D40CBE">
            <w:pPr>
              <w:spacing w:after="20"/>
              <w:rPr>
                <w:sz w:val="20"/>
                <w:szCs w:val="20"/>
              </w:rPr>
            </w:pPr>
            <w:hyperlink r:id="rId123" w:history="1">
              <w:r w:rsidR="00EA1405" w:rsidRPr="00D40CBE">
                <w:rPr>
                  <w:rStyle w:val="Hyperlink"/>
                  <w:sz w:val="20"/>
                  <w:szCs w:val="20"/>
                </w:rPr>
                <w:t>cambridgeshirereferrals@cgl.org.uk</w:t>
              </w:r>
            </w:hyperlink>
          </w:p>
        </w:tc>
        <w:tc>
          <w:tcPr>
            <w:tcW w:w="3036" w:type="dxa"/>
          </w:tcPr>
          <w:p w14:paraId="11C6EACC" w14:textId="4395F31D" w:rsidR="00EA1405" w:rsidRPr="00D40CBE" w:rsidRDefault="00EA1405" w:rsidP="00D40CBE">
            <w:pPr>
              <w:spacing w:after="20"/>
              <w:rPr>
                <w:sz w:val="20"/>
                <w:szCs w:val="20"/>
              </w:rPr>
            </w:pPr>
            <w:r w:rsidRPr="00D40CBE">
              <w:rPr>
                <w:sz w:val="20"/>
                <w:szCs w:val="20"/>
              </w:rPr>
              <w:t>0300 555 0101 or 0300 555 0202</w:t>
            </w:r>
          </w:p>
        </w:tc>
        <w:tc>
          <w:tcPr>
            <w:tcW w:w="3036" w:type="dxa"/>
          </w:tcPr>
          <w:p w14:paraId="60E32E22" w14:textId="77777777" w:rsidR="00EA1405" w:rsidRPr="00D40CBE" w:rsidRDefault="00EA1405" w:rsidP="00D40CBE">
            <w:pPr>
              <w:spacing w:after="20"/>
              <w:rPr>
                <w:sz w:val="20"/>
                <w:szCs w:val="20"/>
              </w:rPr>
            </w:pPr>
          </w:p>
        </w:tc>
      </w:tr>
      <w:tr w:rsidR="00EA1405" w:rsidRPr="00D40CBE" w14:paraId="5E5E8B06" w14:textId="0FFD6B4C"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7D42D397" w14:textId="70783DCF" w:rsidR="00EA1405" w:rsidRPr="00D40CBE" w:rsidRDefault="00EA1405" w:rsidP="00D40CBE">
            <w:pPr>
              <w:spacing w:after="20"/>
              <w:rPr>
                <w:sz w:val="20"/>
                <w:szCs w:val="20"/>
              </w:rPr>
            </w:pPr>
            <w:r w:rsidRPr="00D40CBE">
              <w:rPr>
                <w:sz w:val="20"/>
                <w:szCs w:val="20"/>
              </w:rPr>
              <w:t xml:space="preserve">Young </w:t>
            </w:r>
            <w:proofErr w:type="spellStart"/>
            <w:r w:rsidRPr="00D40CBE">
              <w:rPr>
                <w:sz w:val="20"/>
                <w:szCs w:val="20"/>
              </w:rPr>
              <w:t>persons</w:t>
            </w:r>
            <w:proofErr w:type="spellEnd"/>
            <w:r w:rsidRPr="00D40CBE">
              <w:rPr>
                <w:sz w:val="20"/>
                <w:szCs w:val="20"/>
              </w:rPr>
              <w:t xml:space="preserve"> Cambridgeshire (12-18 years only), from CASUS</w:t>
            </w:r>
          </w:p>
        </w:tc>
        <w:tc>
          <w:tcPr>
            <w:tcW w:w="3035" w:type="dxa"/>
            <w:shd w:val="clear" w:color="auto" w:fill="auto"/>
          </w:tcPr>
          <w:p w14:paraId="07BC503B" w14:textId="7C54E081" w:rsidR="00EA1405" w:rsidRPr="00D40CBE" w:rsidRDefault="00113CD6" w:rsidP="00D40CBE">
            <w:pPr>
              <w:spacing w:after="20"/>
              <w:rPr>
                <w:sz w:val="20"/>
                <w:szCs w:val="20"/>
              </w:rPr>
            </w:pPr>
            <w:hyperlink r:id="rId124" w:history="1">
              <w:r w:rsidR="00EA1405" w:rsidRPr="00D40CBE">
                <w:rPr>
                  <w:rStyle w:val="Hyperlink"/>
                  <w:sz w:val="20"/>
                  <w:szCs w:val="20"/>
                </w:rPr>
                <w:t>Service detail | CPFT NHS Trust</w:t>
              </w:r>
            </w:hyperlink>
          </w:p>
        </w:tc>
        <w:tc>
          <w:tcPr>
            <w:tcW w:w="3037" w:type="dxa"/>
          </w:tcPr>
          <w:p w14:paraId="1D58DFD5" w14:textId="6C4D18F2" w:rsidR="00EA1405" w:rsidRPr="00D40CBE" w:rsidRDefault="00113CD6" w:rsidP="00D40CBE">
            <w:pPr>
              <w:spacing w:after="20"/>
              <w:rPr>
                <w:sz w:val="20"/>
                <w:szCs w:val="20"/>
              </w:rPr>
            </w:pPr>
            <w:hyperlink r:id="rId125" w:history="1">
              <w:r w:rsidR="00EA1405" w:rsidRPr="00D40CBE">
                <w:rPr>
                  <w:rStyle w:val="Hyperlink"/>
                  <w:sz w:val="20"/>
                  <w:szCs w:val="20"/>
                </w:rPr>
                <w:t>casus@cpft.nhs.uk</w:t>
              </w:r>
            </w:hyperlink>
          </w:p>
        </w:tc>
        <w:tc>
          <w:tcPr>
            <w:tcW w:w="3036" w:type="dxa"/>
          </w:tcPr>
          <w:p w14:paraId="4CEC2CF2" w14:textId="5F046915" w:rsidR="00EA1405" w:rsidRPr="00D40CBE" w:rsidRDefault="00EA1405" w:rsidP="00D40CBE">
            <w:pPr>
              <w:spacing w:after="20"/>
              <w:rPr>
                <w:sz w:val="20"/>
                <w:szCs w:val="20"/>
              </w:rPr>
            </w:pPr>
            <w:r w:rsidRPr="00D40CBE">
              <w:rPr>
                <w:sz w:val="20"/>
                <w:szCs w:val="20"/>
              </w:rPr>
              <w:t>01480 445 316</w:t>
            </w:r>
          </w:p>
        </w:tc>
        <w:tc>
          <w:tcPr>
            <w:tcW w:w="3036" w:type="dxa"/>
          </w:tcPr>
          <w:p w14:paraId="3C665D19" w14:textId="77777777" w:rsidR="00EA1405" w:rsidRPr="00D40CBE" w:rsidRDefault="00EA1405" w:rsidP="00D40CBE">
            <w:pPr>
              <w:spacing w:after="20"/>
              <w:rPr>
                <w:sz w:val="20"/>
                <w:szCs w:val="20"/>
              </w:rPr>
            </w:pPr>
          </w:p>
        </w:tc>
      </w:tr>
      <w:tr w:rsidR="00EA1405" w:rsidRPr="00D40CBE" w14:paraId="21A97C70" w14:textId="001028BB" w:rsidTr="00EA1405">
        <w:tc>
          <w:tcPr>
            <w:tcW w:w="3035" w:type="dxa"/>
            <w:shd w:val="clear" w:color="auto" w:fill="auto"/>
          </w:tcPr>
          <w:p w14:paraId="75E4DF3D" w14:textId="66C8ED88" w:rsidR="00EA1405" w:rsidRPr="00D40CBE" w:rsidRDefault="00EA1405" w:rsidP="00D40CBE">
            <w:pPr>
              <w:spacing w:after="20"/>
              <w:rPr>
                <w:sz w:val="20"/>
                <w:szCs w:val="20"/>
              </w:rPr>
            </w:pPr>
            <w:r w:rsidRPr="00D40CBE">
              <w:rPr>
                <w:sz w:val="20"/>
                <w:szCs w:val="20"/>
              </w:rPr>
              <w:t xml:space="preserve">Adults </w:t>
            </w:r>
            <w:r w:rsidR="009A1FF5">
              <w:rPr>
                <w:sz w:val="20"/>
                <w:szCs w:val="20"/>
              </w:rPr>
              <w:t xml:space="preserve">18+ </w:t>
            </w:r>
            <w:r w:rsidRPr="00D40CBE">
              <w:rPr>
                <w:sz w:val="20"/>
                <w:szCs w:val="20"/>
              </w:rPr>
              <w:t>and young person’s</w:t>
            </w:r>
            <w:r w:rsidR="009A1FF5">
              <w:rPr>
                <w:sz w:val="20"/>
                <w:szCs w:val="20"/>
              </w:rPr>
              <w:t xml:space="preserve"> </w:t>
            </w:r>
            <w:r w:rsidR="009A1FF5" w:rsidRPr="00D40CBE">
              <w:rPr>
                <w:sz w:val="20"/>
                <w:szCs w:val="20"/>
              </w:rPr>
              <w:t xml:space="preserve">12-18 </w:t>
            </w:r>
            <w:r w:rsidRPr="00D40CBE">
              <w:rPr>
                <w:sz w:val="20"/>
                <w:szCs w:val="20"/>
              </w:rPr>
              <w:t xml:space="preserve">Peterborough from </w:t>
            </w:r>
            <w:r w:rsidR="009A1FF5">
              <w:rPr>
                <w:sz w:val="20"/>
                <w:szCs w:val="20"/>
              </w:rPr>
              <w:t xml:space="preserve">CGL </w:t>
            </w:r>
            <w:r w:rsidRPr="00D40CBE">
              <w:rPr>
                <w:sz w:val="20"/>
                <w:szCs w:val="20"/>
              </w:rPr>
              <w:t xml:space="preserve">Aspire </w:t>
            </w:r>
          </w:p>
        </w:tc>
        <w:tc>
          <w:tcPr>
            <w:tcW w:w="3035" w:type="dxa"/>
            <w:shd w:val="clear" w:color="auto" w:fill="auto"/>
          </w:tcPr>
          <w:p w14:paraId="68550B90" w14:textId="020A0A67" w:rsidR="00EA1405" w:rsidRPr="00D40CBE" w:rsidRDefault="00113CD6" w:rsidP="00D40CBE">
            <w:pPr>
              <w:spacing w:after="20"/>
              <w:rPr>
                <w:sz w:val="20"/>
                <w:szCs w:val="20"/>
              </w:rPr>
            </w:pPr>
            <w:hyperlink r:id="rId126" w:history="1">
              <w:r w:rsidR="00EA1405" w:rsidRPr="00D40CBE">
                <w:rPr>
                  <w:rStyle w:val="Hyperlink"/>
                  <w:sz w:val="20"/>
                  <w:szCs w:val="20"/>
                </w:rPr>
                <w:t>https://www.changegrowlive.org/aspire-recovery-peterborough/</w:t>
              </w:r>
            </w:hyperlink>
          </w:p>
        </w:tc>
        <w:tc>
          <w:tcPr>
            <w:tcW w:w="3037" w:type="dxa"/>
          </w:tcPr>
          <w:p w14:paraId="21D3E526" w14:textId="32D49852" w:rsidR="00EA1405" w:rsidRPr="00D40CBE" w:rsidRDefault="00113CD6" w:rsidP="00D40CBE">
            <w:pPr>
              <w:spacing w:after="20"/>
              <w:rPr>
                <w:sz w:val="20"/>
                <w:szCs w:val="20"/>
              </w:rPr>
            </w:pPr>
            <w:hyperlink r:id="rId127" w:history="1">
              <w:r w:rsidR="00EA1405" w:rsidRPr="00D40CBE">
                <w:rPr>
                  <w:rStyle w:val="Hyperlink"/>
                  <w:sz w:val="20"/>
                  <w:szCs w:val="20"/>
                </w:rPr>
                <w:t>peterborought@cgl.org.uk</w:t>
              </w:r>
            </w:hyperlink>
            <w:r w:rsidR="00EA1405" w:rsidRPr="00D40CBE">
              <w:rPr>
                <w:sz w:val="20"/>
                <w:szCs w:val="20"/>
              </w:rPr>
              <w:t xml:space="preserve"> </w:t>
            </w:r>
          </w:p>
        </w:tc>
        <w:tc>
          <w:tcPr>
            <w:tcW w:w="3036" w:type="dxa"/>
          </w:tcPr>
          <w:p w14:paraId="5F1C918C" w14:textId="03B83647" w:rsidR="00EA1405" w:rsidRPr="00D40CBE" w:rsidRDefault="00EA1405" w:rsidP="00D40CBE">
            <w:pPr>
              <w:spacing w:after="20"/>
              <w:rPr>
                <w:sz w:val="20"/>
                <w:szCs w:val="20"/>
              </w:rPr>
            </w:pPr>
            <w:r w:rsidRPr="00D40CBE">
              <w:rPr>
                <w:sz w:val="20"/>
                <w:szCs w:val="20"/>
              </w:rPr>
              <w:t>01733 895 624 or 0800 111 4354</w:t>
            </w:r>
          </w:p>
        </w:tc>
        <w:tc>
          <w:tcPr>
            <w:tcW w:w="3036" w:type="dxa"/>
          </w:tcPr>
          <w:p w14:paraId="45D5AEAD" w14:textId="77777777" w:rsidR="00EA1405" w:rsidRPr="00D40CBE" w:rsidRDefault="00EA1405" w:rsidP="00D40CBE">
            <w:pPr>
              <w:spacing w:after="20"/>
              <w:rPr>
                <w:sz w:val="20"/>
                <w:szCs w:val="20"/>
              </w:rPr>
            </w:pPr>
          </w:p>
        </w:tc>
      </w:tr>
      <w:tr w:rsidR="00EA1405" w:rsidRPr="00D40CBE" w14:paraId="00047A06" w14:textId="77777777" w:rsidTr="00D40CBE">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EF5EE" w:themeFill="accent4" w:themeFillTint="33"/>
          </w:tcPr>
          <w:p w14:paraId="6ADA3F17" w14:textId="53435B2E" w:rsidR="00EA1405" w:rsidRPr="00D40CBE" w:rsidRDefault="00EA1405" w:rsidP="00D40CBE">
            <w:pPr>
              <w:pStyle w:val="Heading5"/>
              <w:spacing w:after="20"/>
              <w:outlineLvl w:val="4"/>
              <w:rPr>
                <w:rFonts w:cstheme="majorHAnsi"/>
                <w:sz w:val="20"/>
                <w:szCs w:val="20"/>
              </w:rPr>
            </w:pPr>
            <w:r w:rsidRPr="00D40CBE">
              <w:rPr>
                <w:rFonts w:cstheme="majorHAnsi"/>
                <w:sz w:val="20"/>
                <w:szCs w:val="20"/>
              </w:rPr>
              <w:t>Substance misuse: national</w:t>
            </w:r>
          </w:p>
        </w:tc>
        <w:tc>
          <w:tcPr>
            <w:tcW w:w="3035" w:type="dxa"/>
            <w:shd w:val="clear" w:color="auto" w:fill="DEF5EE" w:themeFill="accent4" w:themeFillTint="33"/>
          </w:tcPr>
          <w:p w14:paraId="51B3588E" w14:textId="77777777" w:rsidR="00EA1405" w:rsidRPr="00D40CBE" w:rsidRDefault="00EA1405" w:rsidP="00D40CBE">
            <w:pPr>
              <w:spacing w:after="20"/>
              <w:rPr>
                <w:sz w:val="20"/>
                <w:szCs w:val="20"/>
              </w:rPr>
            </w:pPr>
          </w:p>
        </w:tc>
        <w:tc>
          <w:tcPr>
            <w:tcW w:w="3037" w:type="dxa"/>
            <w:shd w:val="clear" w:color="auto" w:fill="DEF5EE" w:themeFill="accent4" w:themeFillTint="33"/>
          </w:tcPr>
          <w:p w14:paraId="68591B85" w14:textId="77777777" w:rsidR="00EA1405" w:rsidRPr="00D40CBE" w:rsidRDefault="00EA1405" w:rsidP="00D40CBE">
            <w:pPr>
              <w:spacing w:after="20"/>
              <w:rPr>
                <w:sz w:val="20"/>
                <w:szCs w:val="20"/>
              </w:rPr>
            </w:pPr>
          </w:p>
        </w:tc>
        <w:tc>
          <w:tcPr>
            <w:tcW w:w="3036" w:type="dxa"/>
            <w:shd w:val="clear" w:color="auto" w:fill="DEF5EE" w:themeFill="accent4" w:themeFillTint="33"/>
          </w:tcPr>
          <w:p w14:paraId="3D81B8A6" w14:textId="77777777" w:rsidR="00EA1405" w:rsidRPr="00D40CBE" w:rsidRDefault="00EA1405" w:rsidP="00D40CBE">
            <w:pPr>
              <w:spacing w:after="20"/>
              <w:rPr>
                <w:sz w:val="20"/>
                <w:szCs w:val="20"/>
              </w:rPr>
            </w:pPr>
          </w:p>
        </w:tc>
        <w:tc>
          <w:tcPr>
            <w:tcW w:w="3036" w:type="dxa"/>
            <w:shd w:val="clear" w:color="auto" w:fill="DEF5EE" w:themeFill="accent4" w:themeFillTint="33"/>
          </w:tcPr>
          <w:p w14:paraId="34959165" w14:textId="77777777" w:rsidR="00EA1405" w:rsidRPr="00D40CBE" w:rsidRDefault="00EA1405" w:rsidP="00D40CBE">
            <w:pPr>
              <w:spacing w:after="20"/>
              <w:rPr>
                <w:sz w:val="20"/>
                <w:szCs w:val="20"/>
              </w:rPr>
            </w:pPr>
          </w:p>
        </w:tc>
      </w:tr>
      <w:tr w:rsidR="00EA1405" w:rsidRPr="00D40CBE" w14:paraId="2AA740C9" w14:textId="55A6958D" w:rsidTr="00EA1405">
        <w:tc>
          <w:tcPr>
            <w:tcW w:w="3035" w:type="dxa"/>
            <w:shd w:val="clear" w:color="auto" w:fill="auto"/>
          </w:tcPr>
          <w:p w14:paraId="47B7BECD" w14:textId="6C5CA6A5" w:rsidR="00EA1405" w:rsidRPr="00D40CBE" w:rsidRDefault="00EA1405" w:rsidP="00D40CBE">
            <w:pPr>
              <w:spacing w:after="20"/>
              <w:rPr>
                <w:sz w:val="20"/>
                <w:szCs w:val="20"/>
              </w:rPr>
            </w:pPr>
            <w:r w:rsidRPr="00D40CBE">
              <w:rPr>
                <w:b/>
                <w:bCs/>
                <w:sz w:val="20"/>
                <w:szCs w:val="20"/>
              </w:rPr>
              <w:t xml:space="preserve">Talk to Frank </w:t>
            </w:r>
            <w:r w:rsidRPr="00D40CBE">
              <w:rPr>
                <w:sz w:val="20"/>
                <w:szCs w:val="20"/>
              </w:rPr>
              <w:t>- confidential and friendly advice on drugs</w:t>
            </w:r>
          </w:p>
        </w:tc>
        <w:tc>
          <w:tcPr>
            <w:tcW w:w="3035" w:type="dxa"/>
            <w:shd w:val="clear" w:color="auto" w:fill="auto"/>
          </w:tcPr>
          <w:p w14:paraId="6F1F9BC1" w14:textId="5E042941" w:rsidR="00EA1405" w:rsidRPr="00D40CBE" w:rsidRDefault="00113CD6" w:rsidP="00D40CBE">
            <w:pPr>
              <w:spacing w:after="20"/>
              <w:rPr>
                <w:sz w:val="20"/>
                <w:szCs w:val="20"/>
              </w:rPr>
            </w:pPr>
            <w:hyperlink r:id="rId128" w:tgtFrame="_blank" w:history="1">
              <w:r w:rsidR="00EA1405" w:rsidRPr="00D40CBE">
                <w:rPr>
                  <w:rStyle w:val="Hyperlink"/>
                  <w:sz w:val="20"/>
                  <w:szCs w:val="20"/>
                </w:rPr>
                <w:t>http://www.talktofrank.com/</w:t>
              </w:r>
            </w:hyperlink>
          </w:p>
        </w:tc>
        <w:tc>
          <w:tcPr>
            <w:tcW w:w="3037" w:type="dxa"/>
          </w:tcPr>
          <w:p w14:paraId="069B952D" w14:textId="77777777" w:rsidR="00EA1405" w:rsidRPr="00D40CBE" w:rsidRDefault="00EA1405" w:rsidP="00D40CBE">
            <w:pPr>
              <w:spacing w:after="20"/>
              <w:rPr>
                <w:sz w:val="20"/>
                <w:szCs w:val="20"/>
              </w:rPr>
            </w:pPr>
          </w:p>
        </w:tc>
        <w:tc>
          <w:tcPr>
            <w:tcW w:w="3036" w:type="dxa"/>
          </w:tcPr>
          <w:p w14:paraId="7195087A" w14:textId="77777777" w:rsidR="00EA1405" w:rsidRPr="00D40CBE" w:rsidRDefault="00EA1405" w:rsidP="00D40CBE">
            <w:pPr>
              <w:spacing w:after="20"/>
              <w:rPr>
                <w:sz w:val="20"/>
                <w:szCs w:val="20"/>
              </w:rPr>
            </w:pPr>
          </w:p>
        </w:tc>
        <w:tc>
          <w:tcPr>
            <w:tcW w:w="3036" w:type="dxa"/>
          </w:tcPr>
          <w:p w14:paraId="247A7F7A" w14:textId="77777777" w:rsidR="00EA1405" w:rsidRPr="00D40CBE" w:rsidRDefault="00EA1405" w:rsidP="00D40CBE">
            <w:pPr>
              <w:spacing w:after="20"/>
              <w:rPr>
                <w:sz w:val="20"/>
                <w:szCs w:val="20"/>
              </w:rPr>
            </w:pPr>
          </w:p>
        </w:tc>
      </w:tr>
      <w:tr w:rsidR="00EA1405" w:rsidRPr="00D40CBE" w14:paraId="0C30C32C" w14:textId="69F46A3B"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534F17D3" w14:textId="6615C182" w:rsidR="00EA1405" w:rsidRPr="00D40CBE" w:rsidRDefault="00EA1405" w:rsidP="00D40CBE">
            <w:pPr>
              <w:spacing w:after="20"/>
              <w:rPr>
                <w:sz w:val="20"/>
                <w:szCs w:val="20"/>
              </w:rPr>
            </w:pPr>
            <w:r w:rsidRPr="00D40CBE">
              <w:rPr>
                <w:b/>
                <w:bCs/>
                <w:sz w:val="20"/>
                <w:szCs w:val="20"/>
              </w:rPr>
              <w:t xml:space="preserve">Alcoholics Anonymous (AA): </w:t>
            </w:r>
            <w:r w:rsidRPr="00D40CBE">
              <w:rPr>
                <w:color w:val="4F5965"/>
                <w:sz w:val="20"/>
                <w:szCs w:val="20"/>
              </w:rPr>
              <w:t>supports the recovery and continued sobriety of individuals. Meetings are available online and in person.</w:t>
            </w:r>
          </w:p>
        </w:tc>
        <w:tc>
          <w:tcPr>
            <w:tcW w:w="3035" w:type="dxa"/>
            <w:shd w:val="clear" w:color="auto" w:fill="auto"/>
          </w:tcPr>
          <w:p w14:paraId="1C51E0FB" w14:textId="36A40E2B" w:rsidR="00EA1405" w:rsidRPr="00D40CBE" w:rsidRDefault="00113CD6" w:rsidP="00D40CBE">
            <w:pPr>
              <w:spacing w:after="20"/>
              <w:rPr>
                <w:sz w:val="20"/>
                <w:szCs w:val="20"/>
              </w:rPr>
            </w:pPr>
            <w:hyperlink r:id="rId129" w:history="1">
              <w:r w:rsidR="00EA1405" w:rsidRPr="00D40CBE">
                <w:rPr>
                  <w:rStyle w:val="Hyperlink"/>
                  <w:sz w:val="20"/>
                  <w:szCs w:val="20"/>
                </w:rPr>
                <w:t>www.alcoholics-anonymous.org.uk/</w:t>
              </w:r>
            </w:hyperlink>
          </w:p>
        </w:tc>
        <w:tc>
          <w:tcPr>
            <w:tcW w:w="3037" w:type="dxa"/>
          </w:tcPr>
          <w:p w14:paraId="0CDDB24F" w14:textId="1D1F38D4" w:rsidR="00EA1405" w:rsidRPr="00D40CBE" w:rsidRDefault="00113CD6" w:rsidP="00D40CBE">
            <w:pPr>
              <w:spacing w:after="20"/>
              <w:rPr>
                <w:sz w:val="20"/>
                <w:szCs w:val="20"/>
              </w:rPr>
            </w:pPr>
            <w:hyperlink r:id="rId130" w:history="1">
              <w:r w:rsidR="00EA1405" w:rsidRPr="00D40CBE">
                <w:rPr>
                  <w:rStyle w:val="Hyperlink"/>
                  <w:sz w:val="20"/>
                  <w:szCs w:val="20"/>
                </w:rPr>
                <w:t>help@aamail.org</w:t>
              </w:r>
            </w:hyperlink>
            <w:r w:rsidR="00EA1405" w:rsidRPr="00D40CBE">
              <w:rPr>
                <w:sz w:val="20"/>
                <w:szCs w:val="20"/>
              </w:rPr>
              <w:t xml:space="preserve"> </w:t>
            </w:r>
          </w:p>
        </w:tc>
        <w:tc>
          <w:tcPr>
            <w:tcW w:w="3036" w:type="dxa"/>
          </w:tcPr>
          <w:p w14:paraId="4755B3A3" w14:textId="6BAD8206" w:rsidR="00EA1405" w:rsidRPr="00D40CBE" w:rsidRDefault="00EA1405" w:rsidP="00D40CBE">
            <w:pPr>
              <w:spacing w:after="20"/>
              <w:rPr>
                <w:sz w:val="20"/>
                <w:szCs w:val="20"/>
              </w:rPr>
            </w:pPr>
            <w:r w:rsidRPr="00D40CBE">
              <w:rPr>
                <w:sz w:val="20"/>
                <w:szCs w:val="20"/>
              </w:rPr>
              <w:t>0800 917 7650</w:t>
            </w:r>
          </w:p>
        </w:tc>
        <w:tc>
          <w:tcPr>
            <w:tcW w:w="3036" w:type="dxa"/>
          </w:tcPr>
          <w:p w14:paraId="6922AA48" w14:textId="7B14EAA6" w:rsidR="00EA1405" w:rsidRPr="00D40CBE" w:rsidRDefault="00EA1405" w:rsidP="00D40CBE">
            <w:pPr>
              <w:spacing w:after="20"/>
              <w:rPr>
                <w:sz w:val="20"/>
                <w:szCs w:val="20"/>
              </w:rPr>
            </w:pPr>
            <w:r w:rsidRPr="00D40CBE">
              <w:rPr>
                <w:sz w:val="20"/>
                <w:szCs w:val="20"/>
              </w:rPr>
              <w:t>24/7</w:t>
            </w:r>
          </w:p>
        </w:tc>
      </w:tr>
      <w:tr w:rsidR="00EA1405" w:rsidRPr="00D40CBE" w14:paraId="3EB42B5A" w14:textId="670B2C33" w:rsidTr="00EA1405">
        <w:tc>
          <w:tcPr>
            <w:tcW w:w="3035" w:type="dxa"/>
            <w:shd w:val="clear" w:color="auto" w:fill="auto"/>
          </w:tcPr>
          <w:p w14:paraId="531118FC" w14:textId="0E37173E" w:rsidR="00EA1405" w:rsidRPr="00D40CBE" w:rsidRDefault="00EA1405" w:rsidP="00D40CBE">
            <w:pPr>
              <w:spacing w:after="20"/>
              <w:rPr>
                <w:sz w:val="20"/>
                <w:szCs w:val="20"/>
              </w:rPr>
            </w:pPr>
            <w:r w:rsidRPr="00D40CBE">
              <w:rPr>
                <w:b/>
                <w:bCs/>
                <w:sz w:val="20"/>
                <w:szCs w:val="20"/>
              </w:rPr>
              <w:t>Drug Addicts Anonymous</w:t>
            </w:r>
            <w:r w:rsidRPr="00D40CBE">
              <w:rPr>
                <w:sz w:val="20"/>
                <w:szCs w:val="20"/>
              </w:rPr>
              <w:t xml:space="preserve"> (DAA)</w:t>
            </w:r>
          </w:p>
        </w:tc>
        <w:tc>
          <w:tcPr>
            <w:tcW w:w="3035" w:type="dxa"/>
            <w:shd w:val="clear" w:color="auto" w:fill="auto"/>
          </w:tcPr>
          <w:p w14:paraId="51F853D0" w14:textId="414BF1AF" w:rsidR="00EA1405" w:rsidRPr="00D40CBE" w:rsidRDefault="00113CD6" w:rsidP="00D40CBE">
            <w:pPr>
              <w:spacing w:after="20"/>
              <w:rPr>
                <w:sz w:val="20"/>
                <w:szCs w:val="20"/>
              </w:rPr>
            </w:pPr>
            <w:hyperlink r:id="rId131" w:history="1">
              <w:r w:rsidR="00EA1405" w:rsidRPr="00D40CBE">
                <w:rPr>
                  <w:rStyle w:val="Hyperlink"/>
                  <w:sz w:val="20"/>
                  <w:szCs w:val="20"/>
                </w:rPr>
                <w:t>www.drugaddictsanonymous.org.uk/</w:t>
              </w:r>
            </w:hyperlink>
          </w:p>
        </w:tc>
        <w:tc>
          <w:tcPr>
            <w:tcW w:w="3037" w:type="dxa"/>
          </w:tcPr>
          <w:p w14:paraId="2DD75E4B" w14:textId="5B882475" w:rsidR="00EA1405" w:rsidRPr="00D40CBE" w:rsidRDefault="00113CD6" w:rsidP="00D40CBE">
            <w:pPr>
              <w:spacing w:after="20"/>
              <w:rPr>
                <w:sz w:val="20"/>
                <w:szCs w:val="20"/>
              </w:rPr>
            </w:pPr>
            <w:hyperlink r:id="rId132" w:history="1">
              <w:r w:rsidR="00EA1405" w:rsidRPr="00D40CBE">
                <w:rPr>
                  <w:rStyle w:val="Hyperlink"/>
                  <w:sz w:val="20"/>
                  <w:szCs w:val="20"/>
                </w:rPr>
                <w:t>wecanhelp@daa-uk.org</w:t>
              </w:r>
            </w:hyperlink>
            <w:r w:rsidR="00EA1405" w:rsidRPr="00D40CBE">
              <w:rPr>
                <w:sz w:val="20"/>
                <w:szCs w:val="20"/>
              </w:rPr>
              <w:t xml:space="preserve"> </w:t>
            </w:r>
          </w:p>
        </w:tc>
        <w:tc>
          <w:tcPr>
            <w:tcW w:w="3036" w:type="dxa"/>
          </w:tcPr>
          <w:p w14:paraId="530D5258" w14:textId="0546145A" w:rsidR="00EA1405" w:rsidRPr="00D40CBE" w:rsidRDefault="00EA1405" w:rsidP="00D40CBE">
            <w:pPr>
              <w:spacing w:after="20"/>
              <w:rPr>
                <w:sz w:val="20"/>
                <w:szCs w:val="20"/>
              </w:rPr>
            </w:pPr>
            <w:r w:rsidRPr="00D40CBE">
              <w:rPr>
                <w:sz w:val="20"/>
                <w:szCs w:val="20"/>
              </w:rPr>
              <w:t>0300 0303000</w:t>
            </w:r>
          </w:p>
        </w:tc>
        <w:tc>
          <w:tcPr>
            <w:tcW w:w="3036" w:type="dxa"/>
          </w:tcPr>
          <w:p w14:paraId="701C0924" w14:textId="3413BC1D" w:rsidR="00EA1405" w:rsidRPr="00D40CBE" w:rsidRDefault="00EA1405" w:rsidP="00D40CBE">
            <w:pPr>
              <w:spacing w:after="20"/>
              <w:rPr>
                <w:sz w:val="20"/>
                <w:szCs w:val="20"/>
              </w:rPr>
            </w:pPr>
            <w:r w:rsidRPr="00D40CBE">
              <w:rPr>
                <w:sz w:val="20"/>
                <w:szCs w:val="20"/>
              </w:rPr>
              <w:t>1000 to 2200, 7 days</w:t>
            </w:r>
          </w:p>
        </w:tc>
      </w:tr>
      <w:tr w:rsidR="00EA1405" w:rsidRPr="00D40CBE" w14:paraId="4E31367A" w14:textId="78906DA9"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29BB0A1D" w14:textId="751C89BC" w:rsidR="00EA1405" w:rsidRPr="00D40CBE" w:rsidRDefault="00EA1405" w:rsidP="00D40CBE">
            <w:pPr>
              <w:spacing w:after="20"/>
              <w:rPr>
                <w:sz w:val="20"/>
                <w:szCs w:val="20"/>
              </w:rPr>
            </w:pPr>
            <w:r w:rsidRPr="00D40CBE">
              <w:rPr>
                <w:b/>
                <w:bCs/>
                <w:color w:val="4F5965"/>
                <w:sz w:val="20"/>
                <w:szCs w:val="20"/>
              </w:rPr>
              <w:t>Al-Anon</w:t>
            </w:r>
            <w:r w:rsidRPr="00D40CBE">
              <w:rPr>
                <w:color w:val="4F5965"/>
                <w:sz w:val="20"/>
                <w:szCs w:val="20"/>
              </w:rPr>
              <w:t xml:space="preserve"> offers support to families and friends affected by someone else’s drinking.</w:t>
            </w:r>
          </w:p>
        </w:tc>
        <w:tc>
          <w:tcPr>
            <w:tcW w:w="3035" w:type="dxa"/>
            <w:shd w:val="clear" w:color="auto" w:fill="auto"/>
          </w:tcPr>
          <w:p w14:paraId="077FD594" w14:textId="003C60FE" w:rsidR="00EA1405" w:rsidRPr="00D40CBE" w:rsidRDefault="00113CD6" w:rsidP="00D40CBE">
            <w:pPr>
              <w:spacing w:after="20"/>
              <w:rPr>
                <w:sz w:val="20"/>
                <w:szCs w:val="20"/>
              </w:rPr>
            </w:pPr>
            <w:hyperlink r:id="rId133" w:history="1">
              <w:r w:rsidR="00EA1405" w:rsidRPr="00D40CBE">
                <w:rPr>
                  <w:rStyle w:val="Hyperlink"/>
                  <w:sz w:val="20"/>
                  <w:szCs w:val="20"/>
                </w:rPr>
                <w:t>https://www.al-anonuk.org.uk/</w:t>
              </w:r>
            </w:hyperlink>
          </w:p>
        </w:tc>
        <w:tc>
          <w:tcPr>
            <w:tcW w:w="3037" w:type="dxa"/>
          </w:tcPr>
          <w:p w14:paraId="26630A8C" w14:textId="169431C2" w:rsidR="00EA1405" w:rsidRPr="00D40CBE" w:rsidRDefault="00113CD6" w:rsidP="00D40CBE">
            <w:pPr>
              <w:spacing w:after="20"/>
              <w:rPr>
                <w:sz w:val="20"/>
                <w:szCs w:val="20"/>
              </w:rPr>
            </w:pPr>
            <w:hyperlink r:id="rId134" w:history="1">
              <w:r w:rsidR="00EA1405" w:rsidRPr="00D40CBE">
                <w:rPr>
                  <w:rStyle w:val="Hyperlink"/>
                  <w:sz w:val="20"/>
                  <w:szCs w:val="20"/>
                </w:rPr>
                <w:t>https://www.al-anonuk.org.uk/send-an-email/</w:t>
              </w:r>
            </w:hyperlink>
          </w:p>
        </w:tc>
        <w:tc>
          <w:tcPr>
            <w:tcW w:w="3036" w:type="dxa"/>
          </w:tcPr>
          <w:p w14:paraId="0D66164D" w14:textId="5A167F07" w:rsidR="00EA1405" w:rsidRPr="00D40CBE" w:rsidRDefault="00EA1405" w:rsidP="00D40CBE">
            <w:pPr>
              <w:spacing w:after="20"/>
              <w:rPr>
                <w:sz w:val="20"/>
                <w:szCs w:val="20"/>
              </w:rPr>
            </w:pPr>
            <w:r w:rsidRPr="00D40CBE">
              <w:rPr>
                <w:sz w:val="20"/>
                <w:szCs w:val="20"/>
              </w:rPr>
              <w:t>0800 0086 811</w:t>
            </w:r>
          </w:p>
        </w:tc>
        <w:tc>
          <w:tcPr>
            <w:tcW w:w="3036" w:type="dxa"/>
          </w:tcPr>
          <w:p w14:paraId="18E87AE0" w14:textId="53D4DEB3" w:rsidR="00EA1405" w:rsidRPr="00D40CBE" w:rsidRDefault="00EA1405" w:rsidP="00D40CBE">
            <w:pPr>
              <w:spacing w:after="20"/>
              <w:rPr>
                <w:sz w:val="20"/>
                <w:szCs w:val="20"/>
              </w:rPr>
            </w:pPr>
            <w:r w:rsidRPr="00D40CBE">
              <w:rPr>
                <w:sz w:val="20"/>
                <w:szCs w:val="20"/>
              </w:rPr>
              <w:t>1000 to 2200, 7 days</w:t>
            </w:r>
          </w:p>
        </w:tc>
      </w:tr>
      <w:tr w:rsidR="00EA1405" w:rsidRPr="00D40CBE" w14:paraId="7BD1916F" w14:textId="449F8292" w:rsidTr="00EA1405">
        <w:tc>
          <w:tcPr>
            <w:tcW w:w="3035" w:type="dxa"/>
            <w:shd w:val="clear" w:color="auto" w:fill="auto"/>
          </w:tcPr>
          <w:p w14:paraId="4B08C817" w14:textId="69F99BD7" w:rsidR="00EA1405" w:rsidRPr="00D40CBE" w:rsidRDefault="00EA1405" w:rsidP="00D40CBE">
            <w:pPr>
              <w:spacing w:after="20"/>
              <w:rPr>
                <w:b/>
                <w:bCs/>
                <w:sz w:val="20"/>
                <w:szCs w:val="20"/>
              </w:rPr>
            </w:pPr>
            <w:r w:rsidRPr="00D40CBE">
              <w:rPr>
                <w:b/>
                <w:bCs/>
                <w:sz w:val="20"/>
                <w:szCs w:val="20"/>
              </w:rPr>
              <w:t>Narcotics Anonymous</w:t>
            </w:r>
          </w:p>
        </w:tc>
        <w:tc>
          <w:tcPr>
            <w:tcW w:w="3035" w:type="dxa"/>
            <w:shd w:val="clear" w:color="auto" w:fill="auto"/>
          </w:tcPr>
          <w:p w14:paraId="2AF10821" w14:textId="08883007" w:rsidR="00EA1405" w:rsidRPr="00D40CBE" w:rsidRDefault="00113CD6" w:rsidP="00D40CBE">
            <w:pPr>
              <w:spacing w:after="20"/>
              <w:rPr>
                <w:sz w:val="20"/>
                <w:szCs w:val="20"/>
              </w:rPr>
            </w:pPr>
            <w:hyperlink r:id="rId135" w:history="1">
              <w:r w:rsidR="00EA1405" w:rsidRPr="00D40CBE">
                <w:rPr>
                  <w:rStyle w:val="Hyperlink"/>
                  <w:sz w:val="20"/>
                  <w:szCs w:val="20"/>
                </w:rPr>
                <w:t>https://ukna.org/</w:t>
              </w:r>
            </w:hyperlink>
          </w:p>
        </w:tc>
        <w:tc>
          <w:tcPr>
            <w:tcW w:w="3037" w:type="dxa"/>
          </w:tcPr>
          <w:p w14:paraId="2F8536F3" w14:textId="77777777" w:rsidR="00EA1405" w:rsidRPr="00D40CBE" w:rsidRDefault="00EA1405" w:rsidP="00D40CBE">
            <w:pPr>
              <w:spacing w:after="20"/>
              <w:rPr>
                <w:sz w:val="20"/>
                <w:szCs w:val="20"/>
              </w:rPr>
            </w:pPr>
          </w:p>
        </w:tc>
        <w:tc>
          <w:tcPr>
            <w:tcW w:w="3036" w:type="dxa"/>
          </w:tcPr>
          <w:p w14:paraId="5A0BF4B0" w14:textId="21839009" w:rsidR="00EA1405" w:rsidRPr="00D40CBE" w:rsidRDefault="00EA1405" w:rsidP="00D40CBE">
            <w:pPr>
              <w:spacing w:after="20"/>
              <w:rPr>
                <w:sz w:val="20"/>
                <w:szCs w:val="20"/>
              </w:rPr>
            </w:pPr>
            <w:r w:rsidRPr="00D40CBE">
              <w:rPr>
                <w:sz w:val="20"/>
                <w:szCs w:val="20"/>
              </w:rPr>
              <w:t>0300 9991212</w:t>
            </w:r>
          </w:p>
        </w:tc>
        <w:tc>
          <w:tcPr>
            <w:tcW w:w="3036" w:type="dxa"/>
          </w:tcPr>
          <w:p w14:paraId="1106EB5A" w14:textId="3801ABFB" w:rsidR="00EA1405" w:rsidRPr="00D40CBE" w:rsidRDefault="00EA1405" w:rsidP="00D40CBE">
            <w:pPr>
              <w:spacing w:after="20"/>
              <w:rPr>
                <w:sz w:val="20"/>
                <w:szCs w:val="20"/>
              </w:rPr>
            </w:pPr>
            <w:r w:rsidRPr="00D40CBE">
              <w:rPr>
                <w:sz w:val="20"/>
                <w:szCs w:val="20"/>
              </w:rPr>
              <w:t>1000 to midnight</w:t>
            </w:r>
          </w:p>
        </w:tc>
      </w:tr>
      <w:tr w:rsidR="00EA1405" w:rsidRPr="00D40CBE" w14:paraId="79B2E7B5" w14:textId="41B04120"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2D760FE3" w14:textId="25D832CA" w:rsidR="00EA1405" w:rsidRPr="00D40CBE" w:rsidRDefault="00EA1405" w:rsidP="00D40CBE">
            <w:pPr>
              <w:spacing w:after="20"/>
              <w:rPr>
                <w:sz w:val="20"/>
                <w:szCs w:val="20"/>
              </w:rPr>
            </w:pPr>
            <w:r w:rsidRPr="00D40CBE">
              <w:rPr>
                <w:b/>
                <w:bCs/>
                <w:sz w:val="20"/>
                <w:szCs w:val="20"/>
              </w:rPr>
              <w:t xml:space="preserve">Alcohol Change: </w:t>
            </w:r>
            <w:r w:rsidRPr="00D40CBE">
              <w:rPr>
                <w:sz w:val="20"/>
                <w:szCs w:val="20"/>
              </w:rPr>
              <w:t>Alcohol Change UK is a leading UK alcohol charity, formed from the merger of Alcohol Concern and Alcohol Research UK.</w:t>
            </w:r>
          </w:p>
        </w:tc>
        <w:tc>
          <w:tcPr>
            <w:tcW w:w="3035" w:type="dxa"/>
            <w:shd w:val="clear" w:color="auto" w:fill="auto"/>
          </w:tcPr>
          <w:p w14:paraId="254C42FF" w14:textId="1A091E52" w:rsidR="00EA1405" w:rsidRPr="00D40CBE" w:rsidRDefault="00113CD6" w:rsidP="00D40CBE">
            <w:pPr>
              <w:spacing w:after="20"/>
              <w:rPr>
                <w:sz w:val="20"/>
                <w:szCs w:val="20"/>
              </w:rPr>
            </w:pPr>
            <w:hyperlink r:id="rId136" w:history="1">
              <w:r w:rsidR="00EA1405" w:rsidRPr="00D40CBE">
                <w:rPr>
                  <w:rStyle w:val="Hyperlink"/>
                  <w:sz w:val="20"/>
                  <w:szCs w:val="20"/>
                </w:rPr>
                <w:t>https://alcoholchange.org.uk/</w:t>
              </w:r>
            </w:hyperlink>
          </w:p>
        </w:tc>
        <w:tc>
          <w:tcPr>
            <w:tcW w:w="3037" w:type="dxa"/>
          </w:tcPr>
          <w:p w14:paraId="3AFDD32E" w14:textId="7CA98713" w:rsidR="00EA1405" w:rsidRPr="00D40CBE" w:rsidRDefault="00113CD6" w:rsidP="00D40CBE">
            <w:pPr>
              <w:spacing w:after="20"/>
              <w:rPr>
                <w:sz w:val="20"/>
                <w:szCs w:val="20"/>
              </w:rPr>
            </w:pPr>
            <w:hyperlink r:id="rId137" w:history="1">
              <w:r w:rsidR="00EA1405" w:rsidRPr="00D40CBE">
                <w:rPr>
                  <w:rStyle w:val="Hyperlink"/>
                  <w:sz w:val="20"/>
                  <w:szCs w:val="20"/>
                </w:rPr>
                <w:t>contact@alcoholchange.org.uk</w:t>
              </w:r>
            </w:hyperlink>
            <w:r w:rsidR="00EA1405" w:rsidRPr="00D40CBE">
              <w:rPr>
                <w:sz w:val="20"/>
                <w:szCs w:val="20"/>
              </w:rPr>
              <w:t xml:space="preserve"> </w:t>
            </w:r>
          </w:p>
        </w:tc>
        <w:tc>
          <w:tcPr>
            <w:tcW w:w="3036" w:type="dxa"/>
          </w:tcPr>
          <w:p w14:paraId="3B7CC396" w14:textId="77777777" w:rsidR="00EA1405" w:rsidRPr="00D40CBE" w:rsidRDefault="00EA1405" w:rsidP="00D40CBE">
            <w:pPr>
              <w:spacing w:after="20"/>
              <w:rPr>
                <w:sz w:val="20"/>
                <w:szCs w:val="20"/>
              </w:rPr>
            </w:pPr>
            <w:r w:rsidRPr="00D40CBE">
              <w:rPr>
                <w:sz w:val="20"/>
                <w:szCs w:val="20"/>
              </w:rPr>
              <w:t>020 3907 8480</w:t>
            </w:r>
          </w:p>
          <w:p w14:paraId="60860903" w14:textId="268FC0F0" w:rsidR="00EA1405" w:rsidRPr="00D40CBE" w:rsidRDefault="00EA1405" w:rsidP="00D40CBE">
            <w:pPr>
              <w:spacing w:after="20"/>
              <w:rPr>
                <w:i/>
                <w:iCs/>
                <w:sz w:val="20"/>
                <w:szCs w:val="20"/>
              </w:rPr>
            </w:pPr>
            <w:r w:rsidRPr="00D40CBE">
              <w:rPr>
                <w:i/>
                <w:iCs/>
                <w:sz w:val="20"/>
                <w:szCs w:val="20"/>
              </w:rPr>
              <w:t xml:space="preserve">(Please note that we do not offer a helpline. Drinkline is the national alcohol helpline.) </w:t>
            </w:r>
          </w:p>
        </w:tc>
        <w:tc>
          <w:tcPr>
            <w:tcW w:w="3036" w:type="dxa"/>
          </w:tcPr>
          <w:p w14:paraId="26341631" w14:textId="77777777" w:rsidR="00EA1405" w:rsidRPr="00D40CBE" w:rsidRDefault="00EA1405" w:rsidP="00D40CBE">
            <w:pPr>
              <w:spacing w:after="20"/>
              <w:rPr>
                <w:sz w:val="20"/>
                <w:szCs w:val="20"/>
              </w:rPr>
            </w:pPr>
          </w:p>
        </w:tc>
      </w:tr>
      <w:tr w:rsidR="00EA1405" w:rsidRPr="00D40CBE" w14:paraId="26F9A04A" w14:textId="77777777" w:rsidTr="00EA1405">
        <w:tc>
          <w:tcPr>
            <w:tcW w:w="3035" w:type="dxa"/>
            <w:shd w:val="clear" w:color="auto" w:fill="auto"/>
          </w:tcPr>
          <w:p w14:paraId="36CC1657" w14:textId="28775C94" w:rsidR="00EA1405" w:rsidRPr="00D40CBE" w:rsidRDefault="00EA1405" w:rsidP="00D40CBE">
            <w:pPr>
              <w:spacing w:after="20"/>
              <w:rPr>
                <w:sz w:val="20"/>
                <w:szCs w:val="20"/>
              </w:rPr>
            </w:pPr>
            <w:r w:rsidRPr="00D40CBE">
              <w:rPr>
                <w:b/>
                <w:bCs/>
                <w:sz w:val="20"/>
                <w:szCs w:val="20"/>
              </w:rPr>
              <w:t>Drinkline:</w:t>
            </w:r>
            <w:r w:rsidRPr="00D40CBE">
              <w:rPr>
                <w:sz w:val="20"/>
                <w:szCs w:val="20"/>
              </w:rPr>
              <w:t xml:space="preserve"> If you're worried about your own or someone else's </w:t>
            </w:r>
            <w:r w:rsidRPr="00D40CBE">
              <w:rPr>
                <w:sz w:val="20"/>
                <w:szCs w:val="20"/>
              </w:rPr>
              <w:lastRenderedPageBreak/>
              <w:t>drinking, you can call this free helpline in complete confidence.</w:t>
            </w:r>
          </w:p>
        </w:tc>
        <w:tc>
          <w:tcPr>
            <w:tcW w:w="3035" w:type="dxa"/>
            <w:shd w:val="clear" w:color="auto" w:fill="auto"/>
          </w:tcPr>
          <w:p w14:paraId="4E81EB42" w14:textId="77777777" w:rsidR="00EA1405" w:rsidRPr="00D40CBE" w:rsidRDefault="00EA1405" w:rsidP="00D40CBE">
            <w:pPr>
              <w:spacing w:after="20"/>
              <w:rPr>
                <w:sz w:val="20"/>
                <w:szCs w:val="20"/>
              </w:rPr>
            </w:pPr>
          </w:p>
        </w:tc>
        <w:tc>
          <w:tcPr>
            <w:tcW w:w="3037" w:type="dxa"/>
          </w:tcPr>
          <w:p w14:paraId="692B3324" w14:textId="77777777" w:rsidR="00EA1405" w:rsidRPr="00D40CBE" w:rsidRDefault="00EA1405" w:rsidP="00D40CBE">
            <w:pPr>
              <w:spacing w:after="20"/>
              <w:rPr>
                <w:sz w:val="20"/>
                <w:szCs w:val="20"/>
              </w:rPr>
            </w:pPr>
          </w:p>
        </w:tc>
        <w:tc>
          <w:tcPr>
            <w:tcW w:w="3036" w:type="dxa"/>
          </w:tcPr>
          <w:p w14:paraId="3955E90F" w14:textId="1E93E2C9" w:rsidR="00EA1405" w:rsidRPr="00D40CBE" w:rsidRDefault="00EA1405" w:rsidP="00D40CBE">
            <w:pPr>
              <w:spacing w:after="20"/>
              <w:rPr>
                <w:sz w:val="20"/>
                <w:szCs w:val="20"/>
              </w:rPr>
            </w:pPr>
            <w:r w:rsidRPr="00D40CBE">
              <w:rPr>
                <w:sz w:val="20"/>
                <w:szCs w:val="20"/>
              </w:rPr>
              <w:t xml:space="preserve">0300 123 1110 </w:t>
            </w:r>
          </w:p>
        </w:tc>
        <w:tc>
          <w:tcPr>
            <w:tcW w:w="3036" w:type="dxa"/>
          </w:tcPr>
          <w:p w14:paraId="481FD06C" w14:textId="77777777" w:rsidR="00EA1405" w:rsidRPr="00D40CBE" w:rsidRDefault="00EA1405" w:rsidP="00D40CBE">
            <w:pPr>
              <w:spacing w:after="20"/>
              <w:rPr>
                <w:sz w:val="20"/>
                <w:szCs w:val="20"/>
              </w:rPr>
            </w:pPr>
            <w:r w:rsidRPr="00D40CBE">
              <w:rPr>
                <w:sz w:val="20"/>
                <w:szCs w:val="20"/>
              </w:rPr>
              <w:t>Weekdays 0900 to 2000</w:t>
            </w:r>
          </w:p>
          <w:p w14:paraId="2FDABD64" w14:textId="5C7F5936" w:rsidR="00EA1405" w:rsidRPr="00D40CBE" w:rsidRDefault="00EA1405" w:rsidP="00D40CBE">
            <w:pPr>
              <w:spacing w:after="20"/>
              <w:rPr>
                <w:sz w:val="20"/>
                <w:szCs w:val="20"/>
              </w:rPr>
            </w:pPr>
            <w:r w:rsidRPr="00D40CBE">
              <w:rPr>
                <w:sz w:val="20"/>
                <w:szCs w:val="20"/>
              </w:rPr>
              <w:t>Weekends 1100 to 1600.</w:t>
            </w:r>
          </w:p>
        </w:tc>
      </w:tr>
      <w:tr w:rsidR="00EA1405" w:rsidRPr="00D40CBE" w14:paraId="4AAE1914" w14:textId="40268F42"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47222671" w14:textId="3ADA495A" w:rsidR="00EA1405" w:rsidRPr="00D40CBE" w:rsidRDefault="00EA1405" w:rsidP="00D40CBE">
            <w:pPr>
              <w:spacing w:after="20"/>
              <w:rPr>
                <w:sz w:val="20"/>
                <w:szCs w:val="20"/>
              </w:rPr>
            </w:pPr>
            <w:r w:rsidRPr="00D40CBE">
              <w:rPr>
                <w:b/>
                <w:bCs/>
                <w:sz w:val="20"/>
                <w:szCs w:val="20"/>
              </w:rPr>
              <w:t>Drink Aware</w:t>
            </w:r>
            <w:r w:rsidRPr="00D40CBE">
              <w:rPr>
                <w:sz w:val="20"/>
                <w:szCs w:val="20"/>
              </w:rPr>
              <w:t>: website bringing alcohol support services together on-line</w:t>
            </w:r>
          </w:p>
        </w:tc>
        <w:tc>
          <w:tcPr>
            <w:tcW w:w="3035" w:type="dxa"/>
            <w:shd w:val="clear" w:color="auto" w:fill="auto"/>
          </w:tcPr>
          <w:p w14:paraId="042997B8" w14:textId="03020B9B" w:rsidR="00EA1405" w:rsidRPr="00D40CBE" w:rsidRDefault="00113CD6" w:rsidP="00D40CBE">
            <w:pPr>
              <w:spacing w:after="20"/>
              <w:rPr>
                <w:sz w:val="20"/>
                <w:szCs w:val="20"/>
              </w:rPr>
            </w:pPr>
            <w:hyperlink r:id="rId138" w:history="1">
              <w:r w:rsidR="00EA1405" w:rsidRPr="00D40CBE">
                <w:rPr>
                  <w:rStyle w:val="Hyperlink"/>
                  <w:sz w:val="20"/>
                  <w:szCs w:val="20"/>
                </w:rPr>
                <w:t>www.drinkaware.co.uk/advice/alcohol-support-services</w:t>
              </w:r>
            </w:hyperlink>
          </w:p>
        </w:tc>
        <w:tc>
          <w:tcPr>
            <w:tcW w:w="3037" w:type="dxa"/>
          </w:tcPr>
          <w:p w14:paraId="00F5B686" w14:textId="77777777" w:rsidR="00EA1405" w:rsidRPr="00D40CBE" w:rsidRDefault="00EA1405" w:rsidP="00D40CBE">
            <w:pPr>
              <w:spacing w:after="20"/>
              <w:rPr>
                <w:sz w:val="20"/>
                <w:szCs w:val="20"/>
              </w:rPr>
            </w:pPr>
          </w:p>
        </w:tc>
        <w:tc>
          <w:tcPr>
            <w:tcW w:w="3036" w:type="dxa"/>
          </w:tcPr>
          <w:p w14:paraId="5DE720DB" w14:textId="77777777" w:rsidR="00EA1405" w:rsidRPr="00D40CBE" w:rsidRDefault="00EA1405" w:rsidP="00D40CBE">
            <w:pPr>
              <w:spacing w:after="20"/>
              <w:rPr>
                <w:sz w:val="20"/>
                <w:szCs w:val="20"/>
              </w:rPr>
            </w:pPr>
          </w:p>
        </w:tc>
        <w:tc>
          <w:tcPr>
            <w:tcW w:w="3036" w:type="dxa"/>
          </w:tcPr>
          <w:p w14:paraId="4BB11199" w14:textId="77777777" w:rsidR="00EA1405" w:rsidRPr="00D40CBE" w:rsidRDefault="00EA1405" w:rsidP="00D40CBE">
            <w:pPr>
              <w:spacing w:after="20"/>
              <w:rPr>
                <w:sz w:val="20"/>
                <w:szCs w:val="20"/>
              </w:rPr>
            </w:pPr>
          </w:p>
        </w:tc>
      </w:tr>
      <w:tr w:rsidR="00EA1405" w:rsidRPr="00D40CBE" w14:paraId="16F00CA2" w14:textId="77777777" w:rsidTr="00EA1405">
        <w:tc>
          <w:tcPr>
            <w:tcW w:w="3035" w:type="dxa"/>
            <w:shd w:val="clear" w:color="auto" w:fill="auto"/>
          </w:tcPr>
          <w:p w14:paraId="122C19C2" w14:textId="4DE52FFE" w:rsidR="00EA1405" w:rsidRPr="00D40CBE" w:rsidRDefault="00EA1405" w:rsidP="00D40CBE">
            <w:pPr>
              <w:spacing w:after="20"/>
              <w:rPr>
                <w:color w:val="000000" w:themeColor="text1"/>
                <w:sz w:val="20"/>
                <w:szCs w:val="20"/>
              </w:rPr>
            </w:pPr>
            <w:r w:rsidRPr="00D40CBE">
              <w:rPr>
                <w:b/>
                <w:bCs/>
                <w:color w:val="000000" w:themeColor="text1"/>
                <w:sz w:val="20"/>
                <w:szCs w:val="20"/>
              </w:rPr>
              <w:t xml:space="preserve">Drinkchat: </w:t>
            </w:r>
            <w:r w:rsidRPr="00D40CBE">
              <w:rPr>
                <w:color w:val="000000" w:themeColor="text1"/>
                <w:sz w:val="20"/>
                <w:szCs w:val="20"/>
              </w:rPr>
              <w:t>Free online chat service for anyone who is looking for information or advice about their own, or someone else’s, drinking. Our trained advisors are on hand to give you confidential advice.</w:t>
            </w:r>
          </w:p>
        </w:tc>
        <w:tc>
          <w:tcPr>
            <w:tcW w:w="3035" w:type="dxa"/>
            <w:shd w:val="clear" w:color="auto" w:fill="auto"/>
          </w:tcPr>
          <w:p w14:paraId="40E4ECC9" w14:textId="1C430B99" w:rsidR="00EA1405" w:rsidRPr="00D40CBE" w:rsidRDefault="00113CD6" w:rsidP="00D40CBE">
            <w:pPr>
              <w:pStyle w:val="Hyperlink2"/>
              <w:spacing w:after="20"/>
              <w:rPr>
                <w:color w:val="000000" w:themeColor="text1"/>
                <w:sz w:val="20"/>
                <w:szCs w:val="20"/>
              </w:rPr>
            </w:pPr>
            <w:hyperlink r:id="rId139" w:history="1">
              <w:r w:rsidR="00EA1405" w:rsidRPr="00D40CBE">
                <w:rPr>
                  <w:rStyle w:val="Hyperlink"/>
                  <w:spacing w:val="15"/>
                  <w:sz w:val="20"/>
                  <w:szCs w:val="20"/>
                  <w:bdr w:val="none" w:sz="0" w:space="0" w:color="auto" w:frame="1"/>
                </w:rPr>
                <w:t>www.drinkaware.co.uk/chat-with-an-advisor/</w:t>
              </w:r>
            </w:hyperlink>
            <w:r w:rsidR="00EA1405" w:rsidRPr="00D40CBE">
              <w:rPr>
                <w:sz w:val="20"/>
                <w:szCs w:val="20"/>
              </w:rPr>
              <w:t xml:space="preserve"> </w:t>
            </w:r>
          </w:p>
        </w:tc>
        <w:tc>
          <w:tcPr>
            <w:tcW w:w="3037" w:type="dxa"/>
          </w:tcPr>
          <w:p w14:paraId="295CB589" w14:textId="77777777" w:rsidR="00EA1405" w:rsidRPr="00D40CBE" w:rsidRDefault="00EA1405" w:rsidP="00D40CBE">
            <w:pPr>
              <w:spacing w:after="20"/>
              <w:rPr>
                <w:color w:val="000000" w:themeColor="text1"/>
                <w:sz w:val="20"/>
                <w:szCs w:val="20"/>
              </w:rPr>
            </w:pPr>
          </w:p>
        </w:tc>
        <w:tc>
          <w:tcPr>
            <w:tcW w:w="3036" w:type="dxa"/>
          </w:tcPr>
          <w:p w14:paraId="64AD0C6E" w14:textId="77777777" w:rsidR="00EA1405" w:rsidRPr="00D40CBE" w:rsidRDefault="00EA1405" w:rsidP="00D40CBE">
            <w:pPr>
              <w:spacing w:after="20"/>
              <w:rPr>
                <w:color w:val="000000" w:themeColor="text1"/>
                <w:sz w:val="20"/>
                <w:szCs w:val="20"/>
              </w:rPr>
            </w:pPr>
          </w:p>
        </w:tc>
        <w:tc>
          <w:tcPr>
            <w:tcW w:w="3036" w:type="dxa"/>
          </w:tcPr>
          <w:p w14:paraId="5DC2B29F" w14:textId="77777777" w:rsidR="00EA1405" w:rsidRPr="00D40CBE" w:rsidRDefault="00EA1405" w:rsidP="00D40CBE">
            <w:pPr>
              <w:spacing w:after="20"/>
              <w:rPr>
                <w:color w:val="000000" w:themeColor="text1"/>
                <w:sz w:val="20"/>
                <w:szCs w:val="20"/>
              </w:rPr>
            </w:pPr>
          </w:p>
        </w:tc>
      </w:tr>
      <w:tr w:rsidR="00EA1405" w:rsidRPr="00D40CBE" w14:paraId="4DCCB85A"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7710B4FD" w14:textId="5ADF4F94" w:rsidR="00EA1405" w:rsidRPr="00D40CBE" w:rsidRDefault="00EA1405" w:rsidP="00D40CBE">
            <w:pPr>
              <w:spacing w:after="20"/>
              <w:rPr>
                <w:color w:val="000000" w:themeColor="text1"/>
                <w:sz w:val="20"/>
                <w:szCs w:val="20"/>
              </w:rPr>
            </w:pPr>
            <w:r w:rsidRPr="00D40CBE">
              <w:rPr>
                <w:b/>
                <w:bCs/>
                <w:sz w:val="20"/>
                <w:szCs w:val="20"/>
              </w:rPr>
              <w:t>We Are With You</w:t>
            </w:r>
            <w:r w:rsidRPr="00D40CBE">
              <w:rPr>
                <w:sz w:val="20"/>
                <w:szCs w:val="20"/>
              </w:rPr>
              <w:t xml:space="preserve"> (formerly Addaction): </w:t>
            </w:r>
            <w:r w:rsidRPr="00D40CBE">
              <w:rPr>
                <w:color w:val="4F5965"/>
                <w:sz w:val="20"/>
                <w:szCs w:val="20"/>
              </w:rPr>
              <w:t>UK-wide treatment agency, helping individuals, families and communities to manage the effects of drug and alcohol misuse.</w:t>
            </w:r>
          </w:p>
        </w:tc>
        <w:tc>
          <w:tcPr>
            <w:tcW w:w="3035" w:type="dxa"/>
            <w:shd w:val="clear" w:color="auto" w:fill="auto"/>
          </w:tcPr>
          <w:p w14:paraId="56FC39E1" w14:textId="659E7D27" w:rsidR="00EA1405" w:rsidRPr="00D40CBE" w:rsidRDefault="00113CD6" w:rsidP="00D40CBE">
            <w:pPr>
              <w:pStyle w:val="Hyperlink1"/>
              <w:spacing w:after="20"/>
              <w:rPr>
                <w:sz w:val="20"/>
                <w:szCs w:val="20"/>
              </w:rPr>
            </w:pPr>
            <w:hyperlink r:id="rId140" w:history="1">
              <w:r w:rsidR="00EA1405" w:rsidRPr="00D40CBE">
                <w:rPr>
                  <w:rStyle w:val="Hyperlink"/>
                  <w:spacing w:val="15"/>
                  <w:sz w:val="20"/>
                  <w:szCs w:val="20"/>
                  <w:bdr w:val="none" w:sz="0" w:space="0" w:color="auto" w:frame="1"/>
                </w:rPr>
                <w:t>www.wearewithyou.org.uk/</w:t>
              </w:r>
            </w:hyperlink>
            <w:r w:rsidR="00EA1405" w:rsidRPr="00D40CBE">
              <w:rPr>
                <w:sz w:val="20"/>
                <w:szCs w:val="20"/>
              </w:rPr>
              <w:t xml:space="preserve"> </w:t>
            </w:r>
          </w:p>
        </w:tc>
        <w:tc>
          <w:tcPr>
            <w:tcW w:w="3037" w:type="dxa"/>
          </w:tcPr>
          <w:p w14:paraId="25456334" w14:textId="77777777" w:rsidR="00EA1405" w:rsidRPr="00D40CBE" w:rsidRDefault="00EA1405" w:rsidP="00D40CBE">
            <w:pPr>
              <w:spacing w:after="20"/>
              <w:rPr>
                <w:color w:val="000000" w:themeColor="text1"/>
                <w:sz w:val="20"/>
                <w:szCs w:val="20"/>
              </w:rPr>
            </w:pPr>
          </w:p>
        </w:tc>
        <w:tc>
          <w:tcPr>
            <w:tcW w:w="3036" w:type="dxa"/>
          </w:tcPr>
          <w:p w14:paraId="71FB7C08" w14:textId="77777777" w:rsidR="00EA1405" w:rsidRPr="00D40CBE" w:rsidRDefault="00EA1405" w:rsidP="00D40CBE">
            <w:pPr>
              <w:spacing w:after="20"/>
              <w:rPr>
                <w:color w:val="000000" w:themeColor="text1"/>
                <w:sz w:val="20"/>
                <w:szCs w:val="20"/>
              </w:rPr>
            </w:pPr>
          </w:p>
        </w:tc>
        <w:tc>
          <w:tcPr>
            <w:tcW w:w="3036" w:type="dxa"/>
          </w:tcPr>
          <w:p w14:paraId="57D23D4F" w14:textId="77777777" w:rsidR="00EA1405" w:rsidRPr="00D40CBE" w:rsidRDefault="00EA1405" w:rsidP="00D40CBE">
            <w:pPr>
              <w:spacing w:after="20"/>
              <w:rPr>
                <w:color w:val="000000" w:themeColor="text1"/>
                <w:sz w:val="20"/>
                <w:szCs w:val="20"/>
              </w:rPr>
            </w:pPr>
          </w:p>
        </w:tc>
      </w:tr>
      <w:tr w:rsidR="00EA1405" w:rsidRPr="00D40CBE" w14:paraId="3D192797" w14:textId="77777777" w:rsidTr="00EA1405">
        <w:tc>
          <w:tcPr>
            <w:tcW w:w="3035" w:type="dxa"/>
            <w:shd w:val="clear" w:color="auto" w:fill="auto"/>
          </w:tcPr>
          <w:p w14:paraId="6AAC34B1" w14:textId="0A71372D" w:rsidR="00EA1405" w:rsidRPr="00D40CBE" w:rsidRDefault="00EA1405" w:rsidP="00D40CBE">
            <w:pPr>
              <w:spacing w:after="20"/>
              <w:rPr>
                <w:b/>
                <w:bCs/>
                <w:color w:val="FFFFFF"/>
                <w:spacing w:val="15"/>
                <w:sz w:val="20"/>
                <w:szCs w:val="20"/>
              </w:rPr>
            </w:pPr>
            <w:r w:rsidRPr="00D40CBE">
              <w:rPr>
                <w:b/>
                <w:bCs/>
                <w:color w:val="000000" w:themeColor="text1"/>
                <w:sz w:val="20"/>
                <w:szCs w:val="20"/>
              </w:rPr>
              <w:t xml:space="preserve">ADFAM: </w:t>
            </w:r>
            <w:r w:rsidRPr="00D40CBE">
              <w:rPr>
                <w:color w:val="000000" w:themeColor="text1"/>
                <w:sz w:val="20"/>
                <w:szCs w:val="20"/>
              </w:rPr>
              <w:t>Information, advice and local support services for families affected by alcohol and drugs.</w:t>
            </w:r>
          </w:p>
        </w:tc>
        <w:tc>
          <w:tcPr>
            <w:tcW w:w="3035" w:type="dxa"/>
            <w:shd w:val="clear" w:color="auto" w:fill="auto"/>
          </w:tcPr>
          <w:p w14:paraId="6B6E51C6" w14:textId="345E6987" w:rsidR="00EA1405" w:rsidRPr="00D40CBE" w:rsidRDefault="00113CD6" w:rsidP="00D40CBE">
            <w:pPr>
              <w:pStyle w:val="Hyperlink1"/>
              <w:spacing w:after="20"/>
              <w:rPr>
                <w:sz w:val="20"/>
                <w:szCs w:val="20"/>
              </w:rPr>
            </w:pPr>
            <w:hyperlink r:id="rId141" w:tgtFrame="_blank" w:history="1">
              <w:r w:rsidR="00EA1405" w:rsidRPr="00D40CBE">
                <w:rPr>
                  <w:rStyle w:val="Hyperlink"/>
                  <w:color w:val="4E67C8" w:themeColor="accent1"/>
                  <w:sz w:val="20"/>
                  <w:szCs w:val="20"/>
                </w:rPr>
                <w:t>https://adfam.org.uk/</w:t>
              </w:r>
            </w:hyperlink>
          </w:p>
        </w:tc>
        <w:tc>
          <w:tcPr>
            <w:tcW w:w="3037" w:type="dxa"/>
          </w:tcPr>
          <w:p w14:paraId="02441337" w14:textId="77777777" w:rsidR="00EA1405" w:rsidRPr="00D40CBE" w:rsidRDefault="00EA1405" w:rsidP="00D40CBE">
            <w:pPr>
              <w:spacing w:after="20"/>
              <w:rPr>
                <w:sz w:val="20"/>
                <w:szCs w:val="20"/>
              </w:rPr>
            </w:pPr>
          </w:p>
        </w:tc>
        <w:tc>
          <w:tcPr>
            <w:tcW w:w="3036" w:type="dxa"/>
          </w:tcPr>
          <w:p w14:paraId="08A1E93E" w14:textId="77777777" w:rsidR="00EA1405" w:rsidRPr="00D40CBE" w:rsidRDefault="00EA1405" w:rsidP="00D40CBE">
            <w:pPr>
              <w:spacing w:after="20"/>
              <w:rPr>
                <w:sz w:val="20"/>
                <w:szCs w:val="20"/>
              </w:rPr>
            </w:pPr>
          </w:p>
        </w:tc>
        <w:tc>
          <w:tcPr>
            <w:tcW w:w="3036" w:type="dxa"/>
          </w:tcPr>
          <w:p w14:paraId="467DB536" w14:textId="77777777" w:rsidR="00EA1405" w:rsidRPr="00D40CBE" w:rsidRDefault="00EA1405" w:rsidP="00D40CBE">
            <w:pPr>
              <w:spacing w:after="20"/>
              <w:rPr>
                <w:sz w:val="20"/>
                <w:szCs w:val="20"/>
              </w:rPr>
            </w:pPr>
          </w:p>
        </w:tc>
      </w:tr>
      <w:tr w:rsidR="00EA1405" w:rsidRPr="00D40CBE" w14:paraId="0F342D67"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40FF7681" w14:textId="33CE61B7" w:rsidR="00EA1405" w:rsidRPr="00D40CBE" w:rsidRDefault="00EA1405" w:rsidP="00D40CBE">
            <w:pPr>
              <w:spacing w:after="20"/>
              <w:rPr>
                <w:color w:val="000000" w:themeColor="text1"/>
                <w:sz w:val="20"/>
                <w:szCs w:val="20"/>
              </w:rPr>
            </w:pPr>
            <w:r w:rsidRPr="00D40CBE">
              <w:rPr>
                <w:b/>
                <w:bCs/>
                <w:color w:val="000000" w:themeColor="text1"/>
                <w:sz w:val="20"/>
                <w:szCs w:val="20"/>
              </w:rPr>
              <w:t>National Association for Children of Alcoholics</w:t>
            </w:r>
            <w:r w:rsidRPr="00D40CBE">
              <w:rPr>
                <w:color w:val="000000" w:themeColor="text1"/>
                <w:sz w:val="20"/>
                <w:szCs w:val="20"/>
              </w:rPr>
              <w:t xml:space="preserve"> (NACOA): Information, advice and support for children of alcohol-dependent parents and anyone concerned with the welfare of a child.</w:t>
            </w:r>
          </w:p>
        </w:tc>
        <w:tc>
          <w:tcPr>
            <w:tcW w:w="3035" w:type="dxa"/>
            <w:shd w:val="clear" w:color="auto" w:fill="auto"/>
          </w:tcPr>
          <w:p w14:paraId="23720E81" w14:textId="48B3271B" w:rsidR="00EA1405" w:rsidRPr="00D40CBE" w:rsidRDefault="00113CD6" w:rsidP="00D40CBE">
            <w:pPr>
              <w:pStyle w:val="Hyperlink1"/>
              <w:spacing w:after="20"/>
              <w:rPr>
                <w:sz w:val="20"/>
                <w:szCs w:val="20"/>
              </w:rPr>
            </w:pPr>
            <w:hyperlink r:id="rId142" w:tgtFrame="_blank" w:history="1">
              <w:r w:rsidR="00EA1405" w:rsidRPr="00D40CBE">
                <w:rPr>
                  <w:rStyle w:val="Hyperlink"/>
                  <w:color w:val="4E67C8" w:themeColor="accent1"/>
                  <w:sz w:val="20"/>
                  <w:szCs w:val="20"/>
                </w:rPr>
                <w:t>https://www.nacoa.org.uk/</w:t>
              </w:r>
            </w:hyperlink>
            <w:r w:rsidR="00EA1405" w:rsidRPr="00D40CBE">
              <w:rPr>
                <w:sz w:val="20"/>
                <w:szCs w:val="20"/>
              </w:rPr>
              <w:t xml:space="preserve"> </w:t>
            </w:r>
          </w:p>
        </w:tc>
        <w:tc>
          <w:tcPr>
            <w:tcW w:w="3037" w:type="dxa"/>
          </w:tcPr>
          <w:p w14:paraId="69A323F5" w14:textId="024EE730" w:rsidR="00EA1405" w:rsidRPr="00D40CBE" w:rsidRDefault="00EA1405" w:rsidP="00D40CBE">
            <w:pPr>
              <w:spacing w:after="20"/>
              <w:rPr>
                <w:sz w:val="20"/>
                <w:szCs w:val="20"/>
              </w:rPr>
            </w:pPr>
            <w:r w:rsidRPr="00D40CBE">
              <w:rPr>
                <w:rStyle w:val="Strong"/>
                <w:b w:val="0"/>
                <w:bCs w:val="0"/>
                <w:color w:val="000000" w:themeColor="text1"/>
                <w:sz w:val="20"/>
                <w:szCs w:val="20"/>
              </w:rPr>
              <w:t>Email helpline</w:t>
            </w:r>
            <w:r w:rsidRPr="00D40CBE">
              <w:rPr>
                <w:b/>
                <w:bCs/>
                <w:sz w:val="20"/>
                <w:szCs w:val="20"/>
              </w:rPr>
              <w:t xml:space="preserve">: </w:t>
            </w:r>
            <w:hyperlink r:id="rId143" w:history="1">
              <w:r w:rsidRPr="00D40CBE">
                <w:rPr>
                  <w:rStyle w:val="Hyperlink"/>
                  <w:color w:val="4E67C8" w:themeColor="accent1"/>
                  <w:sz w:val="20"/>
                  <w:szCs w:val="20"/>
                </w:rPr>
                <w:t>helpline@nacoa.org.uk</w:t>
              </w:r>
            </w:hyperlink>
          </w:p>
        </w:tc>
        <w:tc>
          <w:tcPr>
            <w:tcW w:w="3036" w:type="dxa"/>
          </w:tcPr>
          <w:p w14:paraId="32A75794" w14:textId="5021C54B" w:rsidR="00EA1405" w:rsidRPr="00D40CBE" w:rsidRDefault="00EA1405" w:rsidP="00D40CBE">
            <w:pPr>
              <w:spacing w:after="20"/>
              <w:rPr>
                <w:sz w:val="20"/>
                <w:szCs w:val="20"/>
              </w:rPr>
            </w:pPr>
            <w:r w:rsidRPr="00D40CBE">
              <w:rPr>
                <w:sz w:val="20"/>
                <w:szCs w:val="20"/>
              </w:rPr>
              <w:t>0800 358 3456</w:t>
            </w:r>
          </w:p>
        </w:tc>
        <w:tc>
          <w:tcPr>
            <w:tcW w:w="3036" w:type="dxa"/>
          </w:tcPr>
          <w:p w14:paraId="58D79FFB" w14:textId="77777777" w:rsidR="00EA1405" w:rsidRPr="00D40CBE" w:rsidRDefault="00EA1405" w:rsidP="00D40CBE">
            <w:pPr>
              <w:spacing w:after="20"/>
              <w:rPr>
                <w:sz w:val="20"/>
                <w:szCs w:val="20"/>
              </w:rPr>
            </w:pPr>
          </w:p>
        </w:tc>
      </w:tr>
      <w:tr w:rsidR="00EA1405" w:rsidRPr="00D40CBE" w14:paraId="03BD95D6" w14:textId="77777777" w:rsidTr="00EA1405">
        <w:tc>
          <w:tcPr>
            <w:tcW w:w="3035" w:type="dxa"/>
            <w:shd w:val="clear" w:color="auto" w:fill="auto"/>
          </w:tcPr>
          <w:p w14:paraId="5769C7D7" w14:textId="5DB72799" w:rsidR="00EA1405" w:rsidRPr="00D40CBE" w:rsidRDefault="00EA1405" w:rsidP="00D40CBE">
            <w:pPr>
              <w:spacing w:after="20"/>
              <w:rPr>
                <w:sz w:val="20"/>
                <w:szCs w:val="20"/>
              </w:rPr>
            </w:pPr>
            <w:r w:rsidRPr="00D40CBE">
              <w:rPr>
                <w:b/>
                <w:bCs/>
                <w:color w:val="000000" w:themeColor="text1"/>
                <w:sz w:val="20"/>
                <w:szCs w:val="20"/>
              </w:rPr>
              <w:t xml:space="preserve">NHS </w:t>
            </w:r>
            <w:r w:rsidRPr="00D40CBE">
              <w:rPr>
                <w:color w:val="000000" w:themeColor="text1"/>
                <w:sz w:val="20"/>
                <w:szCs w:val="20"/>
              </w:rPr>
              <w:t>Alcohol support services and healthcare in England</w:t>
            </w:r>
          </w:p>
        </w:tc>
        <w:tc>
          <w:tcPr>
            <w:tcW w:w="3035" w:type="dxa"/>
            <w:shd w:val="clear" w:color="auto" w:fill="auto"/>
          </w:tcPr>
          <w:p w14:paraId="102461D1" w14:textId="2BB2E708" w:rsidR="00EA1405" w:rsidRPr="00D40CBE" w:rsidRDefault="00113CD6" w:rsidP="00D40CBE">
            <w:pPr>
              <w:pStyle w:val="Hyperlink1"/>
              <w:spacing w:after="20"/>
              <w:rPr>
                <w:sz w:val="20"/>
                <w:szCs w:val="20"/>
              </w:rPr>
            </w:pPr>
            <w:hyperlink r:id="rId144" w:history="1">
              <w:r w:rsidR="00EA1405" w:rsidRPr="00D40CBE">
                <w:rPr>
                  <w:rStyle w:val="Hyperlink"/>
                  <w:sz w:val="20"/>
                  <w:szCs w:val="20"/>
                </w:rPr>
                <w:t>www.nhs.uk/live-well/alcohol-support/</w:t>
              </w:r>
            </w:hyperlink>
          </w:p>
        </w:tc>
        <w:tc>
          <w:tcPr>
            <w:tcW w:w="3037" w:type="dxa"/>
          </w:tcPr>
          <w:p w14:paraId="5EC9592E" w14:textId="77777777" w:rsidR="00EA1405" w:rsidRPr="00D40CBE" w:rsidRDefault="00EA1405" w:rsidP="00D40CBE">
            <w:pPr>
              <w:spacing w:after="20"/>
              <w:rPr>
                <w:sz w:val="20"/>
                <w:szCs w:val="20"/>
              </w:rPr>
            </w:pPr>
          </w:p>
        </w:tc>
        <w:tc>
          <w:tcPr>
            <w:tcW w:w="3036" w:type="dxa"/>
          </w:tcPr>
          <w:p w14:paraId="6D6F13C6" w14:textId="77777777" w:rsidR="00EA1405" w:rsidRPr="00D40CBE" w:rsidRDefault="00EA1405" w:rsidP="00D40CBE">
            <w:pPr>
              <w:spacing w:after="20"/>
              <w:rPr>
                <w:sz w:val="20"/>
                <w:szCs w:val="20"/>
              </w:rPr>
            </w:pPr>
          </w:p>
        </w:tc>
        <w:tc>
          <w:tcPr>
            <w:tcW w:w="3036" w:type="dxa"/>
          </w:tcPr>
          <w:p w14:paraId="59567981" w14:textId="77777777" w:rsidR="00EA1405" w:rsidRPr="00D40CBE" w:rsidRDefault="00EA1405" w:rsidP="00D40CBE">
            <w:pPr>
              <w:spacing w:after="20"/>
              <w:rPr>
                <w:sz w:val="20"/>
                <w:szCs w:val="20"/>
              </w:rPr>
            </w:pPr>
          </w:p>
        </w:tc>
      </w:tr>
      <w:tr w:rsidR="009231AD" w:rsidRPr="00D40CBE" w14:paraId="1BE59C34" w14:textId="77777777" w:rsidTr="009A1FF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FFFF00"/>
          </w:tcPr>
          <w:p w14:paraId="607E7500" w14:textId="3FCE3D4F" w:rsidR="009231AD" w:rsidRPr="00D40CBE" w:rsidRDefault="009231AD" w:rsidP="00D40CBE">
            <w:pPr>
              <w:pStyle w:val="Heading5"/>
              <w:spacing w:after="20"/>
              <w:outlineLvl w:val="4"/>
              <w:rPr>
                <w:rFonts w:cstheme="majorHAnsi"/>
                <w:sz w:val="20"/>
                <w:szCs w:val="20"/>
              </w:rPr>
            </w:pPr>
            <w:r w:rsidRPr="00D40CBE">
              <w:rPr>
                <w:rFonts w:cstheme="majorHAnsi"/>
                <w:sz w:val="20"/>
                <w:szCs w:val="20"/>
              </w:rPr>
              <w:t>Finances</w:t>
            </w:r>
            <w:r w:rsidR="009A1FF5">
              <w:rPr>
                <w:rFonts w:cstheme="majorHAnsi"/>
                <w:sz w:val="20"/>
                <w:szCs w:val="20"/>
              </w:rPr>
              <w:t xml:space="preserve"> &amp; work</w:t>
            </w:r>
          </w:p>
        </w:tc>
        <w:tc>
          <w:tcPr>
            <w:tcW w:w="3035" w:type="dxa"/>
            <w:shd w:val="clear" w:color="auto" w:fill="FFFF00"/>
          </w:tcPr>
          <w:p w14:paraId="6E5B5E82" w14:textId="77777777" w:rsidR="009231AD" w:rsidRPr="00D40CBE" w:rsidRDefault="009231AD" w:rsidP="00D40CBE">
            <w:pPr>
              <w:spacing w:after="20"/>
              <w:rPr>
                <w:sz w:val="20"/>
                <w:szCs w:val="20"/>
              </w:rPr>
            </w:pPr>
          </w:p>
        </w:tc>
        <w:tc>
          <w:tcPr>
            <w:tcW w:w="3037" w:type="dxa"/>
            <w:shd w:val="clear" w:color="auto" w:fill="FFFF00"/>
          </w:tcPr>
          <w:p w14:paraId="42459571" w14:textId="77777777" w:rsidR="009231AD" w:rsidRPr="00D40CBE" w:rsidRDefault="009231AD" w:rsidP="00D40CBE">
            <w:pPr>
              <w:spacing w:after="20"/>
              <w:rPr>
                <w:sz w:val="20"/>
                <w:szCs w:val="20"/>
              </w:rPr>
            </w:pPr>
          </w:p>
        </w:tc>
        <w:tc>
          <w:tcPr>
            <w:tcW w:w="3036" w:type="dxa"/>
            <w:shd w:val="clear" w:color="auto" w:fill="FFFF00"/>
          </w:tcPr>
          <w:p w14:paraId="0282DF67" w14:textId="77777777" w:rsidR="009231AD" w:rsidRPr="00D40CBE" w:rsidRDefault="009231AD" w:rsidP="00D40CBE">
            <w:pPr>
              <w:spacing w:after="20"/>
              <w:rPr>
                <w:sz w:val="20"/>
                <w:szCs w:val="20"/>
              </w:rPr>
            </w:pPr>
          </w:p>
        </w:tc>
        <w:tc>
          <w:tcPr>
            <w:tcW w:w="3036" w:type="dxa"/>
            <w:shd w:val="clear" w:color="auto" w:fill="FFFF00"/>
          </w:tcPr>
          <w:p w14:paraId="71C1339A" w14:textId="77777777" w:rsidR="009231AD" w:rsidRPr="00D40CBE" w:rsidRDefault="009231AD" w:rsidP="00D40CBE">
            <w:pPr>
              <w:spacing w:after="20"/>
              <w:rPr>
                <w:sz w:val="20"/>
                <w:szCs w:val="20"/>
              </w:rPr>
            </w:pPr>
          </w:p>
        </w:tc>
      </w:tr>
      <w:tr w:rsidR="00EA1405" w:rsidRPr="00D40CBE" w14:paraId="718A3A11" w14:textId="77777777" w:rsidTr="009A1FF5">
        <w:tc>
          <w:tcPr>
            <w:tcW w:w="3035" w:type="dxa"/>
            <w:shd w:val="clear" w:color="auto" w:fill="FFFFCC"/>
          </w:tcPr>
          <w:p w14:paraId="441332C8" w14:textId="4CAB6D2D" w:rsidR="00EA1405" w:rsidRPr="00D40CBE" w:rsidRDefault="00EA1405" w:rsidP="00D40CBE">
            <w:pPr>
              <w:pStyle w:val="Heading5"/>
              <w:spacing w:after="20"/>
              <w:outlineLvl w:val="4"/>
              <w:rPr>
                <w:rFonts w:cstheme="majorHAnsi"/>
                <w:sz w:val="20"/>
                <w:szCs w:val="20"/>
              </w:rPr>
            </w:pPr>
            <w:bookmarkStart w:id="172" w:name="_Ref78527235"/>
            <w:r w:rsidRPr="00D40CBE">
              <w:rPr>
                <w:rFonts w:cstheme="majorHAnsi"/>
                <w:sz w:val="20"/>
                <w:szCs w:val="20"/>
              </w:rPr>
              <w:t>National welfare benefits</w:t>
            </w:r>
            <w:bookmarkEnd w:id="172"/>
          </w:p>
        </w:tc>
        <w:tc>
          <w:tcPr>
            <w:tcW w:w="3035" w:type="dxa"/>
            <w:shd w:val="clear" w:color="auto" w:fill="FFFFCC"/>
          </w:tcPr>
          <w:p w14:paraId="2F900736" w14:textId="7D612C7D" w:rsidR="00EA1405" w:rsidRPr="00D40CBE" w:rsidRDefault="00EA1405" w:rsidP="00D40CBE">
            <w:pPr>
              <w:spacing w:after="20"/>
              <w:rPr>
                <w:sz w:val="20"/>
                <w:szCs w:val="20"/>
              </w:rPr>
            </w:pPr>
          </w:p>
        </w:tc>
        <w:tc>
          <w:tcPr>
            <w:tcW w:w="3037" w:type="dxa"/>
            <w:shd w:val="clear" w:color="auto" w:fill="FFFFCC"/>
          </w:tcPr>
          <w:p w14:paraId="43717351" w14:textId="77777777" w:rsidR="00EA1405" w:rsidRPr="00D40CBE" w:rsidRDefault="00EA1405" w:rsidP="00D40CBE">
            <w:pPr>
              <w:spacing w:after="20"/>
              <w:rPr>
                <w:sz w:val="20"/>
                <w:szCs w:val="20"/>
              </w:rPr>
            </w:pPr>
          </w:p>
        </w:tc>
        <w:tc>
          <w:tcPr>
            <w:tcW w:w="3036" w:type="dxa"/>
            <w:shd w:val="clear" w:color="auto" w:fill="FFFFCC"/>
          </w:tcPr>
          <w:p w14:paraId="7261B5F3" w14:textId="77777777" w:rsidR="00EA1405" w:rsidRPr="00D40CBE" w:rsidRDefault="00EA1405" w:rsidP="00D40CBE">
            <w:pPr>
              <w:spacing w:after="20"/>
              <w:rPr>
                <w:sz w:val="20"/>
                <w:szCs w:val="20"/>
              </w:rPr>
            </w:pPr>
          </w:p>
        </w:tc>
        <w:tc>
          <w:tcPr>
            <w:tcW w:w="3036" w:type="dxa"/>
            <w:shd w:val="clear" w:color="auto" w:fill="FFFFCC"/>
          </w:tcPr>
          <w:p w14:paraId="298E2F14" w14:textId="77777777" w:rsidR="00EA1405" w:rsidRPr="00D40CBE" w:rsidRDefault="00EA1405" w:rsidP="00D40CBE">
            <w:pPr>
              <w:spacing w:after="20"/>
              <w:rPr>
                <w:sz w:val="20"/>
                <w:szCs w:val="20"/>
              </w:rPr>
            </w:pPr>
          </w:p>
        </w:tc>
      </w:tr>
      <w:tr w:rsidR="00EA1405" w:rsidRPr="00D40CBE" w14:paraId="7C1C4A8F"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59AC3C53" w14:textId="5E787896" w:rsidR="00EA1405" w:rsidRPr="00D40CBE" w:rsidRDefault="00EA1405" w:rsidP="00D40CBE">
            <w:pPr>
              <w:spacing w:after="20"/>
              <w:rPr>
                <w:sz w:val="20"/>
                <w:szCs w:val="20"/>
              </w:rPr>
            </w:pPr>
            <w:bookmarkStart w:id="173" w:name="_Toc73023872"/>
            <w:r w:rsidRPr="00D40CBE">
              <w:rPr>
                <w:sz w:val="20"/>
                <w:szCs w:val="20"/>
              </w:rPr>
              <w:t>Universal Credit</w:t>
            </w:r>
            <w:bookmarkEnd w:id="173"/>
          </w:p>
        </w:tc>
        <w:tc>
          <w:tcPr>
            <w:tcW w:w="3035" w:type="dxa"/>
            <w:shd w:val="clear" w:color="auto" w:fill="auto"/>
          </w:tcPr>
          <w:p w14:paraId="038D0428" w14:textId="321816C6" w:rsidR="00EA1405" w:rsidRPr="00D40CBE" w:rsidRDefault="00113CD6" w:rsidP="00D40CBE">
            <w:pPr>
              <w:spacing w:after="20"/>
              <w:rPr>
                <w:sz w:val="20"/>
                <w:szCs w:val="20"/>
              </w:rPr>
            </w:pPr>
            <w:hyperlink r:id="rId145" w:history="1">
              <w:r w:rsidR="00EA1405" w:rsidRPr="00D40CBE">
                <w:rPr>
                  <w:rStyle w:val="Hyperlink"/>
                  <w:sz w:val="20"/>
                  <w:szCs w:val="20"/>
                </w:rPr>
                <w:t>Your Universal Credit online account</w:t>
              </w:r>
            </w:hyperlink>
            <w:r w:rsidR="00EA1405" w:rsidRPr="00D40CBE">
              <w:rPr>
                <w:sz w:val="20"/>
                <w:szCs w:val="20"/>
              </w:rPr>
              <w:t xml:space="preserve"> </w:t>
            </w:r>
          </w:p>
          <w:p w14:paraId="0F289D90" w14:textId="77777777" w:rsidR="00EA1405" w:rsidRPr="00D40CBE" w:rsidRDefault="00113CD6" w:rsidP="00D40CBE">
            <w:pPr>
              <w:spacing w:after="20"/>
              <w:rPr>
                <w:sz w:val="20"/>
                <w:szCs w:val="20"/>
              </w:rPr>
            </w:pPr>
            <w:hyperlink r:id="rId146" w:history="1">
              <w:r w:rsidR="00EA1405" w:rsidRPr="00D40CBE">
                <w:rPr>
                  <w:rStyle w:val="Hyperlink"/>
                  <w:sz w:val="20"/>
                  <w:szCs w:val="20"/>
                </w:rPr>
                <w:t xml:space="preserve">Universal Credit – introduction at gov.uk </w:t>
              </w:r>
            </w:hyperlink>
          </w:p>
          <w:p w14:paraId="3F931744" w14:textId="6D165771" w:rsidR="00EA1405" w:rsidRPr="00D40CBE" w:rsidRDefault="00113CD6" w:rsidP="00D40CBE">
            <w:pPr>
              <w:spacing w:after="20"/>
              <w:rPr>
                <w:sz w:val="20"/>
                <w:szCs w:val="20"/>
              </w:rPr>
            </w:pPr>
            <w:hyperlink r:id="rId147" w:tooltip="Can I apply for Universal Credit?" w:history="1">
              <w:r w:rsidR="00EA1405" w:rsidRPr="00D40CBE">
                <w:rPr>
                  <w:rStyle w:val="Hyperlink"/>
                  <w:sz w:val="20"/>
                  <w:szCs w:val="20"/>
                </w:rPr>
                <w:t>Can I apply for Universal Credit?</w:t>
              </w:r>
            </w:hyperlink>
          </w:p>
        </w:tc>
        <w:tc>
          <w:tcPr>
            <w:tcW w:w="3037" w:type="dxa"/>
          </w:tcPr>
          <w:p w14:paraId="08F060C0" w14:textId="77777777" w:rsidR="00EA1405" w:rsidRPr="00D40CBE" w:rsidRDefault="00EA1405" w:rsidP="00D40CBE">
            <w:pPr>
              <w:spacing w:after="20"/>
              <w:rPr>
                <w:sz w:val="20"/>
                <w:szCs w:val="20"/>
              </w:rPr>
            </w:pPr>
          </w:p>
        </w:tc>
        <w:tc>
          <w:tcPr>
            <w:tcW w:w="3036" w:type="dxa"/>
          </w:tcPr>
          <w:p w14:paraId="08BC5F73" w14:textId="77777777" w:rsidR="00EA1405" w:rsidRPr="00D40CBE" w:rsidRDefault="00EA1405" w:rsidP="00D40CBE">
            <w:pPr>
              <w:spacing w:after="20"/>
              <w:rPr>
                <w:sz w:val="20"/>
                <w:szCs w:val="20"/>
              </w:rPr>
            </w:pPr>
          </w:p>
        </w:tc>
        <w:tc>
          <w:tcPr>
            <w:tcW w:w="3036" w:type="dxa"/>
          </w:tcPr>
          <w:p w14:paraId="3DA66D02" w14:textId="77777777" w:rsidR="00EA1405" w:rsidRPr="00D40CBE" w:rsidRDefault="00EA1405" w:rsidP="00D40CBE">
            <w:pPr>
              <w:spacing w:after="20"/>
              <w:rPr>
                <w:sz w:val="20"/>
                <w:szCs w:val="20"/>
              </w:rPr>
            </w:pPr>
          </w:p>
        </w:tc>
      </w:tr>
      <w:tr w:rsidR="00EA1405" w:rsidRPr="00D40CBE" w14:paraId="01F4673C" w14:textId="77777777" w:rsidTr="00EA1405">
        <w:tc>
          <w:tcPr>
            <w:tcW w:w="3035" w:type="dxa"/>
            <w:shd w:val="clear" w:color="auto" w:fill="auto"/>
          </w:tcPr>
          <w:p w14:paraId="3AD990E7" w14:textId="17AA4E0D" w:rsidR="00EA1405" w:rsidRPr="00D40CBE" w:rsidRDefault="00EA1405" w:rsidP="00D40CBE">
            <w:pPr>
              <w:spacing w:after="20"/>
              <w:rPr>
                <w:sz w:val="20"/>
                <w:szCs w:val="20"/>
              </w:rPr>
            </w:pPr>
            <w:r w:rsidRPr="00D40CBE">
              <w:rPr>
                <w:sz w:val="20"/>
                <w:szCs w:val="20"/>
              </w:rPr>
              <w:lastRenderedPageBreak/>
              <w:t>Report a hospital stay of 24 hours or longer using your UC online account</w:t>
            </w:r>
          </w:p>
        </w:tc>
        <w:tc>
          <w:tcPr>
            <w:tcW w:w="3035" w:type="dxa"/>
            <w:shd w:val="clear" w:color="auto" w:fill="auto"/>
          </w:tcPr>
          <w:p w14:paraId="4798C80E" w14:textId="79B64755" w:rsidR="00EA1405" w:rsidRPr="00D40CBE" w:rsidRDefault="00113CD6" w:rsidP="00D40CBE">
            <w:pPr>
              <w:spacing w:after="20"/>
              <w:rPr>
                <w:sz w:val="20"/>
                <w:szCs w:val="20"/>
              </w:rPr>
            </w:pPr>
            <w:hyperlink r:id="rId148" w:history="1">
              <w:r w:rsidR="00EA1405" w:rsidRPr="00D40CBE">
                <w:rPr>
                  <w:rStyle w:val="Hyperlink"/>
                  <w:sz w:val="20"/>
                  <w:szCs w:val="20"/>
                </w:rPr>
                <w:t>Universal Credit helpline</w:t>
              </w:r>
            </w:hyperlink>
          </w:p>
        </w:tc>
        <w:tc>
          <w:tcPr>
            <w:tcW w:w="3037" w:type="dxa"/>
          </w:tcPr>
          <w:p w14:paraId="4B3FAEA1" w14:textId="77777777" w:rsidR="00EA1405" w:rsidRPr="00D40CBE" w:rsidRDefault="00EA1405" w:rsidP="00D40CBE">
            <w:pPr>
              <w:spacing w:after="20"/>
              <w:rPr>
                <w:sz w:val="20"/>
                <w:szCs w:val="20"/>
              </w:rPr>
            </w:pPr>
          </w:p>
        </w:tc>
        <w:tc>
          <w:tcPr>
            <w:tcW w:w="3036" w:type="dxa"/>
          </w:tcPr>
          <w:p w14:paraId="651B45C1" w14:textId="193A47AF" w:rsidR="00EA1405" w:rsidRPr="00D40CBE" w:rsidRDefault="00EA1405" w:rsidP="00D40CBE">
            <w:pPr>
              <w:spacing w:after="20"/>
              <w:rPr>
                <w:sz w:val="20"/>
                <w:szCs w:val="20"/>
              </w:rPr>
            </w:pPr>
            <w:r w:rsidRPr="00D40CBE">
              <w:rPr>
                <w:sz w:val="20"/>
                <w:szCs w:val="20"/>
              </w:rPr>
              <w:t>0800 328 5644</w:t>
            </w:r>
          </w:p>
        </w:tc>
        <w:tc>
          <w:tcPr>
            <w:tcW w:w="3036" w:type="dxa"/>
          </w:tcPr>
          <w:p w14:paraId="624FF333" w14:textId="77777777" w:rsidR="00EA1405" w:rsidRPr="00D40CBE" w:rsidRDefault="00EA1405" w:rsidP="00D40CBE">
            <w:pPr>
              <w:spacing w:after="20"/>
              <w:rPr>
                <w:sz w:val="20"/>
                <w:szCs w:val="20"/>
              </w:rPr>
            </w:pPr>
          </w:p>
        </w:tc>
      </w:tr>
      <w:tr w:rsidR="00EA1405" w:rsidRPr="00D40CBE" w14:paraId="60F4AA51" w14:textId="6DF7FCF6"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0A609957" w14:textId="789B7FA7" w:rsidR="00EA1405" w:rsidRPr="00D40CBE" w:rsidRDefault="00EA1405" w:rsidP="00D40CBE">
            <w:pPr>
              <w:spacing w:after="20"/>
              <w:rPr>
                <w:sz w:val="20"/>
                <w:szCs w:val="20"/>
              </w:rPr>
            </w:pPr>
            <w:bookmarkStart w:id="174" w:name="_Toc73023873"/>
            <w:r w:rsidRPr="00D40CBE">
              <w:rPr>
                <w:b/>
                <w:bCs/>
                <w:sz w:val="20"/>
                <w:szCs w:val="20"/>
              </w:rPr>
              <w:t>Pension-age benefits</w:t>
            </w:r>
            <w:bookmarkEnd w:id="174"/>
            <w:r w:rsidRPr="00D40CBE">
              <w:rPr>
                <w:sz w:val="20"/>
                <w:szCs w:val="20"/>
              </w:rPr>
              <w:t xml:space="preserve">: Call the </w:t>
            </w:r>
            <w:r w:rsidRPr="00D40CBE">
              <w:rPr>
                <w:sz w:val="20"/>
                <w:szCs w:val="20"/>
                <w:bdr w:val="none" w:sz="0" w:space="0" w:color="auto" w:frame="1"/>
              </w:rPr>
              <w:t>Pension Service helpline</w:t>
            </w:r>
            <w:r w:rsidRPr="00D40CBE">
              <w:rPr>
                <w:sz w:val="20"/>
                <w:szCs w:val="20"/>
              </w:rPr>
              <w:t xml:space="preserve"> if you get any of these: State Pension, Pension Credit, Attendance Allowance. The link provides phone numbers, hours etc.</w:t>
            </w:r>
          </w:p>
        </w:tc>
        <w:tc>
          <w:tcPr>
            <w:tcW w:w="3035" w:type="dxa"/>
            <w:shd w:val="clear" w:color="auto" w:fill="auto"/>
          </w:tcPr>
          <w:p w14:paraId="36E742A6" w14:textId="0082011F" w:rsidR="00EA1405" w:rsidRPr="00D40CBE" w:rsidRDefault="00113CD6" w:rsidP="00D40CBE">
            <w:pPr>
              <w:spacing w:after="20"/>
              <w:rPr>
                <w:sz w:val="20"/>
                <w:szCs w:val="20"/>
              </w:rPr>
            </w:pPr>
            <w:hyperlink r:id="rId149" w:history="1">
              <w:r w:rsidR="00EA1405" w:rsidRPr="00D40CBE">
                <w:rPr>
                  <w:rStyle w:val="Hyperlink"/>
                  <w:sz w:val="20"/>
                  <w:szCs w:val="20"/>
                </w:rPr>
                <w:t>Pension Service helpline</w:t>
              </w:r>
            </w:hyperlink>
          </w:p>
        </w:tc>
        <w:tc>
          <w:tcPr>
            <w:tcW w:w="3037" w:type="dxa"/>
          </w:tcPr>
          <w:p w14:paraId="05800A15" w14:textId="77777777" w:rsidR="00EA1405" w:rsidRPr="00D40CBE" w:rsidRDefault="00EA1405" w:rsidP="00D40CBE">
            <w:pPr>
              <w:spacing w:after="20"/>
              <w:rPr>
                <w:sz w:val="20"/>
                <w:szCs w:val="20"/>
              </w:rPr>
            </w:pPr>
          </w:p>
        </w:tc>
        <w:tc>
          <w:tcPr>
            <w:tcW w:w="3036" w:type="dxa"/>
          </w:tcPr>
          <w:p w14:paraId="12775E93" w14:textId="77777777" w:rsidR="00EA1405" w:rsidRPr="00D40CBE" w:rsidRDefault="00EA1405" w:rsidP="00D40CBE">
            <w:pPr>
              <w:spacing w:after="20"/>
              <w:rPr>
                <w:sz w:val="20"/>
                <w:szCs w:val="20"/>
              </w:rPr>
            </w:pPr>
          </w:p>
        </w:tc>
        <w:tc>
          <w:tcPr>
            <w:tcW w:w="3036" w:type="dxa"/>
          </w:tcPr>
          <w:p w14:paraId="5DBABFDC" w14:textId="77777777" w:rsidR="00EA1405" w:rsidRPr="00D40CBE" w:rsidRDefault="00EA1405" w:rsidP="00D40CBE">
            <w:pPr>
              <w:spacing w:after="20"/>
              <w:rPr>
                <w:sz w:val="20"/>
                <w:szCs w:val="20"/>
              </w:rPr>
            </w:pPr>
          </w:p>
        </w:tc>
      </w:tr>
      <w:tr w:rsidR="00EA1405" w:rsidRPr="00D40CBE" w14:paraId="527A9163" w14:textId="50FD582C" w:rsidTr="00EA1405">
        <w:tc>
          <w:tcPr>
            <w:tcW w:w="3035" w:type="dxa"/>
            <w:shd w:val="clear" w:color="auto" w:fill="auto"/>
          </w:tcPr>
          <w:p w14:paraId="745FAC06" w14:textId="74382529" w:rsidR="00EA1405" w:rsidRPr="00D40CBE" w:rsidRDefault="00EA1405" w:rsidP="00D40CBE">
            <w:pPr>
              <w:spacing w:after="20"/>
              <w:rPr>
                <w:color w:val="0B0C0C"/>
                <w:sz w:val="20"/>
                <w:szCs w:val="20"/>
              </w:rPr>
            </w:pPr>
            <w:r w:rsidRPr="00D40CBE">
              <w:rPr>
                <w:b/>
                <w:bCs/>
                <w:sz w:val="20"/>
                <w:szCs w:val="20"/>
                <w:bdr w:val="none" w:sz="0" w:space="0" w:color="auto" w:frame="1"/>
              </w:rPr>
              <w:t>Attendance Allowance</w:t>
            </w:r>
            <w:r w:rsidRPr="00D40CBE">
              <w:rPr>
                <w:sz w:val="20"/>
                <w:szCs w:val="20"/>
                <w:bdr w:val="none" w:sz="0" w:space="0" w:color="auto" w:frame="1"/>
              </w:rPr>
              <w:t>: call the</w:t>
            </w:r>
            <w:r w:rsidRPr="00D40CBE">
              <w:rPr>
                <w:b/>
                <w:bCs/>
                <w:sz w:val="20"/>
                <w:szCs w:val="20"/>
                <w:bdr w:val="none" w:sz="0" w:space="0" w:color="auto" w:frame="1"/>
              </w:rPr>
              <w:t xml:space="preserve"> </w:t>
            </w:r>
            <w:r w:rsidRPr="00D40CBE">
              <w:rPr>
                <w:sz w:val="20"/>
                <w:szCs w:val="20"/>
                <w:bdr w:val="none" w:sz="0" w:space="0" w:color="auto" w:frame="1"/>
              </w:rPr>
              <w:t>helpline</w:t>
            </w:r>
            <w:r w:rsidRPr="00D40CBE">
              <w:rPr>
                <w:color w:val="0B0C0C"/>
                <w:sz w:val="20"/>
                <w:szCs w:val="20"/>
              </w:rPr>
              <w:t> if you only get Attendance Allowance.</w:t>
            </w:r>
          </w:p>
        </w:tc>
        <w:tc>
          <w:tcPr>
            <w:tcW w:w="3035" w:type="dxa"/>
            <w:shd w:val="clear" w:color="auto" w:fill="auto"/>
          </w:tcPr>
          <w:p w14:paraId="15575592" w14:textId="50783987" w:rsidR="00EA1405" w:rsidRPr="00D40CBE" w:rsidRDefault="00113CD6" w:rsidP="00D40CBE">
            <w:pPr>
              <w:spacing w:after="20"/>
              <w:rPr>
                <w:sz w:val="20"/>
                <w:szCs w:val="20"/>
              </w:rPr>
            </w:pPr>
            <w:hyperlink r:id="rId150" w:history="1">
              <w:r w:rsidR="00EA1405" w:rsidRPr="00D40CBE">
                <w:rPr>
                  <w:rStyle w:val="Hyperlink"/>
                  <w:sz w:val="20"/>
                  <w:szCs w:val="20"/>
                </w:rPr>
                <w:t>Attendance Allowance helpline</w:t>
              </w:r>
            </w:hyperlink>
          </w:p>
        </w:tc>
        <w:tc>
          <w:tcPr>
            <w:tcW w:w="3037" w:type="dxa"/>
          </w:tcPr>
          <w:p w14:paraId="182395CB" w14:textId="77777777" w:rsidR="00EA1405" w:rsidRPr="00D40CBE" w:rsidRDefault="00EA1405" w:rsidP="00D40CBE">
            <w:pPr>
              <w:spacing w:after="20"/>
              <w:rPr>
                <w:sz w:val="20"/>
                <w:szCs w:val="20"/>
              </w:rPr>
            </w:pPr>
          </w:p>
        </w:tc>
        <w:tc>
          <w:tcPr>
            <w:tcW w:w="3036" w:type="dxa"/>
          </w:tcPr>
          <w:p w14:paraId="6449DE16" w14:textId="77777777" w:rsidR="00EA1405" w:rsidRPr="00D40CBE" w:rsidRDefault="00EA1405" w:rsidP="00D40CBE">
            <w:pPr>
              <w:spacing w:after="20"/>
              <w:rPr>
                <w:sz w:val="20"/>
                <w:szCs w:val="20"/>
              </w:rPr>
            </w:pPr>
          </w:p>
        </w:tc>
        <w:tc>
          <w:tcPr>
            <w:tcW w:w="3036" w:type="dxa"/>
          </w:tcPr>
          <w:p w14:paraId="4288AB35" w14:textId="77777777" w:rsidR="00EA1405" w:rsidRPr="00D40CBE" w:rsidRDefault="00EA1405" w:rsidP="00D40CBE">
            <w:pPr>
              <w:spacing w:after="20"/>
              <w:rPr>
                <w:sz w:val="20"/>
                <w:szCs w:val="20"/>
              </w:rPr>
            </w:pPr>
          </w:p>
        </w:tc>
      </w:tr>
      <w:tr w:rsidR="00EA1405" w:rsidRPr="00D40CBE" w14:paraId="3F58F505" w14:textId="1C9CB88F"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7511329B" w14:textId="0D8C599A" w:rsidR="00EA1405" w:rsidRPr="00D40CBE" w:rsidRDefault="00EA1405" w:rsidP="00D40CBE">
            <w:pPr>
              <w:spacing w:after="20"/>
              <w:rPr>
                <w:sz w:val="20"/>
                <w:szCs w:val="20"/>
              </w:rPr>
            </w:pPr>
            <w:r w:rsidRPr="00D40CBE">
              <w:rPr>
                <w:b/>
                <w:bCs/>
                <w:sz w:val="20"/>
                <w:szCs w:val="20"/>
                <w:bdr w:val="none" w:sz="0" w:space="0" w:color="auto" w:frame="1"/>
              </w:rPr>
              <w:t>Disability Service Centre</w:t>
            </w:r>
            <w:r w:rsidRPr="00D40CBE">
              <w:rPr>
                <w:sz w:val="20"/>
                <w:szCs w:val="20"/>
                <w:bdr w:val="none" w:sz="0" w:space="0" w:color="auto" w:frame="1"/>
              </w:rPr>
              <w:t>: call</w:t>
            </w:r>
            <w:r w:rsidRPr="00D40CBE">
              <w:rPr>
                <w:sz w:val="20"/>
                <w:szCs w:val="20"/>
              </w:rPr>
              <w:t xml:space="preserve"> if you get Disability Living Allowance (DLA) or Personal Independence Payment (PIP)</w:t>
            </w:r>
          </w:p>
        </w:tc>
        <w:tc>
          <w:tcPr>
            <w:tcW w:w="3035" w:type="dxa"/>
            <w:shd w:val="clear" w:color="auto" w:fill="auto"/>
          </w:tcPr>
          <w:p w14:paraId="2FCF50BB" w14:textId="5925B7EF" w:rsidR="00EA1405" w:rsidRPr="00D40CBE" w:rsidRDefault="00113CD6" w:rsidP="00D40CBE">
            <w:pPr>
              <w:spacing w:after="20"/>
              <w:rPr>
                <w:sz w:val="20"/>
                <w:szCs w:val="20"/>
              </w:rPr>
            </w:pPr>
            <w:hyperlink r:id="rId151" w:history="1">
              <w:r w:rsidR="00EA1405" w:rsidRPr="00D40CBE">
                <w:rPr>
                  <w:rStyle w:val="Hyperlink"/>
                  <w:sz w:val="20"/>
                  <w:szCs w:val="20"/>
                </w:rPr>
                <w:t>Disability Service Centre</w:t>
              </w:r>
            </w:hyperlink>
          </w:p>
        </w:tc>
        <w:tc>
          <w:tcPr>
            <w:tcW w:w="3037" w:type="dxa"/>
          </w:tcPr>
          <w:p w14:paraId="48722C87" w14:textId="77777777" w:rsidR="00EA1405" w:rsidRPr="00D40CBE" w:rsidRDefault="00EA1405" w:rsidP="00D40CBE">
            <w:pPr>
              <w:spacing w:after="20"/>
              <w:rPr>
                <w:sz w:val="20"/>
                <w:szCs w:val="20"/>
              </w:rPr>
            </w:pPr>
          </w:p>
        </w:tc>
        <w:tc>
          <w:tcPr>
            <w:tcW w:w="3036" w:type="dxa"/>
          </w:tcPr>
          <w:p w14:paraId="3E705BEC" w14:textId="77777777" w:rsidR="00EA1405" w:rsidRPr="00D40CBE" w:rsidRDefault="00EA1405" w:rsidP="00D40CBE">
            <w:pPr>
              <w:spacing w:after="20"/>
              <w:rPr>
                <w:sz w:val="20"/>
                <w:szCs w:val="20"/>
              </w:rPr>
            </w:pPr>
          </w:p>
        </w:tc>
        <w:tc>
          <w:tcPr>
            <w:tcW w:w="3036" w:type="dxa"/>
          </w:tcPr>
          <w:p w14:paraId="3E5C22C4" w14:textId="77777777" w:rsidR="00EA1405" w:rsidRPr="00D40CBE" w:rsidRDefault="00EA1405" w:rsidP="00D40CBE">
            <w:pPr>
              <w:spacing w:after="20"/>
              <w:rPr>
                <w:sz w:val="20"/>
                <w:szCs w:val="20"/>
              </w:rPr>
            </w:pPr>
          </w:p>
        </w:tc>
      </w:tr>
      <w:tr w:rsidR="00EA1405" w:rsidRPr="00D40CBE" w14:paraId="5D51A2C2" w14:textId="7E2D4FA6" w:rsidTr="00EA1405">
        <w:tc>
          <w:tcPr>
            <w:tcW w:w="3035" w:type="dxa"/>
            <w:shd w:val="clear" w:color="auto" w:fill="auto"/>
          </w:tcPr>
          <w:p w14:paraId="5D4C88A9" w14:textId="695741E1" w:rsidR="00EA1405" w:rsidRPr="00D40CBE" w:rsidRDefault="00EA1405" w:rsidP="00D40CBE">
            <w:pPr>
              <w:spacing w:after="20"/>
              <w:rPr>
                <w:sz w:val="20"/>
                <w:szCs w:val="20"/>
              </w:rPr>
            </w:pPr>
            <w:r w:rsidRPr="00D40CBE">
              <w:rPr>
                <w:b/>
                <w:bCs/>
                <w:sz w:val="20"/>
                <w:szCs w:val="20"/>
              </w:rPr>
              <w:t>Jobcentre Plus</w:t>
            </w:r>
            <w:r w:rsidRPr="00D40CBE">
              <w:rPr>
                <w:sz w:val="20"/>
                <w:szCs w:val="20"/>
              </w:rPr>
              <w:t>: call</w:t>
            </w:r>
            <w:r w:rsidRPr="00D40CBE">
              <w:rPr>
                <w:b/>
                <w:bCs/>
                <w:sz w:val="20"/>
                <w:szCs w:val="20"/>
              </w:rPr>
              <w:t xml:space="preserve"> </w:t>
            </w:r>
            <w:r w:rsidRPr="00D40CBE">
              <w:rPr>
                <w:sz w:val="20"/>
                <w:szCs w:val="20"/>
              </w:rPr>
              <w:t xml:space="preserve">if you get Income Support, Jobseeker’s Allowance (JSA) or Employment and Support Allowance (ESA). See </w:t>
            </w:r>
            <w:r w:rsidRPr="00D40CBE">
              <w:rPr>
                <w:rStyle w:val="hyperlinkChar1"/>
                <w:sz w:val="20"/>
                <w:szCs w:val="20"/>
              </w:rPr>
              <w:fldChar w:fldCharType="begin"/>
            </w:r>
            <w:r w:rsidRPr="00D40CBE">
              <w:rPr>
                <w:rStyle w:val="hyperlinkChar1"/>
                <w:sz w:val="20"/>
                <w:szCs w:val="20"/>
              </w:rPr>
              <w:instrText xml:space="preserve"> REF _Ref77943561 \h  \* MERGEFORMAT </w:instrText>
            </w:r>
            <w:r w:rsidRPr="00D40CBE">
              <w:rPr>
                <w:rStyle w:val="hyperlinkChar1"/>
                <w:sz w:val="20"/>
                <w:szCs w:val="20"/>
              </w:rPr>
            </w:r>
            <w:r w:rsidRPr="00D40CBE">
              <w:rPr>
                <w:rStyle w:val="hyperlinkChar1"/>
                <w:sz w:val="20"/>
                <w:szCs w:val="20"/>
              </w:rPr>
              <w:fldChar w:fldCharType="separate"/>
            </w:r>
            <w:r w:rsidRPr="00D40CBE">
              <w:rPr>
                <w:rStyle w:val="hyperlinkChar1"/>
                <w:sz w:val="20"/>
                <w:szCs w:val="20"/>
              </w:rPr>
              <w:t>Job Centre Plus</w:t>
            </w:r>
            <w:r w:rsidRPr="00D40CBE">
              <w:rPr>
                <w:rStyle w:val="hyperlinkChar1"/>
                <w:sz w:val="20"/>
                <w:szCs w:val="20"/>
              </w:rPr>
              <w:fldChar w:fldCharType="end"/>
            </w:r>
            <w:r w:rsidRPr="00D40CBE">
              <w:rPr>
                <w:sz w:val="20"/>
                <w:szCs w:val="20"/>
              </w:rPr>
              <w:t xml:space="preserve"> </w:t>
            </w:r>
          </w:p>
        </w:tc>
        <w:tc>
          <w:tcPr>
            <w:tcW w:w="3035" w:type="dxa"/>
            <w:shd w:val="clear" w:color="auto" w:fill="auto"/>
          </w:tcPr>
          <w:p w14:paraId="0FACA805" w14:textId="77777777" w:rsidR="00EA1405" w:rsidRPr="00D40CBE" w:rsidRDefault="00113CD6" w:rsidP="00D40CBE">
            <w:pPr>
              <w:spacing w:after="20"/>
              <w:rPr>
                <w:sz w:val="20"/>
                <w:szCs w:val="20"/>
              </w:rPr>
            </w:pPr>
            <w:hyperlink r:id="rId152" w:history="1">
              <w:r w:rsidR="00EA1405" w:rsidRPr="00D40CBE">
                <w:rPr>
                  <w:rStyle w:val="Hyperlink"/>
                  <w:sz w:val="20"/>
                  <w:szCs w:val="20"/>
                </w:rPr>
                <w:t>Jobcentre Plus</w:t>
              </w:r>
            </w:hyperlink>
          </w:p>
          <w:p w14:paraId="5C239D2D" w14:textId="7CA237B1" w:rsidR="00EA1405" w:rsidRPr="00D40CBE" w:rsidRDefault="00113CD6" w:rsidP="00D40CBE">
            <w:pPr>
              <w:spacing w:after="20"/>
              <w:rPr>
                <w:sz w:val="20"/>
                <w:szCs w:val="20"/>
              </w:rPr>
            </w:pPr>
            <w:hyperlink r:id="rId153" w:tooltip="Income Support" w:history="1">
              <w:r w:rsidR="00EA1405" w:rsidRPr="00D40CBE">
                <w:rPr>
                  <w:rStyle w:val="Hyperlink"/>
                  <w:sz w:val="20"/>
                  <w:szCs w:val="20"/>
                </w:rPr>
                <w:t>Am I eligible for Income Support</w:t>
              </w:r>
            </w:hyperlink>
            <w:r w:rsidR="00EA1405" w:rsidRPr="00D40CBE">
              <w:rPr>
                <w:sz w:val="20"/>
                <w:szCs w:val="20"/>
              </w:rPr>
              <w:t xml:space="preserve">, </w:t>
            </w:r>
            <w:hyperlink r:id="rId154" w:tooltip="Am I eligible for Employment &amp; Support Allowance (ESA)?" w:history="1">
              <w:r w:rsidR="00EA1405" w:rsidRPr="00D40CBE">
                <w:rPr>
                  <w:rStyle w:val="Hyperlink"/>
                  <w:sz w:val="20"/>
                  <w:szCs w:val="20"/>
                </w:rPr>
                <w:t>Employment and Support Allowance</w:t>
              </w:r>
            </w:hyperlink>
          </w:p>
        </w:tc>
        <w:tc>
          <w:tcPr>
            <w:tcW w:w="3037" w:type="dxa"/>
          </w:tcPr>
          <w:p w14:paraId="60AFEFBC" w14:textId="77777777" w:rsidR="00EA1405" w:rsidRPr="00D40CBE" w:rsidRDefault="00EA1405" w:rsidP="00D40CBE">
            <w:pPr>
              <w:spacing w:after="20"/>
              <w:rPr>
                <w:sz w:val="20"/>
                <w:szCs w:val="20"/>
              </w:rPr>
            </w:pPr>
          </w:p>
        </w:tc>
        <w:tc>
          <w:tcPr>
            <w:tcW w:w="3036" w:type="dxa"/>
          </w:tcPr>
          <w:p w14:paraId="0187FA6E" w14:textId="77777777" w:rsidR="00EA1405" w:rsidRPr="00D40CBE" w:rsidRDefault="00EA1405" w:rsidP="00D40CBE">
            <w:pPr>
              <w:spacing w:after="20"/>
              <w:rPr>
                <w:sz w:val="20"/>
                <w:szCs w:val="20"/>
              </w:rPr>
            </w:pPr>
          </w:p>
        </w:tc>
        <w:tc>
          <w:tcPr>
            <w:tcW w:w="3036" w:type="dxa"/>
          </w:tcPr>
          <w:p w14:paraId="14D65AFE" w14:textId="77777777" w:rsidR="00EA1405" w:rsidRPr="00D40CBE" w:rsidRDefault="00EA1405" w:rsidP="00D40CBE">
            <w:pPr>
              <w:spacing w:after="20"/>
              <w:rPr>
                <w:sz w:val="20"/>
                <w:szCs w:val="20"/>
              </w:rPr>
            </w:pPr>
          </w:p>
        </w:tc>
      </w:tr>
      <w:tr w:rsidR="00EA1405" w:rsidRPr="00D40CBE" w14:paraId="61761C05" w14:textId="18C1E96C"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45F6E742" w14:textId="3745A02A" w:rsidR="00EA1405" w:rsidRPr="00D40CBE" w:rsidRDefault="00EA1405" w:rsidP="00D40CBE">
            <w:pPr>
              <w:spacing w:after="20"/>
              <w:rPr>
                <w:sz w:val="20"/>
                <w:szCs w:val="20"/>
              </w:rPr>
            </w:pPr>
            <w:bookmarkStart w:id="175" w:name="_Toc73023877"/>
            <w:r w:rsidRPr="00D40CBE">
              <w:rPr>
                <w:b/>
                <w:bCs/>
                <w:sz w:val="20"/>
                <w:szCs w:val="20"/>
              </w:rPr>
              <w:t>Child Benefit</w:t>
            </w:r>
            <w:bookmarkEnd w:id="175"/>
            <w:r w:rsidRPr="00D40CBE">
              <w:rPr>
                <w:sz w:val="20"/>
                <w:szCs w:val="20"/>
              </w:rPr>
              <w:t xml:space="preserve">: Tell the </w:t>
            </w:r>
            <w:r w:rsidRPr="00D40CBE">
              <w:rPr>
                <w:sz w:val="20"/>
                <w:szCs w:val="20"/>
                <w:bdr w:val="none" w:sz="0" w:space="0" w:color="auto" w:frame="1"/>
              </w:rPr>
              <w:t>Child Benefit Office</w:t>
            </w:r>
            <w:r w:rsidRPr="00D40CBE">
              <w:rPr>
                <w:rStyle w:val="Hyperlink"/>
                <w:color w:val="1D70B8"/>
                <w:sz w:val="20"/>
                <w:szCs w:val="20"/>
                <w:bdr w:val="none" w:sz="0" w:space="0" w:color="auto" w:frame="1"/>
              </w:rPr>
              <w:t xml:space="preserve"> </w:t>
            </w:r>
            <w:r w:rsidRPr="00D40CBE">
              <w:rPr>
                <w:sz w:val="20"/>
                <w:szCs w:val="20"/>
              </w:rPr>
              <w:t>if your child goes into hospital or ‘residential care’ for more than 12 weeks.</w:t>
            </w:r>
          </w:p>
        </w:tc>
        <w:tc>
          <w:tcPr>
            <w:tcW w:w="3035" w:type="dxa"/>
            <w:shd w:val="clear" w:color="auto" w:fill="auto"/>
          </w:tcPr>
          <w:p w14:paraId="2C129F4D" w14:textId="12101B5F" w:rsidR="00EA1405" w:rsidRPr="00D40CBE" w:rsidRDefault="00113CD6" w:rsidP="00D40CBE">
            <w:pPr>
              <w:spacing w:after="20"/>
              <w:rPr>
                <w:sz w:val="20"/>
                <w:szCs w:val="20"/>
              </w:rPr>
            </w:pPr>
            <w:hyperlink r:id="rId155" w:history="1">
              <w:r w:rsidR="00EA1405" w:rsidRPr="00D40CBE">
                <w:rPr>
                  <w:rStyle w:val="Hyperlink"/>
                  <w:sz w:val="20"/>
                  <w:szCs w:val="20"/>
                </w:rPr>
                <w:t>Child Benefit Office</w:t>
              </w:r>
            </w:hyperlink>
            <w:r w:rsidR="00EA1405" w:rsidRPr="00D40CBE">
              <w:rPr>
                <w:sz w:val="20"/>
                <w:szCs w:val="20"/>
              </w:rPr>
              <w:t> </w:t>
            </w:r>
          </w:p>
        </w:tc>
        <w:tc>
          <w:tcPr>
            <w:tcW w:w="3037" w:type="dxa"/>
          </w:tcPr>
          <w:p w14:paraId="1E5CF6A2" w14:textId="77777777" w:rsidR="00EA1405" w:rsidRPr="00D40CBE" w:rsidRDefault="00EA1405" w:rsidP="00D40CBE">
            <w:pPr>
              <w:spacing w:after="20"/>
              <w:rPr>
                <w:sz w:val="20"/>
                <w:szCs w:val="20"/>
              </w:rPr>
            </w:pPr>
          </w:p>
        </w:tc>
        <w:tc>
          <w:tcPr>
            <w:tcW w:w="3036" w:type="dxa"/>
          </w:tcPr>
          <w:p w14:paraId="72B571E0" w14:textId="77777777" w:rsidR="00EA1405" w:rsidRPr="00D40CBE" w:rsidRDefault="00EA1405" w:rsidP="00D40CBE">
            <w:pPr>
              <w:spacing w:after="20"/>
              <w:rPr>
                <w:sz w:val="20"/>
                <w:szCs w:val="20"/>
              </w:rPr>
            </w:pPr>
          </w:p>
        </w:tc>
        <w:tc>
          <w:tcPr>
            <w:tcW w:w="3036" w:type="dxa"/>
          </w:tcPr>
          <w:p w14:paraId="4646FD9F" w14:textId="77777777" w:rsidR="00EA1405" w:rsidRPr="00D40CBE" w:rsidRDefault="00EA1405" w:rsidP="00D40CBE">
            <w:pPr>
              <w:spacing w:after="20"/>
              <w:rPr>
                <w:sz w:val="20"/>
                <w:szCs w:val="20"/>
              </w:rPr>
            </w:pPr>
          </w:p>
        </w:tc>
      </w:tr>
      <w:tr w:rsidR="00EA1405" w:rsidRPr="00D40CBE" w14:paraId="5419011D" w14:textId="2EBEFF8F" w:rsidTr="00EA1405">
        <w:tc>
          <w:tcPr>
            <w:tcW w:w="3035" w:type="dxa"/>
            <w:shd w:val="clear" w:color="auto" w:fill="auto"/>
          </w:tcPr>
          <w:p w14:paraId="6E516076" w14:textId="0275A6D7" w:rsidR="00EA1405" w:rsidRPr="00D40CBE" w:rsidRDefault="00EA1405" w:rsidP="00D40CBE">
            <w:pPr>
              <w:spacing w:after="20"/>
              <w:rPr>
                <w:sz w:val="20"/>
                <w:szCs w:val="20"/>
                <w:bdr w:val="none" w:sz="0" w:space="0" w:color="auto" w:frame="1"/>
              </w:rPr>
            </w:pPr>
            <w:r w:rsidRPr="00D40CBE">
              <w:rPr>
                <w:b/>
                <w:bCs/>
                <w:sz w:val="20"/>
                <w:szCs w:val="20"/>
                <w:bdr w:val="none" w:sz="0" w:space="0" w:color="auto" w:frame="1"/>
              </w:rPr>
              <w:t xml:space="preserve">Bereavement Allowance </w:t>
            </w:r>
            <w:r w:rsidRPr="00D40CBE">
              <w:rPr>
                <w:b/>
                <w:bCs/>
                <w:sz w:val="20"/>
                <w:szCs w:val="20"/>
              </w:rPr>
              <w:t xml:space="preserve">or </w:t>
            </w:r>
            <w:r w:rsidRPr="00D40CBE">
              <w:rPr>
                <w:b/>
                <w:bCs/>
                <w:sz w:val="20"/>
                <w:szCs w:val="20"/>
                <w:bdr w:val="none" w:sz="0" w:space="0" w:color="auto" w:frame="1"/>
              </w:rPr>
              <w:t>Carer’s Allowance</w:t>
            </w:r>
            <w:r w:rsidRPr="00D40CBE">
              <w:rPr>
                <w:sz w:val="20"/>
                <w:szCs w:val="20"/>
                <w:bdr w:val="none" w:sz="0" w:space="0" w:color="auto" w:frame="1"/>
              </w:rPr>
              <w:t>: visit these sites to find phone numbers to c</w:t>
            </w:r>
            <w:r w:rsidRPr="00D40CBE">
              <w:rPr>
                <w:sz w:val="20"/>
                <w:szCs w:val="20"/>
              </w:rPr>
              <w:t xml:space="preserve">all to report a hospital stay if you get </w:t>
            </w:r>
            <w:r w:rsidRPr="00D40CBE">
              <w:rPr>
                <w:sz w:val="20"/>
                <w:szCs w:val="20"/>
                <w:bdr w:val="none" w:sz="0" w:space="0" w:color="auto" w:frame="1"/>
              </w:rPr>
              <w:t xml:space="preserve">Bereavement Allowance </w:t>
            </w:r>
            <w:r w:rsidRPr="00D40CBE">
              <w:rPr>
                <w:sz w:val="20"/>
                <w:szCs w:val="20"/>
              </w:rPr>
              <w:t xml:space="preserve">or </w:t>
            </w:r>
            <w:r w:rsidRPr="00D40CBE">
              <w:rPr>
                <w:sz w:val="20"/>
                <w:szCs w:val="20"/>
                <w:bdr w:val="none" w:sz="0" w:space="0" w:color="auto" w:frame="1"/>
              </w:rPr>
              <w:t>Carer’s Allowance.</w:t>
            </w:r>
          </w:p>
        </w:tc>
        <w:tc>
          <w:tcPr>
            <w:tcW w:w="3035" w:type="dxa"/>
            <w:shd w:val="clear" w:color="auto" w:fill="auto"/>
          </w:tcPr>
          <w:p w14:paraId="378AB612" w14:textId="2B741CCC" w:rsidR="00EA1405" w:rsidRPr="00D40CBE" w:rsidRDefault="00113CD6" w:rsidP="00D40CBE">
            <w:pPr>
              <w:spacing w:after="20"/>
              <w:rPr>
                <w:sz w:val="20"/>
                <w:szCs w:val="20"/>
              </w:rPr>
            </w:pPr>
            <w:hyperlink r:id="rId156" w:history="1">
              <w:r w:rsidR="00EA1405" w:rsidRPr="00D40CBE">
                <w:rPr>
                  <w:rStyle w:val="Hyperlink"/>
                  <w:sz w:val="20"/>
                  <w:szCs w:val="20"/>
                </w:rPr>
                <w:t>Bereavement Allowance</w:t>
              </w:r>
            </w:hyperlink>
          </w:p>
          <w:p w14:paraId="42EE8960" w14:textId="4241481E" w:rsidR="00EA1405" w:rsidRPr="00D40CBE" w:rsidRDefault="00113CD6" w:rsidP="00D40CBE">
            <w:pPr>
              <w:spacing w:after="20"/>
              <w:rPr>
                <w:sz w:val="20"/>
                <w:szCs w:val="20"/>
              </w:rPr>
            </w:pPr>
            <w:hyperlink w:history="1">
              <w:r w:rsidR="00EA1405" w:rsidRPr="00D40CBE">
                <w:rPr>
                  <w:rStyle w:val="Hyperlink"/>
                  <w:sz w:val="20"/>
                  <w:szCs w:val="20"/>
                </w:rPr>
                <w:t>Carer's Allowance: report changes - GOV.UK (www.gov.uk)</w:t>
              </w:r>
            </w:hyperlink>
          </w:p>
        </w:tc>
        <w:tc>
          <w:tcPr>
            <w:tcW w:w="3037" w:type="dxa"/>
          </w:tcPr>
          <w:p w14:paraId="789E1068" w14:textId="77777777" w:rsidR="00EA1405" w:rsidRPr="00D40CBE" w:rsidRDefault="00EA1405" w:rsidP="00D40CBE">
            <w:pPr>
              <w:spacing w:after="20"/>
              <w:rPr>
                <w:sz w:val="20"/>
                <w:szCs w:val="20"/>
              </w:rPr>
            </w:pPr>
          </w:p>
        </w:tc>
        <w:tc>
          <w:tcPr>
            <w:tcW w:w="3036" w:type="dxa"/>
          </w:tcPr>
          <w:p w14:paraId="350F6CA0" w14:textId="77777777" w:rsidR="00EA1405" w:rsidRPr="00D40CBE" w:rsidRDefault="00EA1405" w:rsidP="00D40CBE">
            <w:pPr>
              <w:spacing w:after="20"/>
              <w:rPr>
                <w:sz w:val="20"/>
                <w:szCs w:val="20"/>
              </w:rPr>
            </w:pPr>
          </w:p>
        </w:tc>
        <w:tc>
          <w:tcPr>
            <w:tcW w:w="3036" w:type="dxa"/>
          </w:tcPr>
          <w:p w14:paraId="43B89776" w14:textId="77777777" w:rsidR="00EA1405" w:rsidRPr="00D40CBE" w:rsidRDefault="00EA1405" w:rsidP="00D40CBE">
            <w:pPr>
              <w:spacing w:after="20"/>
              <w:rPr>
                <w:sz w:val="20"/>
                <w:szCs w:val="20"/>
              </w:rPr>
            </w:pPr>
          </w:p>
        </w:tc>
      </w:tr>
      <w:tr w:rsidR="00EA1405" w:rsidRPr="00D40CBE" w14:paraId="72037F49" w14:textId="75B52FBF" w:rsidTr="009A1FF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FFFFCC"/>
          </w:tcPr>
          <w:p w14:paraId="020C3DDD" w14:textId="63878000" w:rsidR="00EA1405" w:rsidRPr="00D40CBE" w:rsidRDefault="00EA1405" w:rsidP="00D40CBE">
            <w:pPr>
              <w:pStyle w:val="Heading5"/>
              <w:spacing w:after="20"/>
              <w:outlineLvl w:val="4"/>
              <w:rPr>
                <w:rFonts w:cstheme="majorHAnsi"/>
                <w:sz w:val="20"/>
                <w:szCs w:val="20"/>
              </w:rPr>
            </w:pPr>
            <w:bookmarkStart w:id="176" w:name="_Ref74659309"/>
            <w:r w:rsidRPr="00D40CBE">
              <w:rPr>
                <w:rFonts w:cstheme="majorHAnsi"/>
                <w:sz w:val="20"/>
                <w:szCs w:val="20"/>
              </w:rPr>
              <w:t>DWP</w:t>
            </w:r>
            <w:bookmarkEnd w:id="176"/>
          </w:p>
        </w:tc>
        <w:tc>
          <w:tcPr>
            <w:tcW w:w="3035" w:type="dxa"/>
            <w:shd w:val="clear" w:color="auto" w:fill="FFFFCC"/>
          </w:tcPr>
          <w:p w14:paraId="2AAE0BB2" w14:textId="77777777" w:rsidR="00EA1405" w:rsidRPr="00D40CBE" w:rsidRDefault="00EA1405" w:rsidP="00D40CBE">
            <w:pPr>
              <w:spacing w:after="20"/>
              <w:rPr>
                <w:sz w:val="20"/>
                <w:szCs w:val="20"/>
              </w:rPr>
            </w:pPr>
          </w:p>
        </w:tc>
        <w:tc>
          <w:tcPr>
            <w:tcW w:w="3037" w:type="dxa"/>
            <w:shd w:val="clear" w:color="auto" w:fill="FFFFCC"/>
          </w:tcPr>
          <w:p w14:paraId="72E48097" w14:textId="77777777" w:rsidR="00EA1405" w:rsidRPr="00D40CBE" w:rsidRDefault="00EA1405" w:rsidP="00D40CBE">
            <w:pPr>
              <w:spacing w:after="20"/>
              <w:rPr>
                <w:sz w:val="20"/>
                <w:szCs w:val="20"/>
              </w:rPr>
            </w:pPr>
          </w:p>
        </w:tc>
        <w:tc>
          <w:tcPr>
            <w:tcW w:w="3036" w:type="dxa"/>
            <w:shd w:val="clear" w:color="auto" w:fill="FFFFCC"/>
          </w:tcPr>
          <w:p w14:paraId="673A3653" w14:textId="77777777" w:rsidR="00EA1405" w:rsidRPr="00D40CBE" w:rsidRDefault="00EA1405" w:rsidP="00D40CBE">
            <w:pPr>
              <w:spacing w:after="20"/>
              <w:rPr>
                <w:sz w:val="20"/>
                <w:szCs w:val="20"/>
              </w:rPr>
            </w:pPr>
          </w:p>
        </w:tc>
        <w:tc>
          <w:tcPr>
            <w:tcW w:w="3036" w:type="dxa"/>
            <w:shd w:val="clear" w:color="auto" w:fill="FFFFCC"/>
          </w:tcPr>
          <w:p w14:paraId="152404B3" w14:textId="77777777" w:rsidR="00EA1405" w:rsidRPr="00D40CBE" w:rsidRDefault="00EA1405" w:rsidP="00D40CBE">
            <w:pPr>
              <w:spacing w:after="20"/>
              <w:rPr>
                <w:sz w:val="20"/>
                <w:szCs w:val="20"/>
              </w:rPr>
            </w:pPr>
          </w:p>
        </w:tc>
      </w:tr>
      <w:tr w:rsidR="00EA1405" w:rsidRPr="00D40CBE" w14:paraId="5CD1EA32" w14:textId="77777777" w:rsidTr="00EA1405">
        <w:tc>
          <w:tcPr>
            <w:tcW w:w="3035" w:type="dxa"/>
            <w:shd w:val="clear" w:color="auto" w:fill="auto"/>
          </w:tcPr>
          <w:p w14:paraId="422CC79D" w14:textId="7CF8D6FB" w:rsidR="00EA1405" w:rsidRPr="00D40CBE" w:rsidRDefault="00EA1405" w:rsidP="00D40CBE">
            <w:pPr>
              <w:spacing w:after="20"/>
              <w:rPr>
                <w:sz w:val="20"/>
                <w:szCs w:val="20"/>
              </w:rPr>
            </w:pPr>
            <w:r w:rsidRPr="00D40CBE">
              <w:rPr>
                <w:sz w:val="20"/>
                <w:szCs w:val="20"/>
              </w:rPr>
              <w:t>DWP website</w:t>
            </w:r>
          </w:p>
        </w:tc>
        <w:tc>
          <w:tcPr>
            <w:tcW w:w="3035" w:type="dxa"/>
            <w:shd w:val="clear" w:color="auto" w:fill="auto"/>
          </w:tcPr>
          <w:p w14:paraId="4AF2B730" w14:textId="1315CB8D" w:rsidR="00EA1405" w:rsidRPr="00D40CBE" w:rsidRDefault="00113CD6" w:rsidP="00D40CBE">
            <w:pPr>
              <w:spacing w:after="20"/>
              <w:rPr>
                <w:sz w:val="20"/>
                <w:szCs w:val="20"/>
              </w:rPr>
            </w:pPr>
            <w:hyperlink r:id="rId157" w:history="1">
              <w:r w:rsidR="00EA1405" w:rsidRPr="00D40CBE">
                <w:rPr>
                  <w:rStyle w:val="Hyperlink"/>
                  <w:sz w:val="20"/>
                  <w:szCs w:val="20"/>
                </w:rPr>
                <w:t>www.dwp.gov.uk</w:t>
              </w:r>
            </w:hyperlink>
          </w:p>
        </w:tc>
        <w:tc>
          <w:tcPr>
            <w:tcW w:w="3037" w:type="dxa"/>
          </w:tcPr>
          <w:p w14:paraId="5C6A8E84" w14:textId="77777777" w:rsidR="00EA1405" w:rsidRPr="00D40CBE" w:rsidRDefault="00EA1405" w:rsidP="00D40CBE">
            <w:pPr>
              <w:spacing w:after="20"/>
              <w:rPr>
                <w:sz w:val="20"/>
                <w:szCs w:val="20"/>
              </w:rPr>
            </w:pPr>
          </w:p>
        </w:tc>
        <w:tc>
          <w:tcPr>
            <w:tcW w:w="3036" w:type="dxa"/>
          </w:tcPr>
          <w:p w14:paraId="7EEA553C" w14:textId="77777777" w:rsidR="00EA1405" w:rsidRPr="00D40CBE" w:rsidRDefault="00EA1405" w:rsidP="00D40CBE">
            <w:pPr>
              <w:spacing w:after="20"/>
              <w:rPr>
                <w:sz w:val="20"/>
                <w:szCs w:val="20"/>
              </w:rPr>
            </w:pPr>
          </w:p>
        </w:tc>
        <w:tc>
          <w:tcPr>
            <w:tcW w:w="3036" w:type="dxa"/>
          </w:tcPr>
          <w:p w14:paraId="7ED4E597" w14:textId="77777777" w:rsidR="00EA1405" w:rsidRPr="00D40CBE" w:rsidRDefault="00EA1405" w:rsidP="00D40CBE">
            <w:pPr>
              <w:spacing w:after="20"/>
              <w:rPr>
                <w:sz w:val="20"/>
                <w:szCs w:val="20"/>
              </w:rPr>
            </w:pPr>
          </w:p>
        </w:tc>
      </w:tr>
      <w:tr w:rsidR="00EA1405" w:rsidRPr="00D40CBE" w14:paraId="6F4F1CB3" w14:textId="64391A66"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44FEF7C4" w14:textId="295EA0EC" w:rsidR="00EA1405" w:rsidRPr="00D40CBE" w:rsidRDefault="00EA1405" w:rsidP="00D40CBE">
            <w:pPr>
              <w:spacing w:after="20"/>
              <w:rPr>
                <w:sz w:val="20"/>
                <w:szCs w:val="20"/>
              </w:rPr>
            </w:pPr>
            <w:r w:rsidRPr="00D40CBE">
              <w:rPr>
                <w:sz w:val="20"/>
                <w:szCs w:val="20"/>
              </w:rPr>
              <w:t>Find your nearest office (need to type in your postcode)</w:t>
            </w:r>
          </w:p>
        </w:tc>
        <w:tc>
          <w:tcPr>
            <w:tcW w:w="3035" w:type="dxa"/>
            <w:shd w:val="clear" w:color="auto" w:fill="auto"/>
          </w:tcPr>
          <w:p w14:paraId="0473F372" w14:textId="1F3A5082" w:rsidR="00EA1405" w:rsidRPr="00D40CBE" w:rsidRDefault="00113CD6" w:rsidP="00D40CBE">
            <w:pPr>
              <w:spacing w:after="20"/>
              <w:rPr>
                <w:sz w:val="20"/>
                <w:szCs w:val="20"/>
              </w:rPr>
            </w:pPr>
            <w:hyperlink r:id="rId158" w:history="1">
              <w:r w:rsidR="00EA1405" w:rsidRPr="00D40CBE">
                <w:rPr>
                  <w:rStyle w:val="Hyperlink"/>
                  <w:sz w:val="20"/>
                  <w:szCs w:val="20"/>
                </w:rPr>
                <w:t>https://find-your-nearest-jobcentre.dwp.gov.uk/</w:t>
              </w:r>
            </w:hyperlink>
            <w:r w:rsidR="00EA1405" w:rsidRPr="00D40CBE">
              <w:rPr>
                <w:sz w:val="20"/>
                <w:szCs w:val="20"/>
              </w:rPr>
              <w:t xml:space="preserve"> </w:t>
            </w:r>
          </w:p>
        </w:tc>
        <w:tc>
          <w:tcPr>
            <w:tcW w:w="3037" w:type="dxa"/>
          </w:tcPr>
          <w:p w14:paraId="2D81B95A" w14:textId="78A7746F" w:rsidR="00EA1405" w:rsidRPr="00D40CBE" w:rsidRDefault="00EA1405" w:rsidP="00D40CBE">
            <w:pPr>
              <w:spacing w:after="20"/>
              <w:rPr>
                <w:sz w:val="20"/>
                <w:szCs w:val="20"/>
              </w:rPr>
            </w:pPr>
          </w:p>
          <w:p w14:paraId="2864B30F" w14:textId="77777777" w:rsidR="00EA1405" w:rsidRPr="00D40CBE" w:rsidRDefault="00EA1405" w:rsidP="00D40CBE">
            <w:pPr>
              <w:spacing w:after="20"/>
              <w:rPr>
                <w:sz w:val="20"/>
                <w:szCs w:val="20"/>
              </w:rPr>
            </w:pPr>
          </w:p>
        </w:tc>
        <w:tc>
          <w:tcPr>
            <w:tcW w:w="3036" w:type="dxa"/>
          </w:tcPr>
          <w:p w14:paraId="0917BB6B" w14:textId="77777777" w:rsidR="00EA1405" w:rsidRPr="00D40CBE" w:rsidRDefault="00EA1405" w:rsidP="00D40CBE">
            <w:pPr>
              <w:spacing w:after="20"/>
              <w:rPr>
                <w:sz w:val="20"/>
                <w:szCs w:val="20"/>
              </w:rPr>
            </w:pPr>
          </w:p>
        </w:tc>
        <w:tc>
          <w:tcPr>
            <w:tcW w:w="3036" w:type="dxa"/>
          </w:tcPr>
          <w:p w14:paraId="02759A38" w14:textId="77777777" w:rsidR="00EA1405" w:rsidRPr="00D40CBE" w:rsidRDefault="00EA1405" w:rsidP="00D40CBE">
            <w:pPr>
              <w:spacing w:after="20"/>
              <w:rPr>
                <w:sz w:val="20"/>
                <w:szCs w:val="20"/>
              </w:rPr>
            </w:pPr>
          </w:p>
        </w:tc>
      </w:tr>
      <w:tr w:rsidR="00EA1405" w:rsidRPr="00D40CBE" w14:paraId="11174FAA" w14:textId="77777777" w:rsidTr="009A1FF5">
        <w:tc>
          <w:tcPr>
            <w:tcW w:w="3035" w:type="dxa"/>
            <w:shd w:val="clear" w:color="auto" w:fill="FFFFCC"/>
          </w:tcPr>
          <w:p w14:paraId="0ADCA655" w14:textId="4BBADBC0" w:rsidR="00EA1405" w:rsidRPr="00D40CBE" w:rsidRDefault="00EA1405" w:rsidP="00D40CBE">
            <w:pPr>
              <w:pStyle w:val="Heading5"/>
              <w:spacing w:after="20"/>
              <w:outlineLvl w:val="4"/>
              <w:rPr>
                <w:rFonts w:cstheme="majorHAnsi"/>
                <w:sz w:val="20"/>
                <w:szCs w:val="20"/>
              </w:rPr>
            </w:pPr>
            <w:bookmarkStart w:id="177" w:name="_Ref77943561"/>
            <w:r w:rsidRPr="00D40CBE">
              <w:rPr>
                <w:rFonts w:cstheme="majorHAnsi"/>
                <w:sz w:val="20"/>
                <w:szCs w:val="20"/>
              </w:rPr>
              <w:t>Job Centre Plus</w:t>
            </w:r>
            <w:bookmarkEnd w:id="177"/>
          </w:p>
        </w:tc>
        <w:tc>
          <w:tcPr>
            <w:tcW w:w="3035" w:type="dxa"/>
            <w:shd w:val="clear" w:color="auto" w:fill="FFFFCC"/>
          </w:tcPr>
          <w:p w14:paraId="4DE5C579" w14:textId="77777777" w:rsidR="00EA1405" w:rsidRPr="00D40CBE" w:rsidRDefault="00EA1405" w:rsidP="00D40CBE">
            <w:pPr>
              <w:spacing w:after="20"/>
              <w:rPr>
                <w:sz w:val="20"/>
                <w:szCs w:val="20"/>
              </w:rPr>
            </w:pPr>
          </w:p>
        </w:tc>
        <w:tc>
          <w:tcPr>
            <w:tcW w:w="3037" w:type="dxa"/>
            <w:shd w:val="clear" w:color="auto" w:fill="FFFFCC"/>
          </w:tcPr>
          <w:p w14:paraId="02D58E73" w14:textId="77777777" w:rsidR="00EA1405" w:rsidRPr="00D40CBE" w:rsidRDefault="00EA1405" w:rsidP="00D40CBE">
            <w:pPr>
              <w:spacing w:after="20"/>
              <w:rPr>
                <w:sz w:val="20"/>
                <w:szCs w:val="20"/>
              </w:rPr>
            </w:pPr>
          </w:p>
        </w:tc>
        <w:tc>
          <w:tcPr>
            <w:tcW w:w="3036" w:type="dxa"/>
            <w:shd w:val="clear" w:color="auto" w:fill="FFFFCC"/>
          </w:tcPr>
          <w:p w14:paraId="55C67CEF" w14:textId="77777777" w:rsidR="00EA1405" w:rsidRPr="00D40CBE" w:rsidRDefault="00EA1405" w:rsidP="00D40CBE">
            <w:pPr>
              <w:spacing w:after="20"/>
              <w:rPr>
                <w:sz w:val="20"/>
                <w:szCs w:val="20"/>
              </w:rPr>
            </w:pPr>
          </w:p>
        </w:tc>
        <w:tc>
          <w:tcPr>
            <w:tcW w:w="3036" w:type="dxa"/>
            <w:shd w:val="clear" w:color="auto" w:fill="FFFFCC"/>
          </w:tcPr>
          <w:p w14:paraId="3AB3CEA5" w14:textId="77777777" w:rsidR="00EA1405" w:rsidRPr="00D40CBE" w:rsidRDefault="00EA1405" w:rsidP="00D40CBE">
            <w:pPr>
              <w:spacing w:after="20"/>
              <w:rPr>
                <w:sz w:val="20"/>
                <w:szCs w:val="20"/>
              </w:rPr>
            </w:pPr>
          </w:p>
        </w:tc>
      </w:tr>
      <w:tr w:rsidR="00EA1405" w:rsidRPr="00D40CBE" w14:paraId="5A63BB91" w14:textId="651851B5"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388BAAC3" w14:textId="217D270B" w:rsidR="00EA1405" w:rsidRPr="00D40CBE" w:rsidRDefault="00EA1405" w:rsidP="00D40CBE">
            <w:pPr>
              <w:spacing w:after="20"/>
              <w:rPr>
                <w:sz w:val="20"/>
                <w:szCs w:val="20"/>
              </w:rPr>
            </w:pPr>
            <w:r w:rsidRPr="00D40CBE">
              <w:rPr>
                <w:sz w:val="20"/>
                <w:szCs w:val="20"/>
              </w:rPr>
              <w:t>Cambridge</w:t>
            </w:r>
            <w:r w:rsidR="009A1FF5">
              <w:rPr>
                <w:sz w:val="20"/>
                <w:szCs w:val="20"/>
              </w:rPr>
              <w:t xml:space="preserve"> JCP</w:t>
            </w:r>
          </w:p>
          <w:p w14:paraId="5EEA7E7F" w14:textId="6122DBB8" w:rsidR="00EA1405" w:rsidRPr="00D40CBE" w:rsidRDefault="00EA1405" w:rsidP="00D40CBE">
            <w:pPr>
              <w:spacing w:after="20"/>
              <w:rPr>
                <w:sz w:val="20"/>
                <w:szCs w:val="20"/>
              </w:rPr>
            </w:pPr>
            <w:r w:rsidRPr="00D40CBE">
              <w:rPr>
                <w:sz w:val="20"/>
                <w:szCs w:val="20"/>
              </w:rPr>
              <w:lastRenderedPageBreak/>
              <w:t>Henry Giles House, 73-79 Chesterton Road, Cambs, CB4 3BQ</w:t>
            </w:r>
          </w:p>
        </w:tc>
        <w:tc>
          <w:tcPr>
            <w:tcW w:w="3035" w:type="dxa"/>
            <w:shd w:val="clear" w:color="auto" w:fill="auto"/>
          </w:tcPr>
          <w:p w14:paraId="6503B5D6" w14:textId="7A9A36C9" w:rsidR="00EA1405" w:rsidRPr="00D40CBE" w:rsidRDefault="00EA1405" w:rsidP="00D40CBE">
            <w:pPr>
              <w:spacing w:after="20"/>
              <w:rPr>
                <w:sz w:val="20"/>
                <w:szCs w:val="20"/>
              </w:rPr>
            </w:pPr>
          </w:p>
        </w:tc>
        <w:tc>
          <w:tcPr>
            <w:tcW w:w="3037" w:type="dxa"/>
          </w:tcPr>
          <w:p w14:paraId="45A1D52C" w14:textId="77777777" w:rsidR="00EA1405" w:rsidRPr="00D40CBE" w:rsidRDefault="00EA1405" w:rsidP="00D40CBE">
            <w:pPr>
              <w:spacing w:after="20"/>
              <w:rPr>
                <w:sz w:val="20"/>
                <w:szCs w:val="20"/>
              </w:rPr>
            </w:pPr>
          </w:p>
        </w:tc>
        <w:tc>
          <w:tcPr>
            <w:tcW w:w="3036" w:type="dxa"/>
          </w:tcPr>
          <w:p w14:paraId="65403138" w14:textId="6F39910B" w:rsidR="00EA1405" w:rsidRPr="00D40CBE" w:rsidRDefault="00EA1405" w:rsidP="00D40CBE">
            <w:pPr>
              <w:spacing w:after="20"/>
              <w:rPr>
                <w:sz w:val="20"/>
                <w:szCs w:val="20"/>
              </w:rPr>
            </w:pPr>
            <w:r w:rsidRPr="00D40CBE">
              <w:rPr>
                <w:sz w:val="20"/>
                <w:szCs w:val="20"/>
              </w:rPr>
              <w:t>0845 6043719</w:t>
            </w:r>
          </w:p>
        </w:tc>
        <w:tc>
          <w:tcPr>
            <w:tcW w:w="3036" w:type="dxa"/>
          </w:tcPr>
          <w:p w14:paraId="3C7DD57D" w14:textId="77777777" w:rsidR="00EA1405" w:rsidRPr="00D40CBE" w:rsidRDefault="00EA1405" w:rsidP="00D40CBE">
            <w:pPr>
              <w:spacing w:after="20"/>
              <w:rPr>
                <w:sz w:val="20"/>
                <w:szCs w:val="20"/>
              </w:rPr>
            </w:pPr>
          </w:p>
        </w:tc>
      </w:tr>
      <w:tr w:rsidR="00EA1405" w:rsidRPr="00D40CBE" w14:paraId="2B385C75" w14:textId="2F57AF48" w:rsidTr="00EA1405">
        <w:tc>
          <w:tcPr>
            <w:tcW w:w="3035" w:type="dxa"/>
            <w:shd w:val="clear" w:color="auto" w:fill="auto"/>
          </w:tcPr>
          <w:p w14:paraId="181B8D88" w14:textId="0F28E965" w:rsidR="00EA1405" w:rsidRPr="00D40CBE" w:rsidRDefault="00EA1405" w:rsidP="00D40CBE">
            <w:pPr>
              <w:spacing w:after="20"/>
              <w:rPr>
                <w:sz w:val="20"/>
                <w:szCs w:val="20"/>
              </w:rPr>
            </w:pPr>
            <w:r w:rsidRPr="00D40CBE">
              <w:rPr>
                <w:sz w:val="20"/>
                <w:szCs w:val="20"/>
              </w:rPr>
              <w:t>Ely</w:t>
            </w:r>
            <w:r w:rsidR="009A1FF5">
              <w:rPr>
                <w:sz w:val="20"/>
                <w:szCs w:val="20"/>
              </w:rPr>
              <w:t xml:space="preserve"> JCP</w:t>
            </w:r>
          </w:p>
          <w:p w14:paraId="73BB6D91" w14:textId="741163D5" w:rsidR="00EA1405" w:rsidRPr="00D40CBE" w:rsidRDefault="00EA1405" w:rsidP="00D40CBE">
            <w:pPr>
              <w:spacing w:after="20"/>
              <w:rPr>
                <w:sz w:val="20"/>
                <w:szCs w:val="20"/>
              </w:rPr>
            </w:pPr>
            <w:r w:rsidRPr="00D40CBE">
              <w:rPr>
                <w:sz w:val="20"/>
                <w:szCs w:val="20"/>
              </w:rPr>
              <w:t>52b Market Street, Ely, CB7 4LU</w:t>
            </w:r>
          </w:p>
        </w:tc>
        <w:tc>
          <w:tcPr>
            <w:tcW w:w="3035" w:type="dxa"/>
            <w:shd w:val="clear" w:color="auto" w:fill="auto"/>
          </w:tcPr>
          <w:p w14:paraId="78673A66" w14:textId="4F0A4DF4" w:rsidR="00EA1405" w:rsidRPr="00D40CBE" w:rsidRDefault="00EA1405" w:rsidP="00D40CBE">
            <w:pPr>
              <w:spacing w:after="20"/>
              <w:rPr>
                <w:sz w:val="20"/>
                <w:szCs w:val="20"/>
              </w:rPr>
            </w:pPr>
          </w:p>
        </w:tc>
        <w:tc>
          <w:tcPr>
            <w:tcW w:w="3037" w:type="dxa"/>
          </w:tcPr>
          <w:p w14:paraId="659B9717" w14:textId="77777777" w:rsidR="00EA1405" w:rsidRPr="00D40CBE" w:rsidRDefault="00EA1405" w:rsidP="00D40CBE">
            <w:pPr>
              <w:spacing w:after="20"/>
              <w:rPr>
                <w:sz w:val="20"/>
                <w:szCs w:val="20"/>
              </w:rPr>
            </w:pPr>
          </w:p>
        </w:tc>
        <w:tc>
          <w:tcPr>
            <w:tcW w:w="3036" w:type="dxa"/>
          </w:tcPr>
          <w:p w14:paraId="0E503C32" w14:textId="7A1FDFE7" w:rsidR="00EA1405" w:rsidRPr="00D40CBE" w:rsidRDefault="00EA1405" w:rsidP="00D40CBE">
            <w:pPr>
              <w:spacing w:after="20"/>
              <w:rPr>
                <w:sz w:val="20"/>
                <w:szCs w:val="20"/>
              </w:rPr>
            </w:pPr>
            <w:r w:rsidRPr="00D40CBE">
              <w:rPr>
                <w:sz w:val="20"/>
                <w:szCs w:val="20"/>
              </w:rPr>
              <w:t>0800 0556688</w:t>
            </w:r>
          </w:p>
        </w:tc>
        <w:tc>
          <w:tcPr>
            <w:tcW w:w="3036" w:type="dxa"/>
          </w:tcPr>
          <w:p w14:paraId="726DACF1" w14:textId="77777777" w:rsidR="00EA1405" w:rsidRPr="00D40CBE" w:rsidRDefault="00EA1405" w:rsidP="00D40CBE">
            <w:pPr>
              <w:spacing w:after="20"/>
              <w:rPr>
                <w:sz w:val="20"/>
                <w:szCs w:val="20"/>
              </w:rPr>
            </w:pPr>
          </w:p>
        </w:tc>
      </w:tr>
      <w:tr w:rsidR="00EA1405" w:rsidRPr="00D40CBE" w14:paraId="105EC475" w14:textId="6CDBB3C2"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4B84134A" w14:textId="0A6AF787" w:rsidR="00EA1405" w:rsidRPr="00D40CBE" w:rsidRDefault="00EA1405" w:rsidP="00D40CBE">
            <w:pPr>
              <w:spacing w:after="20"/>
              <w:rPr>
                <w:sz w:val="20"/>
                <w:szCs w:val="20"/>
              </w:rPr>
            </w:pPr>
            <w:r w:rsidRPr="00D40CBE">
              <w:rPr>
                <w:sz w:val="20"/>
                <w:szCs w:val="20"/>
              </w:rPr>
              <w:t>Wisbech</w:t>
            </w:r>
            <w:r w:rsidR="009A1FF5">
              <w:rPr>
                <w:sz w:val="20"/>
                <w:szCs w:val="20"/>
              </w:rPr>
              <w:t xml:space="preserve"> JCP</w:t>
            </w:r>
          </w:p>
          <w:p w14:paraId="1E0A119D" w14:textId="24E4EC41" w:rsidR="00EA1405" w:rsidRPr="00D40CBE" w:rsidRDefault="00EA1405" w:rsidP="00D40CBE">
            <w:pPr>
              <w:spacing w:after="20"/>
              <w:rPr>
                <w:sz w:val="20"/>
                <w:szCs w:val="20"/>
              </w:rPr>
            </w:pPr>
            <w:r w:rsidRPr="00D40CBE">
              <w:rPr>
                <w:sz w:val="20"/>
                <w:szCs w:val="20"/>
              </w:rPr>
              <w:t>Albion House, Albion Place, Wisbech, PE13 1AN</w:t>
            </w:r>
          </w:p>
        </w:tc>
        <w:tc>
          <w:tcPr>
            <w:tcW w:w="3035" w:type="dxa"/>
            <w:shd w:val="clear" w:color="auto" w:fill="auto"/>
          </w:tcPr>
          <w:p w14:paraId="03528902" w14:textId="7D518860" w:rsidR="00EA1405" w:rsidRPr="00D40CBE" w:rsidRDefault="00EA1405" w:rsidP="00D40CBE">
            <w:pPr>
              <w:spacing w:after="20"/>
              <w:rPr>
                <w:sz w:val="20"/>
                <w:szCs w:val="20"/>
              </w:rPr>
            </w:pPr>
          </w:p>
        </w:tc>
        <w:tc>
          <w:tcPr>
            <w:tcW w:w="3037" w:type="dxa"/>
          </w:tcPr>
          <w:p w14:paraId="2BACE6AA" w14:textId="77777777" w:rsidR="00EA1405" w:rsidRPr="00D40CBE" w:rsidRDefault="00EA1405" w:rsidP="00D40CBE">
            <w:pPr>
              <w:spacing w:after="20"/>
              <w:rPr>
                <w:sz w:val="20"/>
                <w:szCs w:val="20"/>
              </w:rPr>
            </w:pPr>
          </w:p>
        </w:tc>
        <w:tc>
          <w:tcPr>
            <w:tcW w:w="3036" w:type="dxa"/>
          </w:tcPr>
          <w:p w14:paraId="2CC49CFF" w14:textId="3E035A92" w:rsidR="00EA1405" w:rsidRPr="00D40CBE" w:rsidRDefault="00EA1405" w:rsidP="00D40CBE">
            <w:pPr>
              <w:spacing w:after="20"/>
              <w:rPr>
                <w:sz w:val="20"/>
                <w:szCs w:val="20"/>
              </w:rPr>
            </w:pPr>
            <w:r w:rsidRPr="00D40CBE">
              <w:rPr>
                <w:sz w:val="20"/>
                <w:szCs w:val="20"/>
              </w:rPr>
              <w:t>0800 1690190</w:t>
            </w:r>
          </w:p>
        </w:tc>
        <w:tc>
          <w:tcPr>
            <w:tcW w:w="3036" w:type="dxa"/>
          </w:tcPr>
          <w:p w14:paraId="67EEEF4F" w14:textId="77777777" w:rsidR="00EA1405" w:rsidRPr="00D40CBE" w:rsidRDefault="00EA1405" w:rsidP="00D40CBE">
            <w:pPr>
              <w:spacing w:after="20"/>
              <w:rPr>
                <w:sz w:val="20"/>
                <w:szCs w:val="20"/>
              </w:rPr>
            </w:pPr>
          </w:p>
        </w:tc>
      </w:tr>
      <w:tr w:rsidR="00EA1405" w:rsidRPr="00D40CBE" w14:paraId="73DC43A7" w14:textId="6BEDF191" w:rsidTr="00EA1405">
        <w:tc>
          <w:tcPr>
            <w:tcW w:w="3035" w:type="dxa"/>
            <w:shd w:val="clear" w:color="auto" w:fill="auto"/>
          </w:tcPr>
          <w:p w14:paraId="330942C6" w14:textId="4755156A" w:rsidR="00EA1405" w:rsidRPr="00D40CBE" w:rsidRDefault="00EA1405" w:rsidP="00D40CBE">
            <w:pPr>
              <w:spacing w:after="20"/>
              <w:rPr>
                <w:sz w:val="20"/>
                <w:szCs w:val="20"/>
              </w:rPr>
            </w:pPr>
            <w:r w:rsidRPr="00D40CBE">
              <w:rPr>
                <w:sz w:val="20"/>
                <w:szCs w:val="20"/>
              </w:rPr>
              <w:t>Huntingdon</w:t>
            </w:r>
            <w:r w:rsidR="009A1FF5">
              <w:rPr>
                <w:sz w:val="20"/>
                <w:szCs w:val="20"/>
              </w:rPr>
              <w:t xml:space="preserve"> JCP</w:t>
            </w:r>
          </w:p>
          <w:p w14:paraId="36AF24C9" w14:textId="0553786E" w:rsidR="00EA1405" w:rsidRPr="00D40CBE" w:rsidRDefault="00EA1405" w:rsidP="00D40CBE">
            <w:pPr>
              <w:spacing w:after="20"/>
              <w:rPr>
                <w:sz w:val="20"/>
                <w:szCs w:val="20"/>
              </w:rPr>
            </w:pPr>
            <w:r w:rsidRPr="00D40CBE">
              <w:rPr>
                <w:sz w:val="20"/>
                <w:szCs w:val="20"/>
              </w:rPr>
              <w:t>Pathfinder House, St Mary's Street, Huntingdon, PE29 3TN</w:t>
            </w:r>
          </w:p>
        </w:tc>
        <w:tc>
          <w:tcPr>
            <w:tcW w:w="3035" w:type="dxa"/>
            <w:shd w:val="clear" w:color="auto" w:fill="auto"/>
          </w:tcPr>
          <w:p w14:paraId="78230DFB" w14:textId="10C4CAAE" w:rsidR="00EA1405" w:rsidRPr="00D40CBE" w:rsidRDefault="00EA1405" w:rsidP="00D40CBE">
            <w:pPr>
              <w:spacing w:after="20"/>
              <w:rPr>
                <w:sz w:val="20"/>
                <w:szCs w:val="20"/>
              </w:rPr>
            </w:pPr>
          </w:p>
        </w:tc>
        <w:tc>
          <w:tcPr>
            <w:tcW w:w="3037" w:type="dxa"/>
          </w:tcPr>
          <w:p w14:paraId="2E83EF36" w14:textId="77777777" w:rsidR="00EA1405" w:rsidRPr="00D40CBE" w:rsidRDefault="00EA1405" w:rsidP="00D40CBE">
            <w:pPr>
              <w:spacing w:after="20"/>
              <w:rPr>
                <w:sz w:val="20"/>
                <w:szCs w:val="20"/>
              </w:rPr>
            </w:pPr>
          </w:p>
        </w:tc>
        <w:tc>
          <w:tcPr>
            <w:tcW w:w="3036" w:type="dxa"/>
          </w:tcPr>
          <w:p w14:paraId="3E2F98B0" w14:textId="5FBA684D" w:rsidR="00EA1405" w:rsidRPr="00D40CBE" w:rsidRDefault="00EA1405" w:rsidP="00D40CBE">
            <w:pPr>
              <w:spacing w:after="20"/>
              <w:rPr>
                <w:sz w:val="20"/>
                <w:szCs w:val="20"/>
              </w:rPr>
            </w:pPr>
            <w:r w:rsidRPr="00D40CBE">
              <w:rPr>
                <w:sz w:val="20"/>
                <w:szCs w:val="20"/>
              </w:rPr>
              <w:t>0800 1690190</w:t>
            </w:r>
          </w:p>
        </w:tc>
        <w:tc>
          <w:tcPr>
            <w:tcW w:w="3036" w:type="dxa"/>
          </w:tcPr>
          <w:p w14:paraId="73E66185" w14:textId="77777777" w:rsidR="00EA1405" w:rsidRPr="00D40CBE" w:rsidRDefault="00EA1405" w:rsidP="00D40CBE">
            <w:pPr>
              <w:spacing w:after="20"/>
              <w:rPr>
                <w:sz w:val="20"/>
                <w:szCs w:val="20"/>
              </w:rPr>
            </w:pPr>
          </w:p>
        </w:tc>
      </w:tr>
      <w:tr w:rsidR="00EA1405" w:rsidRPr="00D40CBE" w14:paraId="7CDDC6A2" w14:textId="527B5EB3"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3C70EDA4" w14:textId="33A1A973" w:rsidR="00EA1405" w:rsidRPr="00D40CBE" w:rsidRDefault="00EA1405" w:rsidP="00D40CBE">
            <w:pPr>
              <w:spacing w:after="20"/>
              <w:rPr>
                <w:sz w:val="20"/>
                <w:szCs w:val="20"/>
              </w:rPr>
            </w:pPr>
            <w:r w:rsidRPr="00D40CBE">
              <w:rPr>
                <w:sz w:val="20"/>
                <w:szCs w:val="20"/>
              </w:rPr>
              <w:t>Peterborough</w:t>
            </w:r>
            <w:r w:rsidR="009A1FF5">
              <w:rPr>
                <w:sz w:val="20"/>
                <w:szCs w:val="20"/>
              </w:rPr>
              <w:t xml:space="preserve"> JCP</w:t>
            </w:r>
          </w:p>
          <w:p w14:paraId="563EFB4A" w14:textId="53597230" w:rsidR="00EA1405" w:rsidRPr="00D40CBE" w:rsidRDefault="00EA1405" w:rsidP="00D40CBE">
            <w:pPr>
              <w:spacing w:after="20"/>
              <w:rPr>
                <w:sz w:val="20"/>
                <w:szCs w:val="20"/>
              </w:rPr>
            </w:pPr>
            <w:r w:rsidRPr="00D40CBE">
              <w:rPr>
                <w:sz w:val="20"/>
                <w:szCs w:val="20"/>
              </w:rPr>
              <w:t>Clifton House, 84 Broadway, Peterborough PE1 1QZ</w:t>
            </w:r>
          </w:p>
        </w:tc>
        <w:tc>
          <w:tcPr>
            <w:tcW w:w="3035" w:type="dxa"/>
            <w:shd w:val="clear" w:color="auto" w:fill="auto"/>
          </w:tcPr>
          <w:p w14:paraId="493B23EB" w14:textId="68A03413" w:rsidR="00EA1405" w:rsidRPr="00D40CBE" w:rsidRDefault="00EA1405" w:rsidP="00D40CBE">
            <w:pPr>
              <w:spacing w:after="20"/>
              <w:rPr>
                <w:sz w:val="20"/>
                <w:szCs w:val="20"/>
              </w:rPr>
            </w:pPr>
          </w:p>
        </w:tc>
        <w:tc>
          <w:tcPr>
            <w:tcW w:w="3037" w:type="dxa"/>
          </w:tcPr>
          <w:p w14:paraId="4795BBB3" w14:textId="77777777" w:rsidR="00EA1405" w:rsidRPr="00D40CBE" w:rsidRDefault="00EA1405" w:rsidP="00D40CBE">
            <w:pPr>
              <w:spacing w:after="20"/>
              <w:rPr>
                <w:sz w:val="20"/>
                <w:szCs w:val="20"/>
              </w:rPr>
            </w:pPr>
          </w:p>
        </w:tc>
        <w:tc>
          <w:tcPr>
            <w:tcW w:w="3036" w:type="dxa"/>
          </w:tcPr>
          <w:p w14:paraId="2A066A80" w14:textId="2549FF15" w:rsidR="00EA1405" w:rsidRPr="00D40CBE" w:rsidRDefault="00EA1405" w:rsidP="00D40CBE">
            <w:pPr>
              <w:spacing w:after="20"/>
              <w:rPr>
                <w:sz w:val="20"/>
                <w:szCs w:val="20"/>
              </w:rPr>
            </w:pPr>
            <w:r w:rsidRPr="00D40CBE">
              <w:rPr>
                <w:sz w:val="20"/>
                <w:szCs w:val="20"/>
              </w:rPr>
              <w:t>0800 1690190</w:t>
            </w:r>
          </w:p>
        </w:tc>
        <w:tc>
          <w:tcPr>
            <w:tcW w:w="3036" w:type="dxa"/>
          </w:tcPr>
          <w:p w14:paraId="4C5DB0E9" w14:textId="77777777" w:rsidR="00EA1405" w:rsidRPr="00D40CBE" w:rsidRDefault="00EA1405" w:rsidP="00D40CBE">
            <w:pPr>
              <w:spacing w:after="20"/>
              <w:rPr>
                <w:sz w:val="20"/>
                <w:szCs w:val="20"/>
              </w:rPr>
            </w:pPr>
          </w:p>
        </w:tc>
      </w:tr>
      <w:tr w:rsidR="00EA1405" w:rsidRPr="00D40CBE" w14:paraId="2B286A57" w14:textId="77777777" w:rsidTr="009A1FF5">
        <w:tc>
          <w:tcPr>
            <w:tcW w:w="3035" w:type="dxa"/>
            <w:shd w:val="clear" w:color="auto" w:fill="FFFFCC"/>
          </w:tcPr>
          <w:p w14:paraId="03DEF450" w14:textId="4586F334" w:rsidR="00EA1405" w:rsidRPr="00D40CBE" w:rsidRDefault="00EA1405" w:rsidP="00D40CBE">
            <w:pPr>
              <w:pStyle w:val="Heading5"/>
              <w:spacing w:after="20"/>
              <w:outlineLvl w:val="4"/>
              <w:rPr>
                <w:rFonts w:cstheme="majorHAnsi"/>
                <w:sz w:val="20"/>
                <w:szCs w:val="20"/>
              </w:rPr>
            </w:pPr>
            <w:bookmarkStart w:id="178" w:name="_Ref78183772"/>
            <w:r w:rsidRPr="00D40CBE">
              <w:rPr>
                <w:rFonts w:cstheme="majorHAnsi"/>
                <w:sz w:val="20"/>
                <w:szCs w:val="20"/>
              </w:rPr>
              <w:t>HMRC</w:t>
            </w:r>
            <w:bookmarkEnd w:id="178"/>
          </w:p>
        </w:tc>
        <w:tc>
          <w:tcPr>
            <w:tcW w:w="3035" w:type="dxa"/>
            <w:shd w:val="clear" w:color="auto" w:fill="FFFFCC"/>
          </w:tcPr>
          <w:p w14:paraId="1B4F65B3" w14:textId="77777777" w:rsidR="00EA1405" w:rsidRPr="00D40CBE" w:rsidRDefault="00EA1405" w:rsidP="00D40CBE">
            <w:pPr>
              <w:spacing w:after="20"/>
              <w:rPr>
                <w:sz w:val="20"/>
                <w:szCs w:val="20"/>
              </w:rPr>
            </w:pPr>
          </w:p>
        </w:tc>
        <w:tc>
          <w:tcPr>
            <w:tcW w:w="3037" w:type="dxa"/>
            <w:shd w:val="clear" w:color="auto" w:fill="FFFFCC"/>
          </w:tcPr>
          <w:p w14:paraId="4FFD4630" w14:textId="77777777" w:rsidR="00EA1405" w:rsidRPr="00D40CBE" w:rsidRDefault="00EA1405" w:rsidP="00D40CBE">
            <w:pPr>
              <w:spacing w:after="20"/>
              <w:rPr>
                <w:sz w:val="20"/>
                <w:szCs w:val="20"/>
              </w:rPr>
            </w:pPr>
          </w:p>
        </w:tc>
        <w:tc>
          <w:tcPr>
            <w:tcW w:w="3036" w:type="dxa"/>
            <w:shd w:val="clear" w:color="auto" w:fill="FFFFCC"/>
          </w:tcPr>
          <w:p w14:paraId="427A8830" w14:textId="77777777" w:rsidR="00EA1405" w:rsidRPr="00D40CBE" w:rsidRDefault="00EA1405" w:rsidP="00D40CBE">
            <w:pPr>
              <w:spacing w:after="20"/>
              <w:rPr>
                <w:sz w:val="20"/>
                <w:szCs w:val="20"/>
              </w:rPr>
            </w:pPr>
          </w:p>
        </w:tc>
        <w:tc>
          <w:tcPr>
            <w:tcW w:w="3036" w:type="dxa"/>
            <w:shd w:val="clear" w:color="auto" w:fill="FFFFCC"/>
          </w:tcPr>
          <w:p w14:paraId="71C770BA" w14:textId="77777777" w:rsidR="00EA1405" w:rsidRPr="00D40CBE" w:rsidRDefault="00EA1405" w:rsidP="00D40CBE">
            <w:pPr>
              <w:spacing w:after="20"/>
              <w:rPr>
                <w:sz w:val="20"/>
                <w:szCs w:val="20"/>
              </w:rPr>
            </w:pPr>
          </w:p>
        </w:tc>
      </w:tr>
      <w:tr w:rsidR="00EA1405" w:rsidRPr="00D40CBE" w14:paraId="3CF19B97" w14:textId="3C1B45E6"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399B946A" w14:textId="6C1D487C" w:rsidR="00EA1405" w:rsidRPr="00D40CBE" w:rsidRDefault="00EA1405" w:rsidP="00D40CBE">
            <w:pPr>
              <w:spacing w:after="20"/>
              <w:rPr>
                <w:sz w:val="20"/>
                <w:szCs w:val="20"/>
              </w:rPr>
            </w:pPr>
            <w:r w:rsidRPr="00D40CBE">
              <w:rPr>
                <w:sz w:val="20"/>
                <w:szCs w:val="20"/>
              </w:rPr>
              <w:t>Tax Credits Helpline</w:t>
            </w:r>
          </w:p>
        </w:tc>
        <w:tc>
          <w:tcPr>
            <w:tcW w:w="3035" w:type="dxa"/>
            <w:shd w:val="clear" w:color="auto" w:fill="auto"/>
          </w:tcPr>
          <w:p w14:paraId="2099878B" w14:textId="1AD6ECB0" w:rsidR="00EA1405" w:rsidRPr="00D40CBE" w:rsidRDefault="00EA1405" w:rsidP="00D40CBE">
            <w:pPr>
              <w:spacing w:after="20"/>
              <w:rPr>
                <w:sz w:val="20"/>
                <w:szCs w:val="20"/>
              </w:rPr>
            </w:pPr>
          </w:p>
        </w:tc>
        <w:tc>
          <w:tcPr>
            <w:tcW w:w="3037" w:type="dxa"/>
          </w:tcPr>
          <w:p w14:paraId="7F0DC240" w14:textId="77777777" w:rsidR="00EA1405" w:rsidRPr="00D40CBE" w:rsidRDefault="00EA1405" w:rsidP="00D40CBE">
            <w:pPr>
              <w:spacing w:after="20"/>
              <w:rPr>
                <w:sz w:val="20"/>
                <w:szCs w:val="20"/>
              </w:rPr>
            </w:pPr>
          </w:p>
        </w:tc>
        <w:tc>
          <w:tcPr>
            <w:tcW w:w="3036" w:type="dxa"/>
          </w:tcPr>
          <w:p w14:paraId="757B7F8E" w14:textId="63CF9554" w:rsidR="00EA1405" w:rsidRPr="00D40CBE" w:rsidRDefault="00EA1405" w:rsidP="00D40CBE">
            <w:pPr>
              <w:spacing w:after="20"/>
              <w:rPr>
                <w:sz w:val="20"/>
                <w:szCs w:val="20"/>
              </w:rPr>
            </w:pPr>
            <w:r w:rsidRPr="00D40CBE">
              <w:rPr>
                <w:sz w:val="20"/>
                <w:szCs w:val="20"/>
              </w:rPr>
              <w:t>0345 300 3900</w:t>
            </w:r>
          </w:p>
        </w:tc>
        <w:tc>
          <w:tcPr>
            <w:tcW w:w="3036" w:type="dxa"/>
          </w:tcPr>
          <w:p w14:paraId="7238B16A" w14:textId="77777777" w:rsidR="00EA1405" w:rsidRPr="00D40CBE" w:rsidRDefault="00EA1405" w:rsidP="00D40CBE">
            <w:pPr>
              <w:spacing w:after="20"/>
              <w:rPr>
                <w:sz w:val="20"/>
                <w:szCs w:val="20"/>
              </w:rPr>
            </w:pPr>
          </w:p>
        </w:tc>
      </w:tr>
      <w:tr w:rsidR="009231AD" w:rsidRPr="00D40CBE" w14:paraId="440509E5" w14:textId="77777777" w:rsidTr="009A1FF5">
        <w:tc>
          <w:tcPr>
            <w:tcW w:w="3035" w:type="dxa"/>
            <w:shd w:val="clear" w:color="auto" w:fill="FFFFCC"/>
          </w:tcPr>
          <w:p w14:paraId="38183170" w14:textId="77777777" w:rsidR="006A4C64" w:rsidRPr="00D40CBE" w:rsidRDefault="006A4C64" w:rsidP="00D40CBE">
            <w:pPr>
              <w:pStyle w:val="Heading5"/>
              <w:spacing w:after="20"/>
              <w:outlineLvl w:val="4"/>
              <w:rPr>
                <w:rFonts w:cstheme="majorHAnsi"/>
                <w:sz w:val="20"/>
                <w:szCs w:val="20"/>
              </w:rPr>
            </w:pPr>
            <w:bookmarkStart w:id="179" w:name="_Ref78536602"/>
            <w:r w:rsidRPr="00D40CBE">
              <w:rPr>
                <w:rFonts w:cstheme="majorHAnsi"/>
                <w:sz w:val="20"/>
                <w:szCs w:val="20"/>
              </w:rPr>
              <w:t>Money and debt</w:t>
            </w:r>
            <w:bookmarkEnd w:id="179"/>
          </w:p>
        </w:tc>
        <w:tc>
          <w:tcPr>
            <w:tcW w:w="3035" w:type="dxa"/>
            <w:shd w:val="clear" w:color="auto" w:fill="FFFFCC"/>
          </w:tcPr>
          <w:p w14:paraId="132D6663" w14:textId="77777777" w:rsidR="006A4C64" w:rsidRPr="00D40CBE" w:rsidRDefault="006A4C64" w:rsidP="00D40CBE">
            <w:pPr>
              <w:pStyle w:val="Heading5"/>
              <w:spacing w:after="20"/>
              <w:outlineLvl w:val="4"/>
              <w:rPr>
                <w:rFonts w:cstheme="majorHAnsi"/>
                <w:sz w:val="20"/>
                <w:szCs w:val="20"/>
              </w:rPr>
            </w:pPr>
          </w:p>
        </w:tc>
        <w:tc>
          <w:tcPr>
            <w:tcW w:w="3037" w:type="dxa"/>
            <w:shd w:val="clear" w:color="auto" w:fill="FFFFCC"/>
          </w:tcPr>
          <w:p w14:paraId="4FBDAF7E" w14:textId="77777777" w:rsidR="006A4C64" w:rsidRPr="00D40CBE" w:rsidRDefault="006A4C64" w:rsidP="00D40CBE">
            <w:pPr>
              <w:pStyle w:val="Heading5"/>
              <w:spacing w:after="20"/>
              <w:outlineLvl w:val="4"/>
              <w:rPr>
                <w:rFonts w:cstheme="majorHAnsi"/>
                <w:sz w:val="20"/>
                <w:szCs w:val="20"/>
              </w:rPr>
            </w:pPr>
          </w:p>
        </w:tc>
        <w:tc>
          <w:tcPr>
            <w:tcW w:w="3036" w:type="dxa"/>
            <w:shd w:val="clear" w:color="auto" w:fill="FFFFCC"/>
          </w:tcPr>
          <w:p w14:paraId="3B025236" w14:textId="77777777" w:rsidR="006A4C64" w:rsidRPr="00D40CBE" w:rsidRDefault="006A4C64" w:rsidP="00D40CBE">
            <w:pPr>
              <w:pStyle w:val="Heading5"/>
              <w:spacing w:after="20"/>
              <w:outlineLvl w:val="4"/>
              <w:rPr>
                <w:rFonts w:cstheme="majorHAnsi"/>
                <w:sz w:val="20"/>
                <w:szCs w:val="20"/>
              </w:rPr>
            </w:pPr>
          </w:p>
        </w:tc>
        <w:tc>
          <w:tcPr>
            <w:tcW w:w="3036" w:type="dxa"/>
            <w:shd w:val="clear" w:color="auto" w:fill="FFFFCC"/>
          </w:tcPr>
          <w:p w14:paraId="6318A87F" w14:textId="77777777" w:rsidR="006A4C64" w:rsidRPr="00D40CBE" w:rsidRDefault="006A4C64" w:rsidP="00D40CBE">
            <w:pPr>
              <w:pStyle w:val="Heading5"/>
              <w:spacing w:after="20"/>
              <w:outlineLvl w:val="4"/>
              <w:rPr>
                <w:rFonts w:cstheme="majorHAnsi"/>
                <w:sz w:val="20"/>
                <w:szCs w:val="20"/>
              </w:rPr>
            </w:pPr>
          </w:p>
        </w:tc>
      </w:tr>
      <w:tr w:rsidR="006A4C64" w:rsidRPr="00D40CBE" w14:paraId="03102067"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10597667" w14:textId="77777777" w:rsidR="006A4C64" w:rsidRPr="00D40CBE" w:rsidRDefault="006A4C64" w:rsidP="00D40CBE">
            <w:pPr>
              <w:spacing w:after="20"/>
              <w:rPr>
                <w:sz w:val="20"/>
                <w:szCs w:val="20"/>
              </w:rPr>
            </w:pPr>
            <w:r w:rsidRPr="00D40CBE">
              <w:rPr>
                <w:b/>
                <w:bCs/>
                <w:sz w:val="20"/>
                <w:szCs w:val="20"/>
              </w:rPr>
              <w:t>Mental health and money advice</w:t>
            </w:r>
            <w:r w:rsidRPr="00D40CBE">
              <w:rPr>
                <w:sz w:val="20"/>
                <w:szCs w:val="20"/>
              </w:rPr>
              <w:t xml:space="preserve">: </w:t>
            </w:r>
            <w:r w:rsidRPr="00D40CBE">
              <w:rPr>
                <w:sz w:val="20"/>
                <w:szCs w:val="20"/>
                <w:shd w:val="clear" w:color="auto" w:fill="FFFFFF"/>
              </w:rPr>
              <w:t>Helping you understand, manage &amp; improve your mental health and money issues</w:t>
            </w:r>
          </w:p>
        </w:tc>
        <w:tc>
          <w:tcPr>
            <w:tcW w:w="3035" w:type="dxa"/>
            <w:shd w:val="clear" w:color="auto" w:fill="auto"/>
          </w:tcPr>
          <w:p w14:paraId="53200996" w14:textId="77777777" w:rsidR="006A4C64" w:rsidRPr="00D40CBE" w:rsidRDefault="00113CD6" w:rsidP="00D40CBE">
            <w:pPr>
              <w:spacing w:after="20"/>
              <w:rPr>
                <w:sz w:val="20"/>
                <w:szCs w:val="20"/>
              </w:rPr>
            </w:pPr>
            <w:hyperlink r:id="rId159" w:history="1">
              <w:r w:rsidR="006A4C64" w:rsidRPr="00D40CBE">
                <w:rPr>
                  <w:rStyle w:val="Hyperlink"/>
                  <w:sz w:val="20"/>
                  <w:szCs w:val="20"/>
                </w:rPr>
                <w:t>https://www.mentalhealthandmoneyadvice.org</w:t>
              </w:r>
            </w:hyperlink>
            <w:r w:rsidR="006A4C64" w:rsidRPr="00D40CBE">
              <w:rPr>
                <w:sz w:val="20"/>
                <w:szCs w:val="20"/>
              </w:rPr>
              <w:t xml:space="preserve"> </w:t>
            </w:r>
          </w:p>
          <w:p w14:paraId="0F1C93DD" w14:textId="77777777" w:rsidR="006A4C64" w:rsidRPr="00D40CBE" w:rsidRDefault="006A4C64" w:rsidP="00D40CBE">
            <w:pPr>
              <w:spacing w:after="20"/>
              <w:rPr>
                <w:sz w:val="20"/>
                <w:szCs w:val="20"/>
              </w:rPr>
            </w:pPr>
            <w:r w:rsidRPr="00D40CBE">
              <w:rPr>
                <w:sz w:val="20"/>
                <w:szCs w:val="20"/>
              </w:rPr>
              <w:t>Plus further useful contacts at</w:t>
            </w:r>
          </w:p>
          <w:p w14:paraId="56614CFE" w14:textId="77777777" w:rsidR="006A4C64" w:rsidRPr="00D40CBE" w:rsidRDefault="00113CD6" w:rsidP="00D40CBE">
            <w:pPr>
              <w:spacing w:after="20"/>
              <w:rPr>
                <w:sz w:val="20"/>
                <w:szCs w:val="20"/>
              </w:rPr>
            </w:pPr>
            <w:hyperlink r:id="rId160" w:history="1">
              <w:r w:rsidR="006A4C64" w:rsidRPr="00D40CBE">
                <w:rPr>
                  <w:rStyle w:val="Hyperlink"/>
                  <w:sz w:val="20"/>
                  <w:szCs w:val="20"/>
                </w:rPr>
                <w:t>https://www.mentalhealthandmoneyadvice.org/en/help-contacts/</w:t>
              </w:r>
            </w:hyperlink>
          </w:p>
        </w:tc>
        <w:tc>
          <w:tcPr>
            <w:tcW w:w="3037" w:type="dxa"/>
          </w:tcPr>
          <w:p w14:paraId="6DD37F97" w14:textId="77777777" w:rsidR="006A4C64" w:rsidRPr="00D40CBE" w:rsidRDefault="006A4C64" w:rsidP="00D40CBE">
            <w:pPr>
              <w:spacing w:after="20"/>
              <w:rPr>
                <w:sz w:val="20"/>
                <w:szCs w:val="20"/>
              </w:rPr>
            </w:pPr>
          </w:p>
        </w:tc>
        <w:tc>
          <w:tcPr>
            <w:tcW w:w="3036" w:type="dxa"/>
          </w:tcPr>
          <w:p w14:paraId="65D2C375" w14:textId="77777777" w:rsidR="006A4C64" w:rsidRPr="00D40CBE" w:rsidRDefault="006A4C64" w:rsidP="00D40CBE">
            <w:pPr>
              <w:spacing w:after="20"/>
              <w:rPr>
                <w:sz w:val="20"/>
                <w:szCs w:val="20"/>
              </w:rPr>
            </w:pPr>
          </w:p>
        </w:tc>
        <w:tc>
          <w:tcPr>
            <w:tcW w:w="3036" w:type="dxa"/>
          </w:tcPr>
          <w:p w14:paraId="61A1463B" w14:textId="77777777" w:rsidR="006A4C64" w:rsidRPr="00D40CBE" w:rsidRDefault="006A4C64" w:rsidP="00D40CBE">
            <w:pPr>
              <w:spacing w:after="20"/>
              <w:rPr>
                <w:sz w:val="20"/>
                <w:szCs w:val="20"/>
              </w:rPr>
            </w:pPr>
          </w:p>
        </w:tc>
      </w:tr>
      <w:tr w:rsidR="006A4C64" w:rsidRPr="00D40CBE" w14:paraId="43E866A6" w14:textId="77777777" w:rsidTr="009231AD">
        <w:tc>
          <w:tcPr>
            <w:tcW w:w="3035" w:type="dxa"/>
            <w:shd w:val="clear" w:color="auto" w:fill="auto"/>
          </w:tcPr>
          <w:p w14:paraId="1CB7B02A" w14:textId="77777777" w:rsidR="006A4C64" w:rsidRPr="00D40CBE" w:rsidRDefault="006A4C64" w:rsidP="00D40CBE">
            <w:pPr>
              <w:spacing w:after="20"/>
              <w:rPr>
                <w:color w:val="000000" w:themeColor="text1"/>
                <w:sz w:val="20"/>
                <w:szCs w:val="20"/>
              </w:rPr>
            </w:pPr>
            <w:r w:rsidRPr="00D40CBE">
              <w:rPr>
                <w:b/>
                <w:bCs/>
                <w:color w:val="000000" w:themeColor="text1"/>
                <w:sz w:val="20"/>
                <w:szCs w:val="20"/>
              </w:rPr>
              <w:t xml:space="preserve">Government </w:t>
            </w:r>
            <w:r w:rsidRPr="00D40CBE">
              <w:rPr>
                <w:color w:val="000000" w:themeColor="text1"/>
                <w:sz w:val="20"/>
                <w:szCs w:val="20"/>
              </w:rPr>
              <w:t>webpage on financial support</w:t>
            </w:r>
          </w:p>
        </w:tc>
        <w:tc>
          <w:tcPr>
            <w:tcW w:w="3035" w:type="dxa"/>
            <w:shd w:val="clear" w:color="auto" w:fill="auto"/>
          </w:tcPr>
          <w:p w14:paraId="4DEDFD32" w14:textId="77777777" w:rsidR="006A4C64" w:rsidRPr="00D40CBE" w:rsidRDefault="00113CD6" w:rsidP="00D40CBE">
            <w:pPr>
              <w:pStyle w:val="Hyperlink1"/>
              <w:spacing w:after="20"/>
              <w:rPr>
                <w:sz w:val="20"/>
                <w:szCs w:val="20"/>
              </w:rPr>
            </w:pPr>
            <w:hyperlink r:id="rId161" w:history="1">
              <w:r w:rsidR="006A4C64" w:rsidRPr="00D40CBE">
                <w:rPr>
                  <w:rStyle w:val="Hyperlink"/>
                  <w:sz w:val="20"/>
                  <w:szCs w:val="20"/>
                </w:rPr>
                <w:t>https://www.gov.uk/universal-credit/other-financial-support</w:t>
              </w:r>
            </w:hyperlink>
          </w:p>
        </w:tc>
        <w:tc>
          <w:tcPr>
            <w:tcW w:w="3037" w:type="dxa"/>
          </w:tcPr>
          <w:p w14:paraId="3E175203" w14:textId="77777777" w:rsidR="006A4C64" w:rsidRPr="00D40CBE" w:rsidRDefault="006A4C64" w:rsidP="00D40CBE">
            <w:pPr>
              <w:spacing w:after="20"/>
              <w:rPr>
                <w:sz w:val="20"/>
                <w:szCs w:val="20"/>
              </w:rPr>
            </w:pPr>
          </w:p>
        </w:tc>
        <w:tc>
          <w:tcPr>
            <w:tcW w:w="3036" w:type="dxa"/>
          </w:tcPr>
          <w:p w14:paraId="1FB217AE" w14:textId="77777777" w:rsidR="006A4C64" w:rsidRPr="00D40CBE" w:rsidRDefault="006A4C64" w:rsidP="00D40CBE">
            <w:pPr>
              <w:spacing w:after="20"/>
              <w:rPr>
                <w:sz w:val="20"/>
                <w:szCs w:val="20"/>
              </w:rPr>
            </w:pPr>
          </w:p>
        </w:tc>
        <w:tc>
          <w:tcPr>
            <w:tcW w:w="3036" w:type="dxa"/>
          </w:tcPr>
          <w:p w14:paraId="0E4338D8" w14:textId="77777777" w:rsidR="006A4C64" w:rsidRPr="00D40CBE" w:rsidRDefault="006A4C64" w:rsidP="00D40CBE">
            <w:pPr>
              <w:spacing w:after="20"/>
              <w:rPr>
                <w:sz w:val="20"/>
                <w:szCs w:val="20"/>
              </w:rPr>
            </w:pPr>
          </w:p>
        </w:tc>
      </w:tr>
      <w:tr w:rsidR="006A4C64" w:rsidRPr="00D40CBE" w14:paraId="5EC2FA15"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45B6C047" w14:textId="77777777" w:rsidR="006A4C64" w:rsidRPr="00D40CBE" w:rsidRDefault="006A4C64" w:rsidP="00D40CBE">
            <w:pPr>
              <w:spacing w:after="20"/>
              <w:rPr>
                <w:sz w:val="20"/>
                <w:szCs w:val="20"/>
              </w:rPr>
            </w:pPr>
            <w:r w:rsidRPr="00D40CBE">
              <w:rPr>
                <w:b/>
                <w:bCs/>
                <w:sz w:val="20"/>
                <w:szCs w:val="20"/>
              </w:rPr>
              <w:t xml:space="preserve">Money and Pensions Service </w:t>
            </w:r>
            <w:r w:rsidRPr="00D40CBE">
              <w:rPr>
                <w:sz w:val="20"/>
                <w:szCs w:val="20"/>
              </w:rPr>
              <w:t>(</w:t>
            </w:r>
            <w:proofErr w:type="spellStart"/>
            <w:r w:rsidRPr="00D40CBE">
              <w:rPr>
                <w:sz w:val="20"/>
                <w:szCs w:val="20"/>
              </w:rPr>
              <w:t>MaPS</w:t>
            </w:r>
            <w:proofErr w:type="spellEnd"/>
            <w:r w:rsidRPr="00D40CBE">
              <w:rPr>
                <w:sz w:val="20"/>
                <w:szCs w:val="20"/>
              </w:rPr>
              <w:t xml:space="preserve">): promoting financial wellbeing </w:t>
            </w:r>
          </w:p>
        </w:tc>
        <w:tc>
          <w:tcPr>
            <w:tcW w:w="3035" w:type="dxa"/>
            <w:shd w:val="clear" w:color="auto" w:fill="auto"/>
          </w:tcPr>
          <w:p w14:paraId="0EFB32B2" w14:textId="77777777" w:rsidR="006A4C64" w:rsidRPr="00D40CBE" w:rsidRDefault="00113CD6" w:rsidP="00D40CBE">
            <w:pPr>
              <w:pStyle w:val="Hyperlink1"/>
              <w:spacing w:after="20"/>
              <w:rPr>
                <w:sz w:val="20"/>
                <w:szCs w:val="20"/>
              </w:rPr>
            </w:pPr>
            <w:hyperlink r:id="rId162" w:history="1">
              <w:r w:rsidR="006A4C64" w:rsidRPr="00D40CBE">
                <w:rPr>
                  <w:rStyle w:val="Hyperlink"/>
                  <w:sz w:val="20"/>
                  <w:szCs w:val="20"/>
                </w:rPr>
                <w:t>https://moneyandpensionsservice.org.uk/</w:t>
              </w:r>
            </w:hyperlink>
          </w:p>
        </w:tc>
        <w:tc>
          <w:tcPr>
            <w:tcW w:w="3037" w:type="dxa"/>
          </w:tcPr>
          <w:p w14:paraId="55D49467" w14:textId="77777777" w:rsidR="006A4C64" w:rsidRPr="00D40CBE" w:rsidRDefault="006A4C64" w:rsidP="00D40CBE">
            <w:pPr>
              <w:spacing w:after="20"/>
              <w:rPr>
                <w:sz w:val="20"/>
                <w:szCs w:val="20"/>
              </w:rPr>
            </w:pPr>
          </w:p>
        </w:tc>
        <w:tc>
          <w:tcPr>
            <w:tcW w:w="3036" w:type="dxa"/>
          </w:tcPr>
          <w:p w14:paraId="574E2708" w14:textId="77777777" w:rsidR="006A4C64" w:rsidRPr="00D40CBE" w:rsidRDefault="006A4C64" w:rsidP="00D40CBE">
            <w:pPr>
              <w:spacing w:after="20"/>
              <w:rPr>
                <w:sz w:val="20"/>
                <w:szCs w:val="20"/>
              </w:rPr>
            </w:pPr>
          </w:p>
        </w:tc>
        <w:tc>
          <w:tcPr>
            <w:tcW w:w="3036" w:type="dxa"/>
          </w:tcPr>
          <w:p w14:paraId="6C3C4228" w14:textId="77777777" w:rsidR="006A4C64" w:rsidRPr="00D40CBE" w:rsidRDefault="006A4C64" w:rsidP="00D40CBE">
            <w:pPr>
              <w:spacing w:after="20"/>
              <w:rPr>
                <w:sz w:val="20"/>
                <w:szCs w:val="20"/>
              </w:rPr>
            </w:pPr>
          </w:p>
        </w:tc>
      </w:tr>
      <w:tr w:rsidR="006A4C64" w:rsidRPr="00D40CBE" w14:paraId="5083981B" w14:textId="77777777" w:rsidTr="009231AD">
        <w:tc>
          <w:tcPr>
            <w:tcW w:w="3035" w:type="dxa"/>
            <w:shd w:val="clear" w:color="auto" w:fill="auto"/>
          </w:tcPr>
          <w:p w14:paraId="7900D3B6" w14:textId="77777777" w:rsidR="006A4C64" w:rsidRPr="00D40CBE" w:rsidRDefault="006A4C64" w:rsidP="00D40CBE">
            <w:pPr>
              <w:spacing w:after="20"/>
              <w:rPr>
                <w:b/>
                <w:bCs/>
                <w:sz w:val="20"/>
                <w:szCs w:val="20"/>
              </w:rPr>
            </w:pPr>
            <w:r w:rsidRPr="00D40CBE">
              <w:rPr>
                <w:b/>
                <w:bCs/>
                <w:sz w:val="20"/>
                <w:szCs w:val="20"/>
              </w:rPr>
              <w:t>Money Helper</w:t>
            </w:r>
            <w:r w:rsidRPr="00D40CBE">
              <w:rPr>
                <w:sz w:val="20"/>
                <w:szCs w:val="20"/>
              </w:rPr>
              <w:t>: free impartial help with money (backed by the government) for individuals</w:t>
            </w:r>
          </w:p>
        </w:tc>
        <w:tc>
          <w:tcPr>
            <w:tcW w:w="3035" w:type="dxa"/>
            <w:shd w:val="clear" w:color="auto" w:fill="auto"/>
          </w:tcPr>
          <w:p w14:paraId="2FC6F663" w14:textId="77777777" w:rsidR="006A4C64" w:rsidRPr="00D40CBE" w:rsidRDefault="00113CD6" w:rsidP="00D40CBE">
            <w:pPr>
              <w:pStyle w:val="Hyperlink1"/>
              <w:spacing w:after="20"/>
              <w:rPr>
                <w:sz w:val="20"/>
                <w:szCs w:val="20"/>
              </w:rPr>
            </w:pPr>
            <w:hyperlink r:id="rId163" w:history="1">
              <w:r w:rsidR="006A4C64" w:rsidRPr="00D40CBE">
                <w:rPr>
                  <w:rStyle w:val="Hyperlink"/>
                  <w:sz w:val="20"/>
                  <w:szCs w:val="20"/>
                </w:rPr>
                <w:t>https://www.moneyhelper.org.uk/en</w:t>
              </w:r>
            </w:hyperlink>
          </w:p>
        </w:tc>
        <w:tc>
          <w:tcPr>
            <w:tcW w:w="3037" w:type="dxa"/>
          </w:tcPr>
          <w:p w14:paraId="7EE704CF" w14:textId="77777777" w:rsidR="006A4C64" w:rsidRPr="00D40CBE" w:rsidRDefault="006A4C64" w:rsidP="00D40CBE">
            <w:pPr>
              <w:spacing w:after="20"/>
              <w:rPr>
                <w:sz w:val="20"/>
                <w:szCs w:val="20"/>
              </w:rPr>
            </w:pPr>
          </w:p>
        </w:tc>
        <w:tc>
          <w:tcPr>
            <w:tcW w:w="3036" w:type="dxa"/>
          </w:tcPr>
          <w:p w14:paraId="7FB07906" w14:textId="77777777" w:rsidR="006A4C64" w:rsidRPr="00D40CBE" w:rsidRDefault="006A4C64" w:rsidP="00D40CBE">
            <w:pPr>
              <w:spacing w:after="20"/>
              <w:rPr>
                <w:sz w:val="20"/>
                <w:szCs w:val="20"/>
              </w:rPr>
            </w:pPr>
          </w:p>
        </w:tc>
        <w:tc>
          <w:tcPr>
            <w:tcW w:w="3036" w:type="dxa"/>
          </w:tcPr>
          <w:p w14:paraId="301FD6E3" w14:textId="77777777" w:rsidR="006A4C64" w:rsidRPr="00D40CBE" w:rsidRDefault="006A4C64" w:rsidP="00D40CBE">
            <w:pPr>
              <w:spacing w:after="20"/>
              <w:rPr>
                <w:sz w:val="20"/>
                <w:szCs w:val="20"/>
              </w:rPr>
            </w:pPr>
          </w:p>
        </w:tc>
      </w:tr>
      <w:tr w:rsidR="00EA1405" w:rsidRPr="00D40CBE" w14:paraId="152A42A9" w14:textId="77777777" w:rsidTr="00D40CBE">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80D219" w:themeFill="accent3" w:themeFillShade="BF"/>
          </w:tcPr>
          <w:p w14:paraId="355C3B80" w14:textId="6874A65A" w:rsidR="00EA1405" w:rsidRPr="00D40CBE" w:rsidRDefault="009A1FF5" w:rsidP="00D40CBE">
            <w:pPr>
              <w:pStyle w:val="Heading5"/>
              <w:spacing w:after="20"/>
              <w:outlineLvl w:val="4"/>
              <w:rPr>
                <w:rFonts w:cstheme="majorHAnsi"/>
                <w:sz w:val="20"/>
                <w:szCs w:val="20"/>
              </w:rPr>
            </w:pPr>
            <w:r>
              <w:rPr>
                <w:rFonts w:cstheme="majorHAnsi"/>
                <w:sz w:val="20"/>
                <w:szCs w:val="20"/>
              </w:rPr>
              <w:t xml:space="preserve">Social </w:t>
            </w:r>
            <w:r w:rsidR="006A4C64" w:rsidRPr="00D40CBE">
              <w:rPr>
                <w:rFonts w:cstheme="majorHAnsi"/>
                <w:sz w:val="20"/>
                <w:szCs w:val="20"/>
              </w:rPr>
              <w:t>care</w:t>
            </w:r>
          </w:p>
        </w:tc>
        <w:tc>
          <w:tcPr>
            <w:tcW w:w="3035" w:type="dxa"/>
            <w:shd w:val="clear" w:color="auto" w:fill="80D219" w:themeFill="accent3" w:themeFillShade="BF"/>
          </w:tcPr>
          <w:p w14:paraId="2E637FF5" w14:textId="77777777" w:rsidR="00EA1405" w:rsidRPr="00D40CBE" w:rsidRDefault="00EA1405" w:rsidP="00D40CBE">
            <w:pPr>
              <w:spacing w:after="20"/>
              <w:rPr>
                <w:sz w:val="20"/>
                <w:szCs w:val="20"/>
              </w:rPr>
            </w:pPr>
          </w:p>
        </w:tc>
        <w:tc>
          <w:tcPr>
            <w:tcW w:w="3037" w:type="dxa"/>
            <w:shd w:val="clear" w:color="auto" w:fill="80D219" w:themeFill="accent3" w:themeFillShade="BF"/>
          </w:tcPr>
          <w:p w14:paraId="3A30A768" w14:textId="77777777" w:rsidR="00EA1405" w:rsidRPr="00D40CBE" w:rsidRDefault="00EA1405" w:rsidP="00D40CBE">
            <w:pPr>
              <w:spacing w:after="20"/>
              <w:rPr>
                <w:sz w:val="20"/>
                <w:szCs w:val="20"/>
              </w:rPr>
            </w:pPr>
          </w:p>
        </w:tc>
        <w:tc>
          <w:tcPr>
            <w:tcW w:w="3036" w:type="dxa"/>
            <w:shd w:val="clear" w:color="auto" w:fill="80D219" w:themeFill="accent3" w:themeFillShade="BF"/>
          </w:tcPr>
          <w:p w14:paraId="77930C9B" w14:textId="77777777" w:rsidR="00EA1405" w:rsidRPr="00D40CBE" w:rsidRDefault="00EA1405" w:rsidP="00D40CBE">
            <w:pPr>
              <w:spacing w:after="20"/>
              <w:rPr>
                <w:sz w:val="20"/>
                <w:szCs w:val="20"/>
              </w:rPr>
            </w:pPr>
          </w:p>
        </w:tc>
        <w:tc>
          <w:tcPr>
            <w:tcW w:w="3036" w:type="dxa"/>
            <w:shd w:val="clear" w:color="auto" w:fill="80D219" w:themeFill="accent3" w:themeFillShade="BF"/>
          </w:tcPr>
          <w:p w14:paraId="5F578F9E" w14:textId="77777777" w:rsidR="00EA1405" w:rsidRPr="00D40CBE" w:rsidRDefault="00EA1405" w:rsidP="00D40CBE">
            <w:pPr>
              <w:spacing w:after="20"/>
              <w:rPr>
                <w:sz w:val="20"/>
                <w:szCs w:val="20"/>
              </w:rPr>
            </w:pPr>
          </w:p>
        </w:tc>
      </w:tr>
      <w:tr w:rsidR="00EA1405" w:rsidRPr="00D40CBE" w14:paraId="2A4B5CDB" w14:textId="77777777" w:rsidTr="00D40CBE">
        <w:tc>
          <w:tcPr>
            <w:tcW w:w="3035" w:type="dxa"/>
            <w:shd w:val="clear" w:color="auto" w:fill="EDFADC" w:themeFill="accent3" w:themeFillTint="33"/>
          </w:tcPr>
          <w:p w14:paraId="64C25565" w14:textId="2F358654" w:rsidR="00EA1405" w:rsidRPr="00D40CBE" w:rsidRDefault="00EA1405" w:rsidP="00D40CBE">
            <w:pPr>
              <w:pStyle w:val="Heading5"/>
              <w:spacing w:after="20"/>
              <w:outlineLvl w:val="4"/>
              <w:rPr>
                <w:rFonts w:cstheme="majorHAnsi"/>
                <w:sz w:val="20"/>
                <w:szCs w:val="20"/>
              </w:rPr>
            </w:pPr>
            <w:bookmarkStart w:id="180" w:name="_Ref82503738"/>
            <w:r w:rsidRPr="00D40CBE">
              <w:rPr>
                <w:rFonts w:cstheme="majorHAnsi"/>
                <w:sz w:val="20"/>
                <w:szCs w:val="20"/>
              </w:rPr>
              <w:t>Early Help</w:t>
            </w:r>
            <w:bookmarkEnd w:id="180"/>
          </w:p>
        </w:tc>
        <w:tc>
          <w:tcPr>
            <w:tcW w:w="3035" w:type="dxa"/>
            <w:shd w:val="clear" w:color="auto" w:fill="EDFADC" w:themeFill="accent3" w:themeFillTint="33"/>
          </w:tcPr>
          <w:p w14:paraId="0E52EBFF" w14:textId="77777777" w:rsidR="00EA1405" w:rsidRPr="00D40CBE" w:rsidRDefault="00EA1405" w:rsidP="00D40CBE">
            <w:pPr>
              <w:spacing w:after="20"/>
              <w:rPr>
                <w:sz w:val="20"/>
                <w:szCs w:val="20"/>
              </w:rPr>
            </w:pPr>
          </w:p>
        </w:tc>
        <w:tc>
          <w:tcPr>
            <w:tcW w:w="3037" w:type="dxa"/>
            <w:shd w:val="clear" w:color="auto" w:fill="EDFADC" w:themeFill="accent3" w:themeFillTint="33"/>
          </w:tcPr>
          <w:p w14:paraId="1E34431F" w14:textId="77777777" w:rsidR="00EA1405" w:rsidRPr="00D40CBE" w:rsidRDefault="00EA1405" w:rsidP="00D40CBE">
            <w:pPr>
              <w:spacing w:after="20"/>
              <w:rPr>
                <w:sz w:val="20"/>
                <w:szCs w:val="20"/>
              </w:rPr>
            </w:pPr>
          </w:p>
        </w:tc>
        <w:tc>
          <w:tcPr>
            <w:tcW w:w="3036" w:type="dxa"/>
            <w:shd w:val="clear" w:color="auto" w:fill="EDFADC" w:themeFill="accent3" w:themeFillTint="33"/>
          </w:tcPr>
          <w:p w14:paraId="55FFB98D" w14:textId="77777777" w:rsidR="00EA1405" w:rsidRPr="00D40CBE" w:rsidRDefault="00EA1405" w:rsidP="00D40CBE">
            <w:pPr>
              <w:spacing w:after="20"/>
              <w:rPr>
                <w:sz w:val="20"/>
                <w:szCs w:val="20"/>
              </w:rPr>
            </w:pPr>
          </w:p>
        </w:tc>
        <w:tc>
          <w:tcPr>
            <w:tcW w:w="3036" w:type="dxa"/>
            <w:shd w:val="clear" w:color="auto" w:fill="EDFADC" w:themeFill="accent3" w:themeFillTint="33"/>
          </w:tcPr>
          <w:p w14:paraId="4E7E4664" w14:textId="77777777" w:rsidR="00EA1405" w:rsidRPr="00D40CBE" w:rsidRDefault="00EA1405" w:rsidP="00D40CBE">
            <w:pPr>
              <w:spacing w:after="20"/>
              <w:rPr>
                <w:sz w:val="20"/>
                <w:szCs w:val="20"/>
              </w:rPr>
            </w:pPr>
          </w:p>
        </w:tc>
      </w:tr>
      <w:tr w:rsidR="00EA1405" w:rsidRPr="00D40CBE" w14:paraId="58D15229"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28360857" w14:textId="77777777" w:rsidR="00EA1405" w:rsidRPr="00D40CBE" w:rsidRDefault="00EA1405" w:rsidP="00D40CBE">
            <w:pPr>
              <w:spacing w:after="20"/>
              <w:rPr>
                <w:sz w:val="20"/>
                <w:szCs w:val="20"/>
              </w:rPr>
            </w:pPr>
            <w:r w:rsidRPr="00D40CBE">
              <w:rPr>
                <w:sz w:val="20"/>
                <w:szCs w:val="20"/>
              </w:rPr>
              <w:t xml:space="preserve">Adult Early Help, Cambridgeshire </w:t>
            </w:r>
          </w:p>
        </w:tc>
        <w:tc>
          <w:tcPr>
            <w:tcW w:w="3035" w:type="dxa"/>
            <w:shd w:val="clear" w:color="auto" w:fill="auto"/>
          </w:tcPr>
          <w:p w14:paraId="3BEAAFB9" w14:textId="77777777" w:rsidR="00EA1405" w:rsidRPr="00D40CBE" w:rsidRDefault="00EA1405" w:rsidP="00D40CBE">
            <w:pPr>
              <w:spacing w:after="20"/>
              <w:rPr>
                <w:sz w:val="20"/>
                <w:szCs w:val="20"/>
              </w:rPr>
            </w:pPr>
          </w:p>
        </w:tc>
        <w:tc>
          <w:tcPr>
            <w:tcW w:w="3037" w:type="dxa"/>
          </w:tcPr>
          <w:p w14:paraId="356415F0" w14:textId="77777777" w:rsidR="00EA1405" w:rsidRPr="00D40CBE" w:rsidRDefault="00113CD6" w:rsidP="00D40CBE">
            <w:pPr>
              <w:spacing w:after="20"/>
              <w:rPr>
                <w:sz w:val="20"/>
                <w:szCs w:val="20"/>
              </w:rPr>
            </w:pPr>
            <w:hyperlink r:id="rId164" w:history="1">
              <w:r w:rsidR="00EA1405" w:rsidRPr="00D40CBE">
                <w:rPr>
                  <w:rStyle w:val="Hyperlink"/>
                  <w:sz w:val="20"/>
                  <w:szCs w:val="20"/>
                </w:rPr>
                <w:t>careinfo@Cambridgeshire.gov.uk</w:t>
              </w:r>
            </w:hyperlink>
          </w:p>
        </w:tc>
        <w:tc>
          <w:tcPr>
            <w:tcW w:w="3036" w:type="dxa"/>
          </w:tcPr>
          <w:p w14:paraId="5BAA67D6" w14:textId="77777777" w:rsidR="00EA1405" w:rsidRPr="00D40CBE" w:rsidRDefault="00EA1405" w:rsidP="00D40CBE">
            <w:pPr>
              <w:spacing w:after="20"/>
              <w:rPr>
                <w:sz w:val="20"/>
                <w:szCs w:val="20"/>
              </w:rPr>
            </w:pPr>
            <w:r w:rsidRPr="00D40CBE">
              <w:rPr>
                <w:sz w:val="20"/>
                <w:szCs w:val="20"/>
              </w:rPr>
              <w:t>0345 045 5202</w:t>
            </w:r>
          </w:p>
        </w:tc>
        <w:tc>
          <w:tcPr>
            <w:tcW w:w="3036" w:type="dxa"/>
          </w:tcPr>
          <w:p w14:paraId="335E59CE" w14:textId="3E445C00" w:rsidR="00EA1405" w:rsidRPr="00D40CBE" w:rsidRDefault="00EA1405" w:rsidP="00DD1052">
            <w:pPr>
              <w:spacing w:after="20"/>
              <w:rPr>
                <w:sz w:val="20"/>
                <w:szCs w:val="20"/>
              </w:rPr>
            </w:pPr>
          </w:p>
        </w:tc>
      </w:tr>
      <w:tr w:rsidR="00EA1405" w:rsidRPr="00D40CBE" w14:paraId="2EEB1A9D" w14:textId="77777777" w:rsidTr="00EA1405">
        <w:tc>
          <w:tcPr>
            <w:tcW w:w="3035" w:type="dxa"/>
            <w:shd w:val="clear" w:color="auto" w:fill="auto"/>
          </w:tcPr>
          <w:p w14:paraId="7149CD3A" w14:textId="77777777" w:rsidR="00EA1405" w:rsidRPr="00D40CBE" w:rsidRDefault="00EA1405" w:rsidP="00D40CBE">
            <w:pPr>
              <w:spacing w:after="20"/>
              <w:rPr>
                <w:sz w:val="20"/>
                <w:szCs w:val="20"/>
              </w:rPr>
            </w:pPr>
            <w:r w:rsidRPr="00D40CBE">
              <w:rPr>
                <w:sz w:val="20"/>
                <w:szCs w:val="20"/>
              </w:rPr>
              <w:t xml:space="preserve">Adult Early Help, Peterborough </w:t>
            </w:r>
          </w:p>
        </w:tc>
        <w:tc>
          <w:tcPr>
            <w:tcW w:w="3035" w:type="dxa"/>
            <w:shd w:val="clear" w:color="auto" w:fill="auto"/>
          </w:tcPr>
          <w:p w14:paraId="37531E36" w14:textId="77777777" w:rsidR="00EA1405" w:rsidRPr="00D40CBE" w:rsidRDefault="00EA1405" w:rsidP="00D40CBE">
            <w:pPr>
              <w:spacing w:after="20"/>
              <w:rPr>
                <w:sz w:val="20"/>
                <w:szCs w:val="20"/>
              </w:rPr>
            </w:pPr>
          </w:p>
        </w:tc>
        <w:tc>
          <w:tcPr>
            <w:tcW w:w="3037" w:type="dxa"/>
          </w:tcPr>
          <w:p w14:paraId="0ABAC614" w14:textId="77777777" w:rsidR="00EA1405" w:rsidRPr="00D40CBE" w:rsidRDefault="00113CD6" w:rsidP="00D40CBE">
            <w:pPr>
              <w:spacing w:after="20"/>
              <w:rPr>
                <w:sz w:val="20"/>
                <w:szCs w:val="20"/>
              </w:rPr>
            </w:pPr>
            <w:hyperlink r:id="rId165" w:history="1">
              <w:r w:rsidR="00EA1405" w:rsidRPr="00D40CBE">
                <w:rPr>
                  <w:rStyle w:val="Hyperlink"/>
                  <w:sz w:val="20"/>
                  <w:szCs w:val="20"/>
                </w:rPr>
                <w:t>earlyhelp@peterborough.gov.uk</w:t>
              </w:r>
            </w:hyperlink>
          </w:p>
        </w:tc>
        <w:tc>
          <w:tcPr>
            <w:tcW w:w="3036" w:type="dxa"/>
          </w:tcPr>
          <w:p w14:paraId="3A4D932E" w14:textId="77777777" w:rsidR="00EA1405" w:rsidRPr="00D40CBE" w:rsidRDefault="00EA1405" w:rsidP="00D40CBE">
            <w:pPr>
              <w:spacing w:after="20"/>
              <w:rPr>
                <w:sz w:val="20"/>
                <w:szCs w:val="20"/>
              </w:rPr>
            </w:pPr>
          </w:p>
        </w:tc>
        <w:tc>
          <w:tcPr>
            <w:tcW w:w="3036" w:type="dxa"/>
          </w:tcPr>
          <w:p w14:paraId="4D14221A" w14:textId="77777777" w:rsidR="00EA1405" w:rsidRPr="00D40CBE" w:rsidRDefault="00EA1405" w:rsidP="00D40CBE">
            <w:pPr>
              <w:spacing w:after="20"/>
              <w:rPr>
                <w:sz w:val="20"/>
                <w:szCs w:val="20"/>
              </w:rPr>
            </w:pPr>
          </w:p>
        </w:tc>
      </w:tr>
      <w:tr w:rsidR="00DD1052" w:rsidRPr="00D40CBE" w14:paraId="192132E6"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5F8A31E8" w14:textId="7ED1E615" w:rsidR="00DD1052" w:rsidRPr="00DD1052" w:rsidRDefault="00DD1052" w:rsidP="00DD1052">
            <w:pPr>
              <w:spacing w:after="20"/>
              <w:rPr>
                <w:sz w:val="20"/>
                <w:szCs w:val="20"/>
              </w:rPr>
            </w:pPr>
            <w:r w:rsidRPr="00DD1052">
              <w:rPr>
                <w:sz w:val="20"/>
                <w:szCs w:val="20"/>
              </w:rPr>
              <w:t xml:space="preserve">Cambridgeshire </w:t>
            </w:r>
            <w:r>
              <w:rPr>
                <w:sz w:val="20"/>
                <w:szCs w:val="20"/>
              </w:rPr>
              <w:t xml:space="preserve">early help hub </w:t>
            </w:r>
          </w:p>
          <w:p w14:paraId="6EA0C6F5" w14:textId="7577435E" w:rsidR="00DD1052" w:rsidRPr="00D40CBE" w:rsidRDefault="00DD1052" w:rsidP="00DD1052">
            <w:pPr>
              <w:spacing w:after="20"/>
              <w:rPr>
                <w:sz w:val="20"/>
                <w:szCs w:val="20"/>
              </w:rPr>
            </w:pPr>
          </w:p>
        </w:tc>
        <w:tc>
          <w:tcPr>
            <w:tcW w:w="3035" w:type="dxa"/>
            <w:shd w:val="clear" w:color="auto" w:fill="auto"/>
          </w:tcPr>
          <w:p w14:paraId="28FD95EC" w14:textId="54E4847F" w:rsidR="00DD1052" w:rsidRPr="00D40CBE" w:rsidRDefault="00113CD6" w:rsidP="00D40CBE">
            <w:pPr>
              <w:spacing w:after="20"/>
              <w:rPr>
                <w:sz w:val="20"/>
                <w:szCs w:val="20"/>
              </w:rPr>
            </w:pPr>
            <w:hyperlink r:id="rId166" w:history="1">
              <w:r w:rsidR="00DD1052">
                <w:rPr>
                  <w:rStyle w:val="Hyperlink"/>
                </w:rPr>
                <w:t>https://www.cambridgeshire.gov.uk/residents/children-and-</w:t>
              </w:r>
              <w:r w:rsidR="00DD1052">
                <w:rPr>
                  <w:rStyle w:val="Hyperlink"/>
                </w:rPr>
                <w:lastRenderedPageBreak/>
                <w:t>families/parenting-and-family-support/providing-children-and-family-services-how-we-work</w:t>
              </w:r>
            </w:hyperlink>
          </w:p>
        </w:tc>
        <w:tc>
          <w:tcPr>
            <w:tcW w:w="3037" w:type="dxa"/>
          </w:tcPr>
          <w:p w14:paraId="236D4E63" w14:textId="68FD6303" w:rsidR="00DD1052" w:rsidRPr="00D40CBE" w:rsidRDefault="00113CD6" w:rsidP="00D40CBE">
            <w:pPr>
              <w:spacing w:after="20"/>
              <w:rPr>
                <w:sz w:val="20"/>
                <w:szCs w:val="20"/>
              </w:rPr>
            </w:pPr>
            <w:hyperlink r:id="rId167" w:history="1">
              <w:r w:rsidR="00DD1052" w:rsidRPr="00AC764B">
                <w:rPr>
                  <w:rStyle w:val="Hyperlink"/>
                  <w:sz w:val="20"/>
                  <w:szCs w:val="20"/>
                </w:rPr>
                <w:t>early.helphub@cambridgeshire.gov.uk</w:t>
              </w:r>
            </w:hyperlink>
            <w:r w:rsidR="00DD1052">
              <w:rPr>
                <w:sz w:val="20"/>
                <w:szCs w:val="20"/>
              </w:rPr>
              <w:t xml:space="preserve"> </w:t>
            </w:r>
          </w:p>
        </w:tc>
        <w:tc>
          <w:tcPr>
            <w:tcW w:w="3036" w:type="dxa"/>
          </w:tcPr>
          <w:p w14:paraId="3364E2AA" w14:textId="5574B628" w:rsidR="00DD1052" w:rsidRPr="00D40CBE" w:rsidRDefault="00DD1052" w:rsidP="00D40CBE">
            <w:pPr>
              <w:spacing w:after="20"/>
              <w:rPr>
                <w:sz w:val="20"/>
                <w:szCs w:val="20"/>
              </w:rPr>
            </w:pPr>
            <w:r w:rsidRPr="00DD1052">
              <w:rPr>
                <w:sz w:val="20"/>
                <w:szCs w:val="20"/>
              </w:rPr>
              <w:t>01480 376 666</w:t>
            </w:r>
          </w:p>
        </w:tc>
        <w:tc>
          <w:tcPr>
            <w:tcW w:w="3036" w:type="dxa"/>
          </w:tcPr>
          <w:p w14:paraId="40585E29" w14:textId="77777777" w:rsidR="00DD1052" w:rsidRPr="00D40CBE" w:rsidRDefault="00DD1052" w:rsidP="00D40CBE">
            <w:pPr>
              <w:spacing w:after="20"/>
              <w:rPr>
                <w:sz w:val="20"/>
                <w:szCs w:val="20"/>
              </w:rPr>
            </w:pPr>
          </w:p>
        </w:tc>
      </w:tr>
      <w:tr w:rsidR="00DD1052" w:rsidRPr="00D40CBE" w14:paraId="4F65E264" w14:textId="77777777" w:rsidTr="00EA1405">
        <w:tc>
          <w:tcPr>
            <w:tcW w:w="3035" w:type="dxa"/>
            <w:shd w:val="clear" w:color="auto" w:fill="auto"/>
          </w:tcPr>
          <w:p w14:paraId="51E63BDF" w14:textId="0A89A126" w:rsidR="00DD1052" w:rsidRPr="00D40CBE" w:rsidRDefault="00DD1052" w:rsidP="00D40CBE">
            <w:pPr>
              <w:spacing w:after="20"/>
              <w:rPr>
                <w:sz w:val="20"/>
                <w:szCs w:val="20"/>
              </w:rPr>
            </w:pPr>
            <w:r w:rsidRPr="00DD1052">
              <w:rPr>
                <w:sz w:val="20"/>
                <w:szCs w:val="20"/>
              </w:rPr>
              <w:t xml:space="preserve">Peterborough </w:t>
            </w:r>
            <w:r>
              <w:rPr>
                <w:sz w:val="20"/>
                <w:szCs w:val="20"/>
              </w:rPr>
              <w:t>early help hub</w:t>
            </w:r>
          </w:p>
        </w:tc>
        <w:tc>
          <w:tcPr>
            <w:tcW w:w="3035" w:type="dxa"/>
            <w:shd w:val="clear" w:color="auto" w:fill="auto"/>
          </w:tcPr>
          <w:p w14:paraId="0893BF2B" w14:textId="10097E2B" w:rsidR="00DD1052" w:rsidRPr="00D40CBE" w:rsidRDefault="00113CD6" w:rsidP="00D40CBE">
            <w:pPr>
              <w:spacing w:after="20"/>
              <w:rPr>
                <w:sz w:val="20"/>
                <w:szCs w:val="20"/>
              </w:rPr>
            </w:pPr>
            <w:hyperlink r:id="rId168" w:history="1">
              <w:r w:rsidR="00DD1052">
                <w:rPr>
                  <w:rStyle w:val="Hyperlink"/>
                </w:rPr>
                <w:t>https://www.peterborough.gov.uk/healthcare/early-help</w:t>
              </w:r>
            </w:hyperlink>
          </w:p>
        </w:tc>
        <w:tc>
          <w:tcPr>
            <w:tcW w:w="3037" w:type="dxa"/>
          </w:tcPr>
          <w:p w14:paraId="27199057" w14:textId="78CBDED5" w:rsidR="00DD1052" w:rsidRPr="00D40CBE" w:rsidRDefault="00113CD6" w:rsidP="00D40CBE">
            <w:pPr>
              <w:spacing w:after="20"/>
              <w:rPr>
                <w:sz w:val="20"/>
                <w:szCs w:val="20"/>
              </w:rPr>
            </w:pPr>
            <w:hyperlink r:id="rId169" w:history="1">
              <w:r w:rsidR="00DD1052" w:rsidRPr="00AC764B">
                <w:rPr>
                  <w:rStyle w:val="Hyperlink"/>
                  <w:sz w:val="20"/>
                  <w:szCs w:val="20"/>
                </w:rPr>
                <w:t>earlyhelp@peterborough.gov.uk</w:t>
              </w:r>
            </w:hyperlink>
            <w:r w:rsidR="00DD1052">
              <w:rPr>
                <w:sz w:val="20"/>
                <w:szCs w:val="20"/>
              </w:rPr>
              <w:t xml:space="preserve"> </w:t>
            </w:r>
          </w:p>
        </w:tc>
        <w:tc>
          <w:tcPr>
            <w:tcW w:w="3036" w:type="dxa"/>
          </w:tcPr>
          <w:p w14:paraId="1AC32A88" w14:textId="5CF7D6BD" w:rsidR="00DD1052" w:rsidRPr="00D40CBE" w:rsidRDefault="00DD1052" w:rsidP="00D40CBE">
            <w:pPr>
              <w:spacing w:after="20"/>
              <w:rPr>
                <w:sz w:val="20"/>
                <w:szCs w:val="20"/>
              </w:rPr>
            </w:pPr>
            <w:r w:rsidRPr="00DD1052">
              <w:rPr>
                <w:sz w:val="20"/>
                <w:szCs w:val="20"/>
              </w:rPr>
              <w:t>01733 863649</w:t>
            </w:r>
          </w:p>
        </w:tc>
        <w:tc>
          <w:tcPr>
            <w:tcW w:w="3036" w:type="dxa"/>
          </w:tcPr>
          <w:p w14:paraId="4C435D7A" w14:textId="77777777" w:rsidR="00DD1052" w:rsidRPr="00D40CBE" w:rsidRDefault="00DD1052" w:rsidP="00D40CBE">
            <w:pPr>
              <w:spacing w:after="20"/>
              <w:rPr>
                <w:sz w:val="20"/>
                <w:szCs w:val="20"/>
              </w:rPr>
            </w:pPr>
          </w:p>
        </w:tc>
      </w:tr>
      <w:tr w:rsidR="00EA1405" w:rsidRPr="00D40CBE" w14:paraId="0190A4A9" w14:textId="77777777" w:rsidTr="00D40CBE">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EDFADC" w:themeFill="accent3" w:themeFillTint="33"/>
          </w:tcPr>
          <w:p w14:paraId="5293ABFE" w14:textId="77777777" w:rsidR="00EA1405" w:rsidRPr="00D40CBE" w:rsidRDefault="00EA1405" w:rsidP="00D40CBE">
            <w:pPr>
              <w:pStyle w:val="Heading5"/>
              <w:spacing w:after="20"/>
              <w:outlineLvl w:val="4"/>
              <w:rPr>
                <w:rFonts w:cstheme="majorHAnsi"/>
                <w:sz w:val="20"/>
                <w:szCs w:val="20"/>
              </w:rPr>
            </w:pPr>
            <w:bookmarkStart w:id="181" w:name="_Ref82503741"/>
            <w:r w:rsidRPr="00D40CBE">
              <w:rPr>
                <w:rFonts w:cstheme="majorHAnsi"/>
                <w:sz w:val="20"/>
                <w:szCs w:val="20"/>
              </w:rPr>
              <w:t>Multi Agency Safeguarding Hub (</w:t>
            </w:r>
            <w:commentRangeStart w:id="182"/>
            <w:r w:rsidRPr="00D40CBE">
              <w:rPr>
                <w:rFonts w:cstheme="majorHAnsi"/>
                <w:sz w:val="20"/>
                <w:szCs w:val="20"/>
              </w:rPr>
              <w:t>MASH</w:t>
            </w:r>
            <w:commentRangeEnd w:id="182"/>
            <w:r w:rsidR="007F1B3A">
              <w:rPr>
                <w:rStyle w:val="CommentReference"/>
                <w:rFonts w:eastAsiaTheme="minorHAnsi" w:cstheme="majorHAnsi"/>
                <w:b w:val="0"/>
              </w:rPr>
              <w:commentReference w:id="182"/>
            </w:r>
            <w:r w:rsidRPr="00D40CBE">
              <w:rPr>
                <w:rFonts w:cstheme="majorHAnsi"/>
                <w:sz w:val="20"/>
                <w:szCs w:val="20"/>
              </w:rPr>
              <w:t>)</w:t>
            </w:r>
            <w:bookmarkEnd w:id="181"/>
          </w:p>
        </w:tc>
        <w:tc>
          <w:tcPr>
            <w:tcW w:w="3035" w:type="dxa"/>
            <w:shd w:val="clear" w:color="auto" w:fill="EDFADC" w:themeFill="accent3" w:themeFillTint="33"/>
          </w:tcPr>
          <w:p w14:paraId="063A0179" w14:textId="77777777" w:rsidR="00EA1405" w:rsidRPr="00D40CBE" w:rsidRDefault="00EA1405" w:rsidP="00D40CBE">
            <w:pPr>
              <w:pStyle w:val="Heading5"/>
              <w:spacing w:after="20"/>
              <w:outlineLvl w:val="4"/>
              <w:rPr>
                <w:rFonts w:cstheme="majorHAnsi"/>
                <w:sz w:val="20"/>
                <w:szCs w:val="20"/>
              </w:rPr>
            </w:pPr>
          </w:p>
        </w:tc>
        <w:tc>
          <w:tcPr>
            <w:tcW w:w="3037" w:type="dxa"/>
            <w:shd w:val="clear" w:color="auto" w:fill="EDFADC" w:themeFill="accent3" w:themeFillTint="33"/>
          </w:tcPr>
          <w:p w14:paraId="7A573C65" w14:textId="77777777" w:rsidR="00EA1405" w:rsidRPr="00D40CBE" w:rsidRDefault="00EA1405" w:rsidP="00D40CBE">
            <w:pPr>
              <w:pStyle w:val="Heading5"/>
              <w:spacing w:after="20"/>
              <w:outlineLvl w:val="4"/>
              <w:rPr>
                <w:rFonts w:cstheme="majorHAnsi"/>
                <w:sz w:val="20"/>
                <w:szCs w:val="20"/>
              </w:rPr>
            </w:pPr>
          </w:p>
        </w:tc>
        <w:tc>
          <w:tcPr>
            <w:tcW w:w="3036" w:type="dxa"/>
            <w:shd w:val="clear" w:color="auto" w:fill="EDFADC" w:themeFill="accent3" w:themeFillTint="33"/>
          </w:tcPr>
          <w:p w14:paraId="7FB4ECCB" w14:textId="77777777" w:rsidR="00EA1405" w:rsidRPr="00D40CBE" w:rsidRDefault="00EA1405" w:rsidP="00D40CBE">
            <w:pPr>
              <w:pStyle w:val="Heading5"/>
              <w:spacing w:after="20"/>
              <w:outlineLvl w:val="4"/>
              <w:rPr>
                <w:rFonts w:cstheme="majorHAnsi"/>
                <w:sz w:val="20"/>
                <w:szCs w:val="20"/>
              </w:rPr>
            </w:pPr>
          </w:p>
        </w:tc>
        <w:tc>
          <w:tcPr>
            <w:tcW w:w="3036" w:type="dxa"/>
            <w:shd w:val="clear" w:color="auto" w:fill="EDFADC" w:themeFill="accent3" w:themeFillTint="33"/>
          </w:tcPr>
          <w:p w14:paraId="5AED1C8F" w14:textId="77777777" w:rsidR="00EA1405" w:rsidRPr="00D40CBE" w:rsidRDefault="00EA1405" w:rsidP="00D40CBE">
            <w:pPr>
              <w:pStyle w:val="Heading5"/>
              <w:spacing w:after="20"/>
              <w:outlineLvl w:val="4"/>
              <w:rPr>
                <w:rFonts w:cstheme="majorHAnsi"/>
                <w:sz w:val="20"/>
                <w:szCs w:val="20"/>
              </w:rPr>
            </w:pPr>
          </w:p>
        </w:tc>
      </w:tr>
      <w:tr w:rsidR="00EA1405" w:rsidRPr="00D40CBE" w14:paraId="3A01D17D" w14:textId="77777777" w:rsidTr="00EA1405">
        <w:tc>
          <w:tcPr>
            <w:tcW w:w="3035" w:type="dxa"/>
            <w:shd w:val="clear" w:color="auto" w:fill="auto"/>
          </w:tcPr>
          <w:p w14:paraId="25098A63" w14:textId="562C6AAA" w:rsidR="00EA1405" w:rsidRPr="00D40CBE" w:rsidRDefault="00EA1405" w:rsidP="007F1B3A">
            <w:pPr>
              <w:spacing w:after="20"/>
              <w:rPr>
                <w:sz w:val="20"/>
                <w:szCs w:val="20"/>
              </w:rPr>
            </w:pPr>
            <w:r w:rsidRPr="00D40CBE">
              <w:rPr>
                <w:sz w:val="20"/>
                <w:szCs w:val="20"/>
              </w:rPr>
              <w:t>MASH</w:t>
            </w:r>
            <w:r w:rsidR="007F1B3A">
              <w:rPr>
                <w:sz w:val="20"/>
                <w:szCs w:val="20"/>
              </w:rPr>
              <w:t xml:space="preserve"> on-line referral process for children and adults</w:t>
            </w:r>
            <w:r w:rsidRPr="00D40CBE">
              <w:rPr>
                <w:b/>
                <w:bCs/>
                <w:sz w:val="20"/>
                <w:szCs w:val="20"/>
              </w:rPr>
              <w:t xml:space="preserve"> </w:t>
            </w:r>
            <w:r w:rsidR="007F1B3A" w:rsidRPr="007F1B3A">
              <w:rPr>
                <w:sz w:val="20"/>
                <w:szCs w:val="20"/>
              </w:rPr>
              <w:t>with guidance, links and notes</w:t>
            </w:r>
          </w:p>
        </w:tc>
        <w:tc>
          <w:tcPr>
            <w:tcW w:w="3035" w:type="dxa"/>
            <w:shd w:val="clear" w:color="auto" w:fill="auto"/>
          </w:tcPr>
          <w:p w14:paraId="7A0ECB22" w14:textId="5290B121" w:rsidR="00EA1405" w:rsidRPr="00D40CBE" w:rsidRDefault="00113CD6" w:rsidP="00D40CBE">
            <w:pPr>
              <w:spacing w:after="20"/>
              <w:rPr>
                <w:sz w:val="20"/>
                <w:szCs w:val="20"/>
              </w:rPr>
            </w:pPr>
            <w:hyperlink r:id="rId170" w:history="1">
              <w:r w:rsidR="007F1B3A">
                <w:rPr>
                  <w:rStyle w:val="Hyperlink"/>
                </w:rPr>
                <w:t>https://safeguardingcambspeterborough.org.uk/concerned/</w:t>
              </w:r>
            </w:hyperlink>
          </w:p>
        </w:tc>
        <w:tc>
          <w:tcPr>
            <w:tcW w:w="3037" w:type="dxa"/>
          </w:tcPr>
          <w:p w14:paraId="2493D485" w14:textId="77777777" w:rsidR="00EA1405" w:rsidRPr="00D40CBE" w:rsidRDefault="00EA1405" w:rsidP="00D40CBE">
            <w:pPr>
              <w:spacing w:after="20"/>
              <w:rPr>
                <w:sz w:val="20"/>
                <w:szCs w:val="20"/>
              </w:rPr>
            </w:pPr>
          </w:p>
        </w:tc>
        <w:tc>
          <w:tcPr>
            <w:tcW w:w="3036" w:type="dxa"/>
          </w:tcPr>
          <w:p w14:paraId="564CC99B" w14:textId="77777777" w:rsidR="00EA1405" w:rsidRPr="00D40CBE" w:rsidRDefault="00EA1405" w:rsidP="00D40CBE">
            <w:pPr>
              <w:spacing w:after="20"/>
              <w:rPr>
                <w:sz w:val="20"/>
                <w:szCs w:val="20"/>
              </w:rPr>
            </w:pPr>
          </w:p>
        </w:tc>
        <w:tc>
          <w:tcPr>
            <w:tcW w:w="3036" w:type="dxa"/>
          </w:tcPr>
          <w:p w14:paraId="5ADF3099" w14:textId="77777777" w:rsidR="00EA1405" w:rsidRPr="00D40CBE" w:rsidRDefault="00EA1405" w:rsidP="00D40CBE">
            <w:pPr>
              <w:spacing w:after="20"/>
              <w:rPr>
                <w:sz w:val="20"/>
                <w:szCs w:val="20"/>
              </w:rPr>
            </w:pPr>
          </w:p>
        </w:tc>
      </w:tr>
      <w:tr w:rsidR="009A1FF5" w:rsidRPr="00D40CBE" w14:paraId="37645EB1" w14:textId="77777777" w:rsidTr="009A1FF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11B1EA" w:themeFill="accent2" w:themeFillShade="BF"/>
          </w:tcPr>
          <w:p w14:paraId="29D11DBC" w14:textId="0E1CEBC9" w:rsidR="009A1FF5" w:rsidRPr="00D40CBE" w:rsidRDefault="009A1FF5" w:rsidP="00D40CBE">
            <w:pPr>
              <w:pStyle w:val="Heading5"/>
              <w:spacing w:after="20"/>
              <w:outlineLvl w:val="4"/>
              <w:rPr>
                <w:rFonts w:cstheme="majorHAnsi"/>
                <w:sz w:val="20"/>
                <w:szCs w:val="20"/>
              </w:rPr>
            </w:pPr>
            <w:r>
              <w:rPr>
                <w:rFonts w:cstheme="majorHAnsi"/>
                <w:sz w:val="20"/>
                <w:szCs w:val="20"/>
              </w:rPr>
              <w:t>Other health</w:t>
            </w:r>
          </w:p>
        </w:tc>
        <w:tc>
          <w:tcPr>
            <w:tcW w:w="3035" w:type="dxa"/>
            <w:shd w:val="clear" w:color="auto" w:fill="11B1EA" w:themeFill="accent2" w:themeFillShade="BF"/>
          </w:tcPr>
          <w:p w14:paraId="566E7A4E" w14:textId="77777777" w:rsidR="009A1FF5" w:rsidRPr="00D40CBE" w:rsidRDefault="009A1FF5" w:rsidP="00D40CBE">
            <w:pPr>
              <w:spacing w:after="20"/>
              <w:rPr>
                <w:sz w:val="20"/>
                <w:szCs w:val="20"/>
              </w:rPr>
            </w:pPr>
          </w:p>
        </w:tc>
        <w:tc>
          <w:tcPr>
            <w:tcW w:w="3037" w:type="dxa"/>
            <w:shd w:val="clear" w:color="auto" w:fill="11B1EA" w:themeFill="accent2" w:themeFillShade="BF"/>
          </w:tcPr>
          <w:p w14:paraId="6756E756" w14:textId="77777777" w:rsidR="009A1FF5" w:rsidRPr="00D40CBE" w:rsidRDefault="009A1FF5" w:rsidP="00D40CBE">
            <w:pPr>
              <w:spacing w:after="20"/>
              <w:rPr>
                <w:sz w:val="20"/>
                <w:szCs w:val="20"/>
              </w:rPr>
            </w:pPr>
          </w:p>
        </w:tc>
        <w:tc>
          <w:tcPr>
            <w:tcW w:w="3036" w:type="dxa"/>
            <w:shd w:val="clear" w:color="auto" w:fill="11B1EA" w:themeFill="accent2" w:themeFillShade="BF"/>
          </w:tcPr>
          <w:p w14:paraId="0BF5C8C1" w14:textId="77777777" w:rsidR="009A1FF5" w:rsidRPr="00D40CBE" w:rsidRDefault="009A1FF5" w:rsidP="00D40CBE">
            <w:pPr>
              <w:spacing w:after="20"/>
              <w:rPr>
                <w:sz w:val="20"/>
                <w:szCs w:val="20"/>
              </w:rPr>
            </w:pPr>
          </w:p>
        </w:tc>
        <w:tc>
          <w:tcPr>
            <w:tcW w:w="3036" w:type="dxa"/>
            <w:shd w:val="clear" w:color="auto" w:fill="11B1EA" w:themeFill="accent2" w:themeFillShade="BF"/>
          </w:tcPr>
          <w:p w14:paraId="6F2346EA" w14:textId="77777777" w:rsidR="009A1FF5" w:rsidRPr="00D40CBE" w:rsidRDefault="009A1FF5" w:rsidP="00D40CBE">
            <w:pPr>
              <w:spacing w:after="20"/>
              <w:rPr>
                <w:sz w:val="20"/>
                <w:szCs w:val="20"/>
              </w:rPr>
            </w:pPr>
          </w:p>
        </w:tc>
      </w:tr>
      <w:tr w:rsidR="00EA1405" w:rsidRPr="00D40CBE" w14:paraId="3D4B101F" w14:textId="77777777" w:rsidTr="009A1FF5">
        <w:tc>
          <w:tcPr>
            <w:tcW w:w="3035" w:type="dxa"/>
            <w:shd w:val="clear" w:color="auto" w:fill="DEF4FC" w:themeFill="accent2" w:themeFillTint="33"/>
          </w:tcPr>
          <w:p w14:paraId="76447FEA" w14:textId="77777777" w:rsidR="00EA1405" w:rsidRPr="00D40CBE" w:rsidRDefault="00EA1405" w:rsidP="00D40CBE">
            <w:pPr>
              <w:pStyle w:val="Heading5"/>
              <w:spacing w:after="20"/>
              <w:outlineLvl w:val="4"/>
              <w:rPr>
                <w:rFonts w:cstheme="majorHAnsi"/>
                <w:sz w:val="20"/>
                <w:szCs w:val="20"/>
              </w:rPr>
            </w:pPr>
            <w:r w:rsidRPr="00D40CBE">
              <w:rPr>
                <w:rFonts w:cstheme="majorHAnsi"/>
                <w:sz w:val="20"/>
                <w:szCs w:val="20"/>
              </w:rPr>
              <w:t>General hospitals</w:t>
            </w:r>
          </w:p>
        </w:tc>
        <w:tc>
          <w:tcPr>
            <w:tcW w:w="3035" w:type="dxa"/>
            <w:shd w:val="clear" w:color="auto" w:fill="DEF4FC" w:themeFill="accent2" w:themeFillTint="33"/>
          </w:tcPr>
          <w:p w14:paraId="3CEC3602" w14:textId="77777777" w:rsidR="00EA1405" w:rsidRPr="00D40CBE" w:rsidRDefault="00EA1405" w:rsidP="00D40CBE">
            <w:pPr>
              <w:spacing w:after="20"/>
              <w:rPr>
                <w:sz w:val="20"/>
                <w:szCs w:val="20"/>
              </w:rPr>
            </w:pPr>
          </w:p>
        </w:tc>
        <w:tc>
          <w:tcPr>
            <w:tcW w:w="3037" w:type="dxa"/>
            <w:shd w:val="clear" w:color="auto" w:fill="DEF4FC" w:themeFill="accent2" w:themeFillTint="33"/>
          </w:tcPr>
          <w:p w14:paraId="4CE0CA42" w14:textId="77777777" w:rsidR="00EA1405" w:rsidRPr="00D40CBE" w:rsidRDefault="00EA1405" w:rsidP="00D40CBE">
            <w:pPr>
              <w:spacing w:after="20"/>
              <w:rPr>
                <w:sz w:val="20"/>
                <w:szCs w:val="20"/>
              </w:rPr>
            </w:pPr>
          </w:p>
        </w:tc>
        <w:tc>
          <w:tcPr>
            <w:tcW w:w="3036" w:type="dxa"/>
            <w:shd w:val="clear" w:color="auto" w:fill="DEF4FC" w:themeFill="accent2" w:themeFillTint="33"/>
          </w:tcPr>
          <w:p w14:paraId="66BC3684" w14:textId="77777777" w:rsidR="00EA1405" w:rsidRPr="00D40CBE" w:rsidRDefault="00EA1405" w:rsidP="00D40CBE">
            <w:pPr>
              <w:spacing w:after="20"/>
              <w:rPr>
                <w:sz w:val="20"/>
                <w:szCs w:val="20"/>
              </w:rPr>
            </w:pPr>
          </w:p>
        </w:tc>
        <w:tc>
          <w:tcPr>
            <w:tcW w:w="3036" w:type="dxa"/>
            <w:shd w:val="clear" w:color="auto" w:fill="DEF4FC" w:themeFill="accent2" w:themeFillTint="33"/>
          </w:tcPr>
          <w:p w14:paraId="5D845F69" w14:textId="77777777" w:rsidR="00EA1405" w:rsidRPr="00D40CBE" w:rsidRDefault="00EA1405" w:rsidP="00D40CBE">
            <w:pPr>
              <w:spacing w:after="20"/>
              <w:rPr>
                <w:sz w:val="20"/>
                <w:szCs w:val="20"/>
              </w:rPr>
            </w:pPr>
          </w:p>
        </w:tc>
      </w:tr>
      <w:tr w:rsidR="00EA1405" w:rsidRPr="00D40CBE" w14:paraId="014F0FDC"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136E220A" w14:textId="77777777" w:rsidR="00EA1405" w:rsidRPr="00D40CBE" w:rsidRDefault="00EA1405" w:rsidP="00D40CBE">
            <w:pPr>
              <w:spacing w:after="20"/>
              <w:rPr>
                <w:sz w:val="20"/>
                <w:szCs w:val="20"/>
              </w:rPr>
            </w:pPr>
            <w:r w:rsidRPr="00D40CBE">
              <w:rPr>
                <w:sz w:val="20"/>
                <w:szCs w:val="20"/>
              </w:rPr>
              <w:t>Addenbrooke’s (CUH)</w:t>
            </w:r>
          </w:p>
          <w:p w14:paraId="03B64823" w14:textId="031C9E6C" w:rsidR="00EA1405" w:rsidRPr="00D40CBE" w:rsidRDefault="00EA1405" w:rsidP="00D40CBE">
            <w:pPr>
              <w:spacing w:after="20"/>
              <w:rPr>
                <w:sz w:val="20"/>
                <w:szCs w:val="20"/>
              </w:rPr>
            </w:pPr>
            <w:r w:rsidRPr="00D40CBE">
              <w:rPr>
                <w:sz w:val="20"/>
                <w:szCs w:val="20"/>
              </w:rPr>
              <w:t>Cambridge University Hospitals NHS Foundation Trust, Hills Road, Cambridge CB2 0QQ</w:t>
            </w:r>
          </w:p>
        </w:tc>
        <w:tc>
          <w:tcPr>
            <w:tcW w:w="3035" w:type="dxa"/>
            <w:shd w:val="clear" w:color="auto" w:fill="auto"/>
          </w:tcPr>
          <w:p w14:paraId="02FA1626" w14:textId="7D5E5566" w:rsidR="00EA1405" w:rsidRPr="00D40CBE" w:rsidRDefault="00113CD6" w:rsidP="00D40CBE">
            <w:pPr>
              <w:spacing w:after="20"/>
              <w:rPr>
                <w:sz w:val="20"/>
                <w:szCs w:val="20"/>
              </w:rPr>
            </w:pPr>
            <w:hyperlink r:id="rId171" w:history="1">
              <w:r w:rsidR="00EA1405" w:rsidRPr="00D40CBE">
                <w:rPr>
                  <w:rStyle w:val="Hyperlink"/>
                  <w:sz w:val="20"/>
                  <w:szCs w:val="20"/>
                </w:rPr>
                <w:t>https://www.cuh.nhs.uk/</w:t>
              </w:r>
            </w:hyperlink>
          </w:p>
        </w:tc>
        <w:tc>
          <w:tcPr>
            <w:tcW w:w="3037" w:type="dxa"/>
          </w:tcPr>
          <w:p w14:paraId="4F306275" w14:textId="5B926843" w:rsidR="00EA1405" w:rsidRPr="00D40CBE" w:rsidRDefault="00113CD6" w:rsidP="00D40CBE">
            <w:pPr>
              <w:spacing w:after="20"/>
              <w:rPr>
                <w:sz w:val="20"/>
                <w:szCs w:val="20"/>
              </w:rPr>
            </w:pPr>
            <w:hyperlink r:id="rId172" w:history="1">
              <w:r w:rsidR="00EA1405" w:rsidRPr="00D40CBE">
                <w:rPr>
                  <w:rStyle w:val="Hyperlink"/>
                  <w:sz w:val="20"/>
                  <w:szCs w:val="20"/>
                </w:rPr>
                <w:t>https://www.cuh.nhs.uk/contact-us/contact-enquiries/</w:t>
              </w:r>
            </w:hyperlink>
          </w:p>
        </w:tc>
        <w:tc>
          <w:tcPr>
            <w:tcW w:w="3036" w:type="dxa"/>
          </w:tcPr>
          <w:p w14:paraId="0E3DF442" w14:textId="02C11E92" w:rsidR="00EA1405" w:rsidRPr="00D40CBE" w:rsidRDefault="00EA1405" w:rsidP="00D40CBE">
            <w:pPr>
              <w:spacing w:after="20"/>
              <w:rPr>
                <w:sz w:val="20"/>
                <w:szCs w:val="20"/>
              </w:rPr>
            </w:pPr>
            <w:r w:rsidRPr="00D40CBE">
              <w:rPr>
                <w:sz w:val="20"/>
                <w:szCs w:val="20"/>
                <w:shd w:val="clear" w:color="auto" w:fill="FFFFFF"/>
              </w:rPr>
              <w:t>01223 245151</w:t>
            </w:r>
          </w:p>
        </w:tc>
        <w:tc>
          <w:tcPr>
            <w:tcW w:w="3036" w:type="dxa"/>
          </w:tcPr>
          <w:p w14:paraId="79D0329C" w14:textId="77777777" w:rsidR="00EA1405" w:rsidRPr="00D40CBE" w:rsidRDefault="00EA1405" w:rsidP="00D40CBE">
            <w:pPr>
              <w:spacing w:after="20"/>
              <w:rPr>
                <w:sz w:val="20"/>
                <w:szCs w:val="20"/>
              </w:rPr>
            </w:pPr>
          </w:p>
        </w:tc>
      </w:tr>
      <w:tr w:rsidR="00EA1405" w:rsidRPr="00D40CBE" w14:paraId="75B1D3FB" w14:textId="77777777" w:rsidTr="00EA1405">
        <w:tc>
          <w:tcPr>
            <w:tcW w:w="3035" w:type="dxa"/>
            <w:shd w:val="clear" w:color="auto" w:fill="auto"/>
          </w:tcPr>
          <w:p w14:paraId="65A9E54A" w14:textId="4719C71A" w:rsidR="00EA1405" w:rsidRPr="00D40CBE" w:rsidRDefault="00EA1405" w:rsidP="00D40CBE">
            <w:pPr>
              <w:spacing w:after="20"/>
              <w:rPr>
                <w:sz w:val="20"/>
                <w:szCs w:val="20"/>
              </w:rPr>
            </w:pPr>
            <w:r w:rsidRPr="00D40CBE">
              <w:rPr>
                <w:sz w:val="20"/>
                <w:szCs w:val="20"/>
                <w:shd w:val="clear" w:color="auto" w:fill="FFFFFF"/>
              </w:rPr>
              <w:t>Addenbrooke’s Discharge Planning Specialist Nurse Team</w:t>
            </w:r>
          </w:p>
        </w:tc>
        <w:tc>
          <w:tcPr>
            <w:tcW w:w="3035" w:type="dxa"/>
            <w:shd w:val="clear" w:color="auto" w:fill="auto"/>
          </w:tcPr>
          <w:p w14:paraId="41CE3E0C" w14:textId="77777777" w:rsidR="00EA1405" w:rsidRPr="00D40CBE" w:rsidRDefault="00EA1405" w:rsidP="00D40CBE">
            <w:pPr>
              <w:spacing w:after="20"/>
              <w:rPr>
                <w:sz w:val="20"/>
                <w:szCs w:val="20"/>
              </w:rPr>
            </w:pPr>
          </w:p>
        </w:tc>
        <w:tc>
          <w:tcPr>
            <w:tcW w:w="3037" w:type="dxa"/>
          </w:tcPr>
          <w:p w14:paraId="202F16FF" w14:textId="77777777" w:rsidR="00EA1405" w:rsidRPr="00D40CBE" w:rsidRDefault="00EA1405" w:rsidP="00D40CBE">
            <w:pPr>
              <w:spacing w:after="20"/>
              <w:rPr>
                <w:sz w:val="20"/>
                <w:szCs w:val="20"/>
              </w:rPr>
            </w:pPr>
          </w:p>
        </w:tc>
        <w:tc>
          <w:tcPr>
            <w:tcW w:w="3036" w:type="dxa"/>
          </w:tcPr>
          <w:p w14:paraId="4991F6CC" w14:textId="42F81B4B" w:rsidR="00EA1405" w:rsidRPr="00D40CBE" w:rsidRDefault="00EA1405" w:rsidP="00D40CBE">
            <w:pPr>
              <w:spacing w:after="20"/>
              <w:rPr>
                <w:sz w:val="20"/>
                <w:szCs w:val="20"/>
              </w:rPr>
            </w:pPr>
            <w:r w:rsidRPr="00D40CBE">
              <w:rPr>
                <w:sz w:val="20"/>
                <w:szCs w:val="20"/>
                <w:shd w:val="clear" w:color="auto" w:fill="FFFFFF"/>
              </w:rPr>
              <w:t>01223 586951</w:t>
            </w:r>
          </w:p>
        </w:tc>
        <w:tc>
          <w:tcPr>
            <w:tcW w:w="3036" w:type="dxa"/>
          </w:tcPr>
          <w:p w14:paraId="7FB5D8DB" w14:textId="77777777" w:rsidR="00EA1405" w:rsidRPr="00D40CBE" w:rsidRDefault="00EA1405" w:rsidP="00D40CBE">
            <w:pPr>
              <w:spacing w:after="20"/>
              <w:rPr>
                <w:sz w:val="20"/>
                <w:szCs w:val="20"/>
              </w:rPr>
            </w:pPr>
          </w:p>
        </w:tc>
      </w:tr>
      <w:tr w:rsidR="00EA1405" w:rsidRPr="00D40CBE" w14:paraId="33E4B3AD"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3E80799F" w14:textId="77777777" w:rsidR="00EA1405" w:rsidRPr="00D40CBE" w:rsidRDefault="00EA1405" w:rsidP="00D40CBE">
            <w:pPr>
              <w:spacing w:after="20"/>
              <w:rPr>
                <w:sz w:val="20"/>
                <w:szCs w:val="20"/>
              </w:rPr>
            </w:pPr>
            <w:r w:rsidRPr="00D40CBE">
              <w:rPr>
                <w:sz w:val="20"/>
                <w:szCs w:val="20"/>
              </w:rPr>
              <w:t>Hinchingbrooke Hospital</w:t>
            </w:r>
          </w:p>
          <w:p w14:paraId="51200CF0" w14:textId="61C69DBB" w:rsidR="00EA1405" w:rsidRPr="00D40CBE" w:rsidRDefault="00EA1405" w:rsidP="00D40CBE">
            <w:pPr>
              <w:spacing w:after="20"/>
              <w:rPr>
                <w:sz w:val="20"/>
                <w:szCs w:val="20"/>
              </w:rPr>
            </w:pPr>
            <w:r w:rsidRPr="00D40CBE">
              <w:rPr>
                <w:sz w:val="20"/>
                <w:szCs w:val="20"/>
              </w:rPr>
              <w:t>Hinchingbrooke Park, Huntingdon PE29 6NT</w:t>
            </w:r>
          </w:p>
        </w:tc>
        <w:tc>
          <w:tcPr>
            <w:tcW w:w="3035" w:type="dxa"/>
            <w:shd w:val="clear" w:color="auto" w:fill="auto"/>
          </w:tcPr>
          <w:p w14:paraId="559D3EDC" w14:textId="63B1EC69" w:rsidR="00EA1405" w:rsidRPr="00D40CBE" w:rsidRDefault="00113CD6" w:rsidP="00D40CBE">
            <w:pPr>
              <w:spacing w:after="20"/>
              <w:rPr>
                <w:sz w:val="20"/>
                <w:szCs w:val="20"/>
              </w:rPr>
            </w:pPr>
            <w:hyperlink r:id="rId173" w:history="1">
              <w:r w:rsidR="00EA1405" w:rsidRPr="00D40CBE">
                <w:rPr>
                  <w:rStyle w:val="Hyperlink"/>
                  <w:sz w:val="20"/>
                  <w:szCs w:val="20"/>
                </w:rPr>
                <w:t>https://www.nwangliaft.nhs.uk/our-hospitals/hinchingbrooke-hospital/</w:t>
              </w:r>
            </w:hyperlink>
            <w:r w:rsidR="00EA1405" w:rsidRPr="00D40CBE">
              <w:rPr>
                <w:sz w:val="20"/>
                <w:szCs w:val="20"/>
              </w:rPr>
              <w:t xml:space="preserve"> </w:t>
            </w:r>
          </w:p>
        </w:tc>
        <w:tc>
          <w:tcPr>
            <w:tcW w:w="3037" w:type="dxa"/>
          </w:tcPr>
          <w:p w14:paraId="0C8163E7" w14:textId="77777777" w:rsidR="00EA1405" w:rsidRPr="00D40CBE" w:rsidRDefault="00EA1405" w:rsidP="00D40CBE">
            <w:pPr>
              <w:spacing w:after="20"/>
              <w:rPr>
                <w:sz w:val="20"/>
                <w:szCs w:val="20"/>
              </w:rPr>
            </w:pPr>
          </w:p>
        </w:tc>
        <w:tc>
          <w:tcPr>
            <w:tcW w:w="3036" w:type="dxa"/>
          </w:tcPr>
          <w:p w14:paraId="08A8C3BF" w14:textId="730B22C5" w:rsidR="00EA1405" w:rsidRPr="00D40CBE" w:rsidRDefault="00EA1405" w:rsidP="00D40CBE">
            <w:pPr>
              <w:spacing w:after="20"/>
              <w:rPr>
                <w:sz w:val="20"/>
                <w:szCs w:val="20"/>
              </w:rPr>
            </w:pPr>
            <w:r w:rsidRPr="00D40CBE">
              <w:rPr>
                <w:sz w:val="20"/>
                <w:szCs w:val="20"/>
              </w:rPr>
              <w:t>01480 428964</w:t>
            </w:r>
          </w:p>
          <w:p w14:paraId="5AE2508F" w14:textId="5EBB73FA" w:rsidR="00EA1405" w:rsidRPr="00D40CBE" w:rsidRDefault="00EA1405" w:rsidP="00D40CBE">
            <w:pPr>
              <w:spacing w:after="20"/>
              <w:rPr>
                <w:sz w:val="20"/>
                <w:szCs w:val="20"/>
              </w:rPr>
            </w:pPr>
            <w:r w:rsidRPr="00D40CBE">
              <w:rPr>
                <w:sz w:val="20"/>
                <w:szCs w:val="20"/>
              </w:rPr>
              <w:t>01480 416416</w:t>
            </w:r>
          </w:p>
        </w:tc>
        <w:tc>
          <w:tcPr>
            <w:tcW w:w="3036" w:type="dxa"/>
          </w:tcPr>
          <w:p w14:paraId="37396E45" w14:textId="77777777" w:rsidR="00EA1405" w:rsidRPr="00D40CBE" w:rsidRDefault="00EA1405" w:rsidP="00D40CBE">
            <w:pPr>
              <w:spacing w:after="20"/>
              <w:rPr>
                <w:sz w:val="20"/>
                <w:szCs w:val="20"/>
              </w:rPr>
            </w:pPr>
          </w:p>
        </w:tc>
      </w:tr>
      <w:tr w:rsidR="00EA1405" w:rsidRPr="00D40CBE" w14:paraId="4DFFC0EE" w14:textId="77777777" w:rsidTr="00EA1405">
        <w:tc>
          <w:tcPr>
            <w:tcW w:w="3035" w:type="dxa"/>
            <w:shd w:val="clear" w:color="auto" w:fill="auto"/>
          </w:tcPr>
          <w:p w14:paraId="145BAB85" w14:textId="77777777" w:rsidR="00EA1405" w:rsidRPr="00D40CBE" w:rsidRDefault="00EA1405" w:rsidP="00D40CBE">
            <w:pPr>
              <w:spacing w:after="20"/>
              <w:rPr>
                <w:sz w:val="20"/>
                <w:szCs w:val="20"/>
              </w:rPr>
            </w:pPr>
            <w:r w:rsidRPr="00D40CBE">
              <w:rPr>
                <w:sz w:val="20"/>
                <w:szCs w:val="20"/>
              </w:rPr>
              <w:t>Peterborough Hospital</w:t>
            </w:r>
          </w:p>
          <w:p w14:paraId="67CDBF60" w14:textId="1BCFB9E7" w:rsidR="00EA1405" w:rsidRPr="00D40CBE" w:rsidRDefault="00EA1405" w:rsidP="00D40CBE">
            <w:pPr>
              <w:spacing w:after="20"/>
              <w:rPr>
                <w:sz w:val="20"/>
                <w:szCs w:val="20"/>
              </w:rPr>
            </w:pPr>
            <w:r w:rsidRPr="00D40CBE">
              <w:rPr>
                <w:sz w:val="20"/>
                <w:szCs w:val="20"/>
              </w:rPr>
              <w:t>Bretton Gate, Peterborough PE3 9GZ</w:t>
            </w:r>
          </w:p>
        </w:tc>
        <w:tc>
          <w:tcPr>
            <w:tcW w:w="3035" w:type="dxa"/>
            <w:shd w:val="clear" w:color="auto" w:fill="auto"/>
          </w:tcPr>
          <w:p w14:paraId="5B33A34F" w14:textId="3C53323F" w:rsidR="00EA1405" w:rsidRPr="00D40CBE" w:rsidRDefault="00113CD6" w:rsidP="00D40CBE">
            <w:pPr>
              <w:spacing w:after="20"/>
              <w:rPr>
                <w:sz w:val="20"/>
                <w:szCs w:val="20"/>
              </w:rPr>
            </w:pPr>
            <w:hyperlink r:id="rId174" w:history="1">
              <w:r w:rsidR="00EA1405" w:rsidRPr="00D40CBE">
                <w:rPr>
                  <w:rStyle w:val="Hyperlink"/>
                  <w:sz w:val="20"/>
                  <w:szCs w:val="20"/>
                </w:rPr>
                <w:t>https://www.nwangliaft.nhs.uk/our-hospitals/peterborough-city-hospital/</w:t>
              </w:r>
            </w:hyperlink>
          </w:p>
        </w:tc>
        <w:tc>
          <w:tcPr>
            <w:tcW w:w="3037" w:type="dxa"/>
          </w:tcPr>
          <w:p w14:paraId="670CFAF1" w14:textId="77777777" w:rsidR="00EA1405" w:rsidRPr="00D40CBE" w:rsidRDefault="00EA1405" w:rsidP="00D40CBE">
            <w:pPr>
              <w:spacing w:after="20"/>
              <w:rPr>
                <w:sz w:val="20"/>
                <w:szCs w:val="20"/>
              </w:rPr>
            </w:pPr>
          </w:p>
        </w:tc>
        <w:tc>
          <w:tcPr>
            <w:tcW w:w="3036" w:type="dxa"/>
          </w:tcPr>
          <w:p w14:paraId="7803E94E" w14:textId="4BA8AA73" w:rsidR="00EA1405" w:rsidRPr="00D40CBE" w:rsidRDefault="00EA1405" w:rsidP="00D40CBE">
            <w:pPr>
              <w:spacing w:after="20"/>
              <w:rPr>
                <w:sz w:val="20"/>
                <w:szCs w:val="20"/>
              </w:rPr>
            </w:pPr>
            <w:r w:rsidRPr="00D40CBE">
              <w:rPr>
                <w:sz w:val="20"/>
                <w:szCs w:val="20"/>
              </w:rPr>
              <w:t>01733 673405</w:t>
            </w:r>
          </w:p>
        </w:tc>
        <w:tc>
          <w:tcPr>
            <w:tcW w:w="3036" w:type="dxa"/>
          </w:tcPr>
          <w:p w14:paraId="491A5BE8" w14:textId="77777777" w:rsidR="00EA1405" w:rsidRPr="00D40CBE" w:rsidRDefault="00EA1405" w:rsidP="00D40CBE">
            <w:pPr>
              <w:spacing w:after="20"/>
              <w:rPr>
                <w:sz w:val="20"/>
                <w:szCs w:val="20"/>
              </w:rPr>
            </w:pPr>
          </w:p>
        </w:tc>
      </w:tr>
      <w:tr w:rsidR="00EA1405" w:rsidRPr="00D40CBE" w14:paraId="14038667" w14:textId="77777777" w:rsidTr="009A1FF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EF4FC" w:themeFill="accent2" w:themeFillTint="33"/>
          </w:tcPr>
          <w:p w14:paraId="47564D52" w14:textId="5EE5613B" w:rsidR="00EA1405" w:rsidRPr="00D40CBE" w:rsidRDefault="00EA1405" w:rsidP="00D40CBE">
            <w:pPr>
              <w:spacing w:after="20"/>
              <w:rPr>
                <w:sz w:val="20"/>
                <w:szCs w:val="20"/>
              </w:rPr>
            </w:pPr>
            <w:r w:rsidRPr="00D40CBE">
              <w:rPr>
                <w:rStyle w:val="Heading5Char"/>
                <w:rFonts w:cstheme="majorHAnsi"/>
                <w:sz w:val="20"/>
                <w:szCs w:val="20"/>
              </w:rPr>
              <w:t>Mental health inpatient units</w:t>
            </w:r>
          </w:p>
        </w:tc>
        <w:tc>
          <w:tcPr>
            <w:tcW w:w="3035" w:type="dxa"/>
            <w:shd w:val="clear" w:color="auto" w:fill="DEF4FC" w:themeFill="accent2" w:themeFillTint="33"/>
          </w:tcPr>
          <w:p w14:paraId="54E11D27" w14:textId="77777777" w:rsidR="00EA1405" w:rsidRPr="00D40CBE" w:rsidRDefault="00EA1405" w:rsidP="00D40CBE">
            <w:pPr>
              <w:spacing w:after="20"/>
              <w:rPr>
                <w:sz w:val="20"/>
                <w:szCs w:val="20"/>
              </w:rPr>
            </w:pPr>
          </w:p>
        </w:tc>
        <w:tc>
          <w:tcPr>
            <w:tcW w:w="3037" w:type="dxa"/>
            <w:shd w:val="clear" w:color="auto" w:fill="DEF4FC" w:themeFill="accent2" w:themeFillTint="33"/>
          </w:tcPr>
          <w:p w14:paraId="5B283D41" w14:textId="77777777" w:rsidR="00EA1405" w:rsidRPr="00D40CBE" w:rsidRDefault="00EA1405" w:rsidP="00D40CBE">
            <w:pPr>
              <w:spacing w:after="20"/>
              <w:rPr>
                <w:sz w:val="20"/>
                <w:szCs w:val="20"/>
              </w:rPr>
            </w:pPr>
          </w:p>
        </w:tc>
        <w:tc>
          <w:tcPr>
            <w:tcW w:w="3036" w:type="dxa"/>
            <w:shd w:val="clear" w:color="auto" w:fill="DEF4FC" w:themeFill="accent2" w:themeFillTint="33"/>
          </w:tcPr>
          <w:p w14:paraId="31C2C985" w14:textId="77777777" w:rsidR="00EA1405" w:rsidRPr="00D40CBE" w:rsidRDefault="00EA1405" w:rsidP="00D40CBE">
            <w:pPr>
              <w:spacing w:after="20"/>
              <w:rPr>
                <w:sz w:val="20"/>
                <w:szCs w:val="20"/>
              </w:rPr>
            </w:pPr>
          </w:p>
        </w:tc>
        <w:tc>
          <w:tcPr>
            <w:tcW w:w="3036" w:type="dxa"/>
            <w:shd w:val="clear" w:color="auto" w:fill="DEF4FC" w:themeFill="accent2" w:themeFillTint="33"/>
          </w:tcPr>
          <w:p w14:paraId="18B9C42B" w14:textId="77777777" w:rsidR="00EA1405" w:rsidRPr="00D40CBE" w:rsidRDefault="00EA1405" w:rsidP="00D40CBE">
            <w:pPr>
              <w:spacing w:after="20"/>
              <w:rPr>
                <w:sz w:val="20"/>
                <w:szCs w:val="20"/>
              </w:rPr>
            </w:pPr>
          </w:p>
        </w:tc>
      </w:tr>
      <w:tr w:rsidR="00EA1405" w:rsidRPr="00D40CBE" w14:paraId="17070382" w14:textId="77777777" w:rsidTr="00EA1405">
        <w:tc>
          <w:tcPr>
            <w:tcW w:w="3035" w:type="dxa"/>
            <w:shd w:val="clear" w:color="auto" w:fill="auto"/>
          </w:tcPr>
          <w:p w14:paraId="62793F17" w14:textId="77777777" w:rsidR="00EA1405" w:rsidRPr="00D40CBE" w:rsidRDefault="00EA1405" w:rsidP="00D40CBE">
            <w:pPr>
              <w:spacing w:after="20"/>
              <w:rPr>
                <w:sz w:val="20"/>
                <w:szCs w:val="20"/>
              </w:rPr>
            </w:pPr>
            <w:r w:rsidRPr="00D40CBE">
              <w:rPr>
                <w:sz w:val="20"/>
                <w:szCs w:val="20"/>
              </w:rPr>
              <w:t>Cavell Centre, Peterborough</w:t>
            </w:r>
          </w:p>
          <w:p w14:paraId="6AE0AE10" w14:textId="6076424D" w:rsidR="00EA1405" w:rsidRPr="00D40CBE" w:rsidRDefault="00EA1405" w:rsidP="00D40CBE">
            <w:pPr>
              <w:spacing w:after="20"/>
              <w:rPr>
                <w:sz w:val="20"/>
                <w:szCs w:val="20"/>
              </w:rPr>
            </w:pPr>
            <w:r w:rsidRPr="00D40CBE">
              <w:rPr>
                <w:sz w:val="20"/>
                <w:szCs w:val="20"/>
              </w:rPr>
              <w:t>Edith Cavell Healthcare Campus, Dept 506, Bretton Gate, Peterborough, PE3 9GZ</w:t>
            </w:r>
          </w:p>
        </w:tc>
        <w:tc>
          <w:tcPr>
            <w:tcW w:w="3035" w:type="dxa"/>
            <w:shd w:val="clear" w:color="auto" w:fill="auto"/>
          </w:tcPr>
          <w:p w14:paraId="488297AB" w14:textId="2F9761AB" w:rsidR="00EA1405" w:rsidRPr="00D40CBE" w:rsidRDefault="00113CD6" w:rsidP="00D40CBE">
            <w:pPr>
              <w:spacing w:after="20"/>
              <w:rPr>
                <w:sz w:val="20"/>
                <w:szCs w:val="20"/>
              </w:rPr>
            </w:pPr>
            <w:hyperlink r:id="rId175" w:history="1">
              <w:r w:rsidR="00EA1405" w:rsidRPr="00D40CBE">
                <w:rPr>
                  <w:rStyle w:val="Hyperlink"/>
                  <w:sz w:val="20"/>
                  <w:szCs w:val="20"/>
                </w:rPr>
                <w:t>Overview - Cavell Centre - NHS (www.nhs.uk)</w:t>
              </w:r>
            </w:hyperlink>
          </w:p>
        </w:tc>
        <w:tc>
          <w:tcPr>
            <w:tcW w:w="3037" w:type="dxa"/>
          </w:tcPr>
          <w:p w14:paraId="55015EB3" w14:textId="77777777" w:rsidR="00EA1405" w:rsidRPr="00D40CBE" w:rsidRDefault="00EA1405" w:rsidP="00D40CBE">
            <w:pPr>
              <w:spacing w:after="20"/>
              <w:rPr>
                <w:sz w:val="20"/>
                <w:szCs w:val="20"/>
              </w:rPr>
            </w:pPr>
          </w:p>
        </w:tc>
        <w:tc>
          <w:tcPr>
            <w:tcW w:w="3036" w:type="dxa"/>
          </w:tcPr>
          <w:p w14:paraId="309AE23A" w14:textId="567D9E1C" w:rsidR="00EA1405" w:rsidRPr="00D40CBE" w:rsidRDefault="00EA1405" w:rsidP="00D40CBE">
            <w:pPr>
              <w:spacing w:after="20"/>
              <w:rPr>
                <w:sz w:val="20"/>
                <w:szCs w:val="20"/>
              </w:rPr>
            </w:pPr>
            <w:r w:rsidRPr="00D40CBE">
              <w:rPr>
                <w:sz w:val="20"/>
                <w:szCs w:val="20"/>
              </w:rPr>
              <w:t>01733 776000</w:t>
            </w:r>
          </w:p>
        </w:tc>
        <w:tc>
          <w:tcPr>
            <w:tcW w:w="3036" w:type="dxa"/>
          </w:tcPr>
          <w:p w14:paraId="40E5A5CF" w14:textId="77777777" w:rsidR="00EA1405" w:rsidRPr="00D40CBE" w:rsidRDefault="00EA1405" w:rsidP="00D40CBE">
            <w:pPr>
              <w:spacing w:after="20"/>
              <w:rPr>
                <w:sz w:val="20"/>
                <w:szCs w:val="20"/>
              </w:rPr>
            </w:pPr>
          </w:p>
        </w:tc>
      </w:tr>
      <w:tr w:rsidR="00EA1405" w:rsidRPr="00D40CBE" w14:paraId="00BEF667"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73130FD3" w14:textId="77777777" w:rsidR="00EA1405" w:rsidRPr="00D40CBE" w:rsidRDefault="00EA1405" w:rsidP="00D40CBE">
            <w:pPr>
              <w:spacing w:after="20"/>
              <w:rPr>
                <w:sz w:val="20"/>
                <w:szCs w:val="20"/>
              </w:rPr>
            </w:pPr>
            <w:r w:rsidRPr="00D40CBE">
              <w:rPr>
                <w:sz w:val="20"/>
                <w:szCs w:val="20"/>
              </w:rPr>
              <w:t>Fulbourn Hospital</w:t>
            </w:r>
          </w:p>
          <w:p w14:paraId="031E3E97" w14:textId="6FD5414F" w:rsidR="00EA1405" w:rsidRPr="00D40CBE" w:rsidRDefault="00EA1405" w:rsidP="00D40CBE">
            <w:pPr>
              <w:spacing w:after="20"/>
              <w:rPr>
                <w:sz w:val="20"/>
                <w:szCs w:val="20"/>
              </w:rPr>
            </w:pPr>
            <w:r w:rsidRPr="00D40CBE">
              <w:rPr>
                <w:sz w:val="20"/>
                <w:szCs w:val="20"/>
              </w:rPr>
              <w:t>Fulbourn, Cambridge CB21 5EF</w:t>
            </w:r>
          </w:p>
        </w:tc>
        <w:tc>
          <w:tcPr>
            <w:tcW w:w="3035" w:type="dxa"/>
            <w:shd w:val="clear" w:color="auto" w:fill="auto"/>
          </w:tcPr>
          <w:p w14:paraId="3A53C859" w14:textId="6D6BA651" w:rsidR="00EA1405" w:rsidRPr="00D40CBE" w:rsidRDefault="00113CD6" w:rsidP="00D40CBE">
            <w:pPr>
              <w:spacing w:after="20"/>
              <w:rPr>
                <w:sz w:val="20"/>
                <w:szCs w:val="20"/>
              </w:rPr>
            </w:pPr>
            <w:hyperlink r:id="rId176" w:history="1">
              <w:r w:rsidR="00EA1405" w:rsidRPr="00D40CBE">
                <w:rPr>
                  <w:rStyle w:val="Hyperlink"/>
                  <w:sz w:val="20"/>
                  <w:szCs w:val="20"/>
                </w:rPr>
                <w:t>http://www.cpft.nhs.uk/</w:t>
              </w:r>
            </w:hyperlink>
            <w:r w:rsidR="00EA1405" w:rsidRPr="00D40CBE">
              <w:rPr>
                <w:sz w:val="20"/>
                <w:szCs w:val="20"/>
              </w:rPr>
              <w:t xml:space="preserve"> </w:t>
            </w:r>
          </w:p>
        </w:tc>
        <w:tc>
          <w:tcPr>
            <w:tcW w:w="3037" w:type="dxa"/>
          </w:tcPr>
          <w:p w14:paraId="3B39DF98" w14:textId="77777777" w:rsidR="00EA1405" w:rsidRPr="00D40CBE" w:rsidRDefault="00EA1405" w:rsidP="00D40CBE">
            <w:pPr>
              <w:spacing w:after="20"/>
              <w:rPr>
                <w:sz w:val="20"/>
                <w:szCs w:val="20"/>
              </w:rPr>
            </w:pPr>
          </w:p>
        </w:tc>
        <w:tc>
          <w:tcPr>
            <w:tcW w:w="3036" w:type="dxa"/>
          </w:tcPr>
          <w:p w14:paraId="36438BDB" w14:textId="59570DC3" w:rsidR="00EA1405" w:rsidRPr="00D40CBE" w:rsidRDefault="00EA1405" w:rsidP="00D40CBE">
            <w:pPr>
              <w:spacing w:after="20"/>
              <w:rPr>
                <w:sz w:val="20"/>
                <w:szCs w:val="20"/>
              </w:rPr>
            </w:pPr>
            <w:r w:rsidRPr="00D40CBE">
              <w:rPr>
                <w:sz w:val="20"/>
                <w:szCs w:val="20"/>
              </w:rPr>
              <w:t>01223 219400</w:t>
            </w:r>
          </w:p>
        </w:tc>
        <w:tc>
          <w:tcPr>
            <w:tcW w:w="3036" w:type="dxa"/>
          </w:tcPr>
          <w:p w14:paraId="58592EE4" w14:textId="08CEAFBF" w:rsidR="00EA1405" w:rsidRPr="00D40CBE" w:rsidRDefault="00EA1405" w:rsidP="00D40CBE">
            <w:pPr>
              <w:spacing w:after="20"/>
              <w:rPr>
                <w:sz w:val="20"/>
                <w:szCs w:val="20"/>
              </w:rPr>
            </w:pPr>
          </w:p>
        </w:tc>
      </w:tr>
      <w:tr w:rsidR="00EA1405" w:rsidRPr="00D40CBE" w14:paraId="1D237811" w14:textId="77777777" w:rsidTr="009A1FF5">
        <w:tc>
          <w:tcPr>
            <w:tcW w:w="3035" w:type="dxa"/>
            <w:shd w:val="clear" w:color="auto" w:fill="DEF4FC" w:themeFill="accent2" w:themeFillTint="33"/>
          </w:tcPr>
          <w:p w14:paraId="1EA647AC" w14:textId="77777777" w:rsidR="00EA1405" w:rsidRPr="00D40CBE" w:rsidRDefault="00EA1405" w:rsidP="00D40CBE">
            <w:pPr>
              <w:pStyle w:val="Heading5"/>
              <w:spacing w:after="20"/>
              <w:outlineLvl w:val="4"/>
              <w:rPr>
                <w:rFonts w:cstheme="majorHAnsi"/>
                <w:sz w:val="20"/>
                <w:szCs w:val="20"/>
              </w:rPr>
            </w:pPr>
            <w:r w:rsidRPr="00D40CBE">
              <w:rPr>
                <w:rFonts w:cstheme="majorHAnsi"/>
                <w:sz w:val="20"/>
                <w:szCs w:val="20"/>
              </w:rPr>
              <w:lastRenderedPageBreak/>
              <w:t>GPs across Cambridgeshire &amp; Peterborough</w:t>
            </w:r>
          </w:p>
        </w:tc>
        <w:tc>
          <w:tcPr>
            <w:tcW w:w="3035" w:type="dxa"/>
            <w:shd w:val="clear" w:color="auto" w:fill="DEF4FC" w:themeFill="accent2" w:themeFillTint="33"/>
          </w:tcPr>
          <w:p w14:paraId="6C184CD3" w14:textId="77777777" w:rsidR="00EA1405" w:rsidRPr="00D40CBE" w:rsidRDefault="00EA1405" w:rsidP="00D40CBE">
            <w:pPr>
              <w:pStyle w:val="Heading5"/>
              <w:spacing w:after="20"/>
              <w:outlineLvl w:val="4"/>
              <w:rPr>
                <w:rFonts w:cstheme="majorHAnsi"/>
                <w:sz w:val="20"/>
                <w:szCs w:val="20"/>
              </w:rPr>
            </w:pPr>
          </w:p>
        </w:tc>
        <w:tc>
          <w:tcPr>
            <w:tcW w:w="3037" w:type="dxa"/>
            <w:shd w:val="clear" w:color="auto" w:fill="DEF4FC" w:themeFill="accent2" w:themeFillTint="33"/>
          </w:tcPr>
          <w:p w14:paraId="7B483575" w14:textId="77777777" w:rsidR="00EA1405" w:rsidRPr="00D40CBE" w:rsidRDefault="00EA1405" w:rsidP="00D40CBE">
            <w:pPr>
              <w:pStyle w:val="Heading5"/>
              <w:spacing w:after="20"/>
              <w:outlineLvl w:val="4"/>
              <w:rPr>
                <w:rFonts w:cstheme="majorHAnsi"/>
                <w:sz w:val="20"/>
                <w:szCs w:val="20"/>
              </w:rPr>
            </w:pPr>
          </w:p>
        </w:tc>
        <w:tc>
          <w:tcPr>
            <w:tcW w:w="3036" w:type="dxa"/>
            <w:shd w:val="clear" w:color="auto" w:fill="DEF4FC" w:themeFill="accent2" w:themeFillTint="33"/>
          </w:tcPr>
          <w:p w14:paraId="1C37BE9F" w14:textId="77777777" w:rsidR="00EA1405" w:rsidRPr="00D40CBE" w:rsidRDefault="00EA1405" w:rsidP="00D40CBE">
            <w:pPr>
              <w:pStyle w:val="Heading5"/>
              <w:spacing w:after="20"/>
              <w:outlineLvl w:val="4"/>
              <w:rPr>
                <w:rFonts w:cstheme="majorHAnsi"/>
                <w:sz w:val="20"/>
                <w:szCs w:val="20"/>
              </w:rPr>
            </w:pPr>
          </w:p>
        </w:tc>
        <w:tc>
          <w:tcPr>
            <w:tcW w:w="3036" w:type="dxa"/>
            <w:shd w:val="clear" w:color="auto" w:fill="DEF4FC" w:themeFill="accent2" w:themeFillTint="33"/>
          </w:tcPr>
          <w:p w14:paraId="219889A5" w14:textId="77777777" w:rsidR="00EA1405" w:rsidRPr="00D40CBE" w:rsidRDefault="00EA1405" w:rsidP="00D40CBE">
            <w:pPr>
              <w:pStyle w:val="Heading5"/>
              <w:spacing w:after="20"/>
              <w:outlineLvl w:val="4"/>
              <w:rPr>
                <w:rFonts w:cstheme="majorHAnsi"/>
                <w:sz w:val="20"/>
                <w:szCs w:val="20"/>
              </w:rPr>
            </w:pPr>
          </w:p>
        </w:tc>
      </w:tr>
      <w:tr w:rsidR="00EA1405" w:rsidRPr="00D40CBE" w14:paraId="277F5B5F"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74C1D5ED" w14:textId="4883B571" w:rsidR="00EA1405" w:rsidRPr="00D40CBE" w:rsidRDefault="007F1B3A" w:rsidP="00D40CBE">
            <w:pPr>
              <w:spacing w:after="20"/>
              <w:rPr>
                <w:sz w:val="20"/>
                <w:szCs w:val="20"/>
              </w:rPr>
            </w:pPr>
            <w:r>
              <w:rPr>
                <w:sz w:val="20"/>
                <w:szCs w:val="20"/>
              </w:rPr>
              <w:t>L</w:t>
            </w:r>
            <w:r w:rsidR="00EA1405" w:rsidRPr="00D40CBE">
              <w:rPr>
                <w:sz w:val="20"/>
                <w:szCs w:val="20"/>
              </w:rPr>
              <w:t xml:space="preserve">isting of GP surgeries </w:t>
            </w:r>
          </w:p>
        </w:tc>
        <w:tc>
          <w:tcPr>
            <w:tcW w:w="3035" w:type="dxa"/>
            <w:shd w:val="clear" w:color="auto" w:fill="auto"/>
          </w:tcPr>
          <w:p w14:paraId="4B38D650" w14:textId="2A63222A" w:rsidR="00EA1405" w:rsidRPr="00D40CBE" w:rsidRDefault="00113CD6" w:rsidP="00D40CBE">
            <w:pPr>
              <w:spacing w:after="20"/>
              <w:rPr>
                <w:sz w:val="20"/>
                <w:szCs w:val="20"/>
              </w:rPr>
            </w:pPr>
            <w:hyperlink r:id="rId177" w:history="1">
              <w:r w:rsidR="007F1B3A">
                <w:rPr>
                  <w:rStyle w:val="Hyperlink"/>
                </w:rPr>
                <w:t>https://www.cambridgeshireandpeterboroughccg.nhs.uk/about-us/who-we-are-and-what-we-do/local-practices/</w:t>
              </w:r>
            </w:hyperlink>
          </w:p>
        </w:tc>
        <w:tc>
          <w:tcPr>
            <w:tcW w:w="3037" w:type="dxa"/>
          </w:tcPr>
          <w:p w14:paraId="5E82A695" w14:textId="77777777" w:rsidR="00EA1405" w:rsidRPr="00D40CBE" w:rsidRDefault="00EA1405" w:rsidP="00D40CBE">
            <w:pPr>
              <w:spacing w:after="20"/>
              <w:rPr>
                <w:sz w:val="20"/>
                <w:szCs w:val="20"/>
              </w:rPr>
            </w:pPr>
          </w:p>
        </w:tc>
        <w:tc>
          <w:tcPr>
            <w:tcW w:w="3036" w:type="dxa"/>
          </w:tcPr>
          <w:p w14:paraId="553D9511" w14:textId="77777777" w:rsidR="00EA1405" w:rsidRPr="00D40CBE" w:rsidRDefault="00EA1405" w:rsidP="00D40CBE">
            <w:pPr>
              <w:spacing w:after="20"/>
              <w:rPr>
                <w:sz w:val="20"/>
                <w:szCs w:val="20"/>
              </w:rPr>
            </w:pPr>
          </w:p>
        </w:tc>
        <w:tc>
          <w:tcPr>
            <w:tcW w:w="3036" w:type="dxa"/>
          </w:tcPr>
          <w:p w14:paraId="368C9F71" w14:textId="77777777" w:rsidR="00EA1405" w:rsidRPr="00D40CBE" w:rsidRDefault="00EA1405" w:rsidP="00D40CBE">
            <w:pPr>
              <w:spacing w:after="20"/>
              <w:rPr>
                <w:sz w:val="20"/>
                <w:szCs w:val="20"/>
              </w:rPr>
            </w:pPr>
          </w:p>
        </w:tc>
      </w:tr>
      <w:tr w:rsidR="009231AD" w:rsidRPr="00D40CBE" w14:paraId="59D84E5E" w14:textId="77777777" w:rsidTr="009A1FF5">
        <w:tc>
          <w:tcPr>
            <w:tcW w:w="3035" w:type="dxa"/>
            <w:shd w:val="clear" w:color="auto" w:fill="DEF4FC" w:themeFill="accent2" w:themeFillTint="33"/>
          </w:tcPr>
          <w:p w14:paraId="75AAE781" w14:textId="77777777" w:rsidR="009231AD" w:rsidRPr="00D40CBE" w:rsidRDefault="009231AD" w:rsidP="00D40CBE">
            <w:pPr>
              <w:pStyle w:val="Heading5"/>
              <w:spacing w:after="20"/>
              <w:outlineLvl w:val="4"/>
              <w:rPr>
                <w:rFonts w:cstheme="majorHAnsi"/>
                <w:sz w:val="20"/>
                <w:szCs w:val="20"/>
              </w:rPr>
            </w:pPr>
            <w:bookmarkStart w:id="183" w:name="_Ref78549248"/>
            <w:r w:rsidRPr="00D40CBE">
              <w:rPr>
                <w:rFonts w:cstheme="majorHAnsi"/>
                <w:sz w:val="20"/>
                <w:szCs w:val="20"/>
              </w:rPr>
              <w:t>Prescriptions</w:t>
            </w:r>
            <w:bookmarkEnd w:id="183"/>
          </w:p>
        </w:tc>
        <w:tc>
          <w:tcPr>
            <w:tcW w:w="3035" w:type="dxa"/>
            <w:shd w:val="clear" w:color="auto" w:fill="DEF4FC" w:themeFill="accent2" w:themeFillTint="33"/>
          </w:tcPr>
          <w:p w14:paraId="3880484F" w14:textId="77777777" w:rsidR="009231AD" w:rsidRPr="00D40CBE" w:rsidRDefault="00113CD6" w:rsidP="00D40CBE">
            <w:pPr>
              <w:pStyle w:val="Hyperlink1"/>
              <w:spacing w:after="20"/>
              <w:rPr>
                <w:sz w:val="20"/>
                <w:szCs w:val="20"/>
              </w:rPr>
            </w:pPr>
            <w:hyperlink r:id="rId178" w:history="1">
              <w:r w:rsidR="009231AD" w:rsidRPr="00D40CBE">
                <w:rPr>
                  <w:rStyle w:val="Hyperlink"/>
                  <w:sz w:val="20"/>
                  <w:szCs w:val="20"/>
                </w:rPr>
                <w:t>https://www.nhs.uk/nhs-services/prescriptions-and-pharmacies/who-can-get-free-prescriptions/</w:t>
              </w:r>
            </w:hyperlink>
          </w:p>
        </w:tc>
        <w:tc>
          <w:tcPr>
            <w:tcW w:w="3037" w:type="dxa"/>
            <w:shd w:val="clear" w:color="auto" w:fill="DEF4FC" w:themeFill="accent2" w:themeFillTint="33"/>
          </w:tcPr>
          <w:p w14:paraId="2C62CFB3" w14:textId="77777777" w:rsidR="009231AD" w:rsidRPr="00D40CBE" w:rsidRDefault="009231AD" w:rsidP="00D40CBE">
            <w:pPr>
              <w:spacing w:after="20"/>
              <w:rPr>
                <w:sz w:val="20"/>
                <w:szCs w:val="20"/>
              </w:rPr>
            </w:pPr>
          </w:p>
        </w:tc>
        <w:tc>
          <w:tcPr>
            <w:tcW w:w="3036" w:type="dxa"/>
            <w:shd w:val="clear" w:color="auto" w:fill="DEF4FC" w:themeFill="accent2" w:themeFillTint="33"/>
          </w:tcPr>
          <w:p w14:paraId="65C6C710" w14:textId="77777777" w:rsidR="009231AD" w:rsidRPr="00D40CBE" w:rsidRDefault="009231AD" w:rsidP="00D40CBE">
            <w:pPr>
              <w:spacing w:after="20"/>
              <w:rPr>
                <w:sz w:val="20"/>
                <w:szCs w:val="20"/>
              </w:rPr>
            </w:pPr>
          </w:p>
        </w:tc>
        <w:tc>
          <w:tcPr>
            <w:tcW w:w="3036" w:type="dxa"/>
            <w:shd w:val="clear" w:color="auto" w:fill="DEF4FC" w:themeFill="accent2" w:themeFillTint="33"/>
          </w:tcPr>
          <w:p w14:paraId="15CFA421" w14:textId="77777777" w:rsidR="009231AD" w:rsidRPr="00D40CBE" w:rsidRDefault="009231AD" w:rsidP="00D40CBE">
            <w:pPr>
              <w:spacing w:after="20"/>
              <w:rPr>
                <w:sz w:val="20"/>
                <w:szCs w:val="20"/>
              </w:rPr>
            </w:pPr>
          </w:p>
        </w:tc>
      </w:tr>
      <w:tr w:rsidR="009231AD" w:rsidRPr="00D40CBE" w14:paraId="7311BFF5"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5A4357D2" w14:textId="77777777" w:rsidR="009231AD" w:rsidRPr="00D40CBE" w:rsidRDefault="009231AD" w:rsidP="00D40CBE">
            <w:pPr>
              <w:spacing w:after="20"/>
              <w:rPr>
                <w:sz w:val="20"/>
                <w:szCs w:val="20"/>
              </w:rPr>
            </w:pPr>
            <w:r w:rsidRPr="00D40CBE">
              <w:rPr>
                <w:sz w:val="20"/>
                <w:szCs w:val="20"/>
              </w:rPr>
              <w:t xml:space="preserve">NHS Help with Health Costs helpline </w:t>
            </w:r>
          </w:p>
        </w:tc>
        <w:tc>
          <w:tcPr>
            <w:tcW w:w="3035" w:type="dxa"/>
            <w:shd w:val="clear" w:color="auto" w:fill="auto"/>
          </w:tcPr>
          <w:p w14:paraId="648CEDCD" w14:textId="77777777" w:rsidR="009231AD" w:rsidRPr="00D40CBE" w:rsidRDefault="009231AD" w:rsidP="00D40CBE">
            <w:pPr>
              <w:pStyle w:val="Hyperlink1"/>
              <w:spacing w:after="20"/>
              <w:rPr>
                <w:sz w:val="20"/>
                <w:szCs w:val="20"/>
              </w:rPr>
            </w:pPr>
          </w:p>
        </w:tc>
        <w:tc>
          <w:tcPr>
            <w:tcW w:w="3037" w:type="dxa"/>
          </w:tcPr>
          <w:p w14:paraId="0D8BBB80" w14:textId="77777777" w:rsidR="009231AD" w:rsidRPr="00D40CBE" w:rsidRDefault="009231AD" w:rsidP="00D40CBE">
            <w:pPr>
              <w:spacing w:after="20"/>
              <w:rPr>
                <w:sz w:val="20"/>
                <w:szCs w:val="20"/>
              </w:rPr>
            </w:pPr>
          </w:p>
        </w:tc>
        <w:tc>
          <w:tcPr>
            <w:tcW w:w="3036" w:type="dxa"/>
          </w:tcPr>
          <w:p w14:paraId="44A4D1CD" w14:textId="77777777" w:rsidR="009231AD" w:rsidRPr="00D40CBE" w:rsidRDefault="009231AD" w:rsidP="00D40CBE">
            <w:pPr>
              <w:spacing w:after="20"/>
              <w:rPr>
                <w:sz w:val="20"/>
                <w:szCs w:val="20"/>
              </w:rPr>
            </w:pPr>
            <w:r w:rsidRPr="00D40CBE">
              <w:rPr>
                <w:sz w:val="20"/>
                <w:szCs w:val="20"/>
              </w:rPr>
              <w:t>0300 330 1343</w:t>
            </w:r>
          </w:p>
        </w:tc>
        <w:tc>
          <w:tcPr>
            <w:tcW w:w="3036" w:type="dxa"/>
          </w:tcPr>
          <w:p w14:paraId="02117713" w14:textId="77777777" w:rsidR="009231AD" w:rsidRPr="00D40CBE" w:rsidRDefault="009231AD" w:rsidP="00D40CBE">
            <w:pPr>
              <w:spacing w:after="20"/>
              <w:rPr>
                <w:sz w:val="20"/>
                <w:szCs w:val="20"/>
              </w:rPr>
            </w:pPr>
          </w:p>
        </w:tc>
      </w:tr>
      <w:tr w:rsidR="009231AD" w:rsidRPr="00D40CBE" w14:paraId="15CF47B6" w14:textId="77777777" w:rsidTr="009231AD">
        <w:tc>
          <w:tcPr>
            <w:tcW w:w="3035" w:type="dxa"/>
            <w:shd w:val="clear" w:color="auto" w:fill="auto"/>
          </w:tcPr>
          <w:p w14:paraId="0AFE12B8" w14:textId="77777777" w:rsidR="009231AD" w:rsidRPr="00D40CBE" w:rsidRDefault="009231AD" w:rsidP="00D40CBE">
            <w:pPr>
              <w:spacing w:after="20"/>
              <w:rPr>
                <w:sz w:val="20"/>
                <w:szCs w:val="20"/>
              </w:rPr>
            </w:pPr>
            <w:r w:rsidRPr="00D40CBE">
              <w:rPr>
                <w:sz w:val="20"/>
                <w:szCs w:val="20"/>
              </w:rPr>
              <w:t>Prescription services helpline</w:t>
            </w:r>
          </w:p>
        </w:tc>
        <w:tc>
          <w:tcPr>
            <w:tcW w:w="3035" w:type="dxa"/>
            <w:shd w:val="clear" w:color="auto" w:fill="auto"/>
          </w:tcPr>
          <w:p w14:paraId="5020D8DC" w14:textId="77777777" w:rsidR="009231AD" w:rsidRPr="00D40CBE" w:rsidRDefault="009231AD" w:rsidP="00D40CBE">
            <w:pPr>
              <w:pStyle w:val="Hyperlink1"/>
              <w:spacing w:after="20"/>
              <w:rPr>
                <w:sz w:val="20"/>
                <w:szCs w:val="20"/>
              </w:rPr>
            </w:pPr>
          </w:p>
        </w:tc>
        <w:tc>
          <w:tcPr>
            <w:tcW w:w="3037" w:type="dxa"/>
          </w:tcPr>
          <w:p w14:paraId="172C5CB8" w14:textId="77777777" w:rsidR="009231AD" w:rsidRPr="00D40CBE" w:rsidRDefault="009231AD" w:rsidP="00D40CBE">
            <w:pPr>
              <w:spacing w:after="20"/>
              <w:rPr>
                <w:sz w:val="20"/>
                <w:szCs w:val="20"/>
              </w:rPr>
            </w:pPr>
          </w:p>
        </w:tc>
        <w:tc>
          <w:tcPr>
            <w:tcW w:w="3036" w:type="dxa"/>
          </w:tcPr>
          <w:p w14:paraId="1BEDCECB" w14:textId="77777777" w:rsidR="009231AD" w:rsidRPr="00D40CBE" w:rsidRDefault="009231AD" w:rsidP="00D40CBE">
            <w:pPr>
              <w:spacing w:after="20"/>
              <w:rPr>
                <w:sz w:val="20"/>
                <w:szCs w:val="20"/>
              </w:rPr>
            </w:pPr>
            <w:r w:rsidRPr="00D40CBE">
              <w:rPr>
                <w:sz w:val="20"/>
                <w:szCs w:val="20"/>
              </w:rPr>
              <w:t>0300 330 1349</w:t>
            </w:r>
          </w:p>
        </w:tc>
        <w:tc>
          <w:tcPr>
            <w:tcW w:w="3036" w:type="dxa"/>
          </w:tcPr>
          <w:p w14:paraId="0D231452" w14:textId="77777777" w:rsidR="009231AD" w:rsidRPr="00D40CBE" w:rsidRDefault="009231AD" w:rsidP="00D40CBE">
            <w:pPr>
              <w:spacing w:after="20"/>
              <w:rPr>
                <w:sz w:val="20"/>
                <w:szCs w:val="20"/>
              </w:rPr>
            </w:pPr>
          </w:p>
        </w:tc>
      </w:tr>
      <w:tr w:rsidR="009231AD" w:rsidRPr="00D40CBE" w14:paraId="2364352C"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4BFED441" w14:textId="77777777" w:rsidR="009231AD" w:rsidRPr="00D40CBE" w:rsidRDefault="009231AD" w:rsidP="00D40CBE">
            <w:pPr>
              <w:spacing w:after="20"/>
              <w:rPr>
                <w:sz w:val="20"/>
                <w:szCs w:val="20"/>
              </w:rPr>
            </w:pPr>
            <w:r w:rsidRPr="00D40CBE">
              <w:rPr>
                <w:sz w:val="20"/>
                <w:szCs w:val="20"/>
              </w:rPr>
              <w:t>Queries about medical exemption certificates</w:t>
            </w:r>
          </w:p>
        </w:tc>
        <w:tc>
          <w:tcPr>
            <w:tcW w:w="3035" w:type="dxa"/>
            <w:shd w:val="clear" w:color="auto" w:fill="auto"/>
          </w:tcPr>
          <w:p w14:paraId="0A2191DD" w14:textId="77777777" w:rsidR="009231AD" w:rsidRPr="00D40CBE" w:rsidRDefault="009231AD" w:rsidP="00D40CBE">
            <w:pPr>
              <w:pStyle w:val="Hyperlink1"/>
              <w:spacing w:after="20"/>
              <w:rPr>
                <w:sz w:val="20"/>
                <w:szCs w:val="20"/>
              </w:rPr>
            </w:pPr>
          </w:p>
        </w:tc>
        <w:tc>
          <w:tcPr>
            <w:tcW w:w="3037" w:type="dxa"/>
          </w:tcPr>
          <w:p w14:paraId="44E5935E" w14:textId="77777777" w:rsidR="009231AD" w:rsidRPr="00D40CBE" w:rsidRDefault="009231AD" w:rsidP="00D40CBE">
            <w:pPr>
              <w:spacing w:after="20"/>
              <w:rPr>
                <w:sz w:val="20"/>
                <w:szCs w:val="20"/>
              </w:rPr>
            </w:pPr>
          </w:p>
        </w:tc>
        <w:tc>
          <w:tcPr>
            <w:tcW w:w="3036" w:type="dxa"/>
          </w:tcPr>
          <w:p w14:paraId="36534CF3" w14:textId="77777777" w:rsidR="009231AD" w:rsidRPr="00D40CBE" w:rsidRDefault="009231AD" w:rsidP="00D40CBE">
            <w:pPr>
              <w:spacing w:after="20"/>
              <w:rPr>
                <w:sz w:val="20"/>
                <w:szCs w:val="20"/>
              </w:rPr>
            </w:pPr>
            <w:r w:rsidRPr="00D40CBE">
              <w:rPr>
                <w:sz w:val="20"/>
                <w:szCs w:val="20"/>
              </w:rPr>
              <w:t>0300 330 1341</w:t>
            </w:r>
          </w:p>
        </w:tc>
        <w:tc>
          <w:tcPr>
            <w:tcW w:w="3036" w:type="dxa"/>
          </w:tcPr>
          <w:p w14:paraId="34BBCAEA" w14:textId="77777777" w:rsidR="009231AD" w:rsidRPr="00D40CBE" w:rsidRDefault="009231AD" w:rsidP="00D40CBE">
            <w:pPr>
              <w:spacing w:after="20"/>
              <w:rPr>
                <w:sz w:val="20"/>
                <w:szCs w:val="20"/>
              </w:rPr>
            </w:pPr>
          </w:p>
        </w:tc>
      </w:tr>
      <w:tr w:rsidR="009231AD" w:rsidRPr="00D40CBE" w14:paraId="0A2EA8A2" w14:textId="77777777" w:rsidTr="009231AD">
        <w:tc>
          <w:tcPr>
            <w:tcW w:w="3035" w:type="dxa"/>
            <w:shd w:val="clear" w:color="auto" w:fill="auto"/>
          </w:tcPr>
          <w:p w14:paraId="56589B5F" w14:textId="77777777" w:rsidR="009231AD" w:rsidRPr="00D40CBE" w:rsidRDefault="009231AD" w:rsidP="00D40CBE">
            <w:pPr>
              <w:spacing w:after="20"/>
              <w:rPr>
                <w:sz w:val="20"/>
                <w:szCs w:val="20"/>
              </w:rPr>
            </w:pPr>
            <w:r w:rsidRPr="00D40CBE">
              <w:rPr>
                <w:sz w:val="20"/>
                <w:szCs w:val="20"/>
              </w:rPr>
              <w:t>To order a paper copy of the HC12, HC5 and HC1(SC) forms</w:t>
            </w:r>
          </w:p>
        </w:tc>
        <w:tc>
          <w:tcPr>
            <w:tcW w:w="3035" w:type="dxa"/>
            <w:shd w:val="clear" w:color="auto" w:fill="auto"/>
          </w:tcPr>
          <w:p w14:paraId="204D62CE" w14:textId="77777777" w:rsidR="009231AD" w:rsidRPr="00D40CBE" w:rsidRDefault="009231AD" w:rsidP="00D40CBE">
            <w:pPr>
              <w:pStyle w:val="Hyperlink1"/>
              <w:spacing w:after="20"/>
              <w:rPr>
                <w:sz w:val="20"/>
                <w:szCs w:val="20"/>
              </w:rPr>
            </w:pPr>
          </w:p>
        </w:tc>
        <w:tc>
          <w:tcPr>
            <w:tcW w:w="3037" w:type="dxa"/>
          </w:tcPr>
          <w:p w14:paraId="53D443C3" w14:textId="77777777" w:rsidR="009231AD" w:rsidRPr="00D40CBE" w:rsidRDefault="009231AD" w:rsidP="00D40CBE">
            <w:pPr>
              <w:spacing w:after="20"/>
              <w:rPr>
                <w:sz w:val="20"/>
                <w:szCs w:val="20"/>
              </w:rPr>
            </w:pPr>
          </w:p>
        </w:tc>
        <w:tc>
          <w:tcPr>
            <w:tcW w:w="3036" w:type="dxa"/>
          </w:tcPr>
          <w:p w14:paraId="11388242" w14:textId="77777777" w:rsidR="009231AD" w:rsidRPr="00D40CBE" w:rsidRDefault="009231AD" w:rsidP="00D40CBE">
            <w:pPr>
              <w:spacing w:after="20"/>
              <w:rPr>
                <w:sz w:val="20"/>
                <w:szCs w:val="20"/>
              </w:rPr>
            </w:pPr>
            <w:r w:rsidRPr="00D40CBE">
              <w:rPr>
                <w:sz w:val="20"/>
                <w:szCs w:val="20"/>
              </w:rPr>
              <w:t>0300 123 0849</w:t>
            </w:r>
          </w:p>
        </w:tc>
        <w:tc>
          <w:tcPr>
            <w:tcW w:w="3036" w:type="dxa"/>
          </w:tcPr>
          <w:p w14:paraId="3FE9DF77" w14:textId="77777777" w:rsidR="009231AD" w:rsidRPr="00D40CBE" w:rsidRDefault="009231AD" w:rsidP="00D40CBE">
            <w:pPr>
              <w:spacing w:after="20"/>
              <w:rPr>
                <w:sz w:val="20"/>
                <w:szCs w:val="20"/>
              </w:rPr>
            </w:pPr>
          </w:p>
        </w:tc>
      </w:tr>
      <w:tr w:rsidR="006A4C64" w:rsidRPr="00D40CBE" w14:paraId="6A6425A2" w14:textId="77777777" w:rsidTr="00D40CBE">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063C64" w:themeFill="background2" w:themeFillShade="40"/>
          </w:tcPr>
          <w:p w14:paraId="2032C72C" w14:textId="77777777" w:rsidR="006A4C64" w:rsidRPr="00D40CBE" w:rsidRDefault="006A4C64" w:rsidP="00D40CBE">
            <w:pPr>
              <w:spacing w:after="20"/>
              <w:rPr>
                <w:b/>
                <w:bCs/>
                <w:sz w:val="20"/>
                <w:szCs w:val="20"/>
              </w:rPr>
            </w:pPr>
            <w:r w:rsidRPr="00D40CBE">
              <w:rPr>
                <w:b/>
                <w:bCs/>
                <w:sz w:val="20"/>
                <w:szCs w:val="20"/>
              </w:rPr>
              <w:t>Policing</w:t>
            </w:r>
          </w:p>
        </w:tc>
        <w:tc>
          <w:tcPr>
            <w:tcW w:w="3035" w:type="dxa"/>
            <w:shd w:val="clear" w:color="auto" w:fill="063C64" w:themeFill="background2" w:themeFillShade="40"/>
          </w:tcPr>
          <w:p w14:paraId="570FA020" w14:textId="77777777" w:rsidR="006A4C64" w:rsidRPr="00D40CBE" w:rsidRDefault="006A4C64" w:rsidP="00D40CBE">
            <w:pPr>
              <w:pStyle w:val="Hyperlink1"/>
              <w:spacing w:after="20"/>
              <w:rPr>
                <w:sz w:val="20"/>
                <w:szCs w:val="20"/>
              </w:rPr>
            </w:pPr>
          </w:p>
        </w:tc>
        <w:tc>
          <w:tcPr>
            <w:tcW w:w="3037" w:type="dxa"/>
            <w:shd w:val="clear" w:color="auto" w:fill="063C64" w:themeFill="background2" w:themeFillShade="40"/>
          </w:tcPr>
          <w:p w14:paraId="0D7ECDDC" w14:textId="77777777" w:rsidR="006A4C64" w:rsidRPr="00D40CBE" w:rsidRDefault="006A4C64" w:rsidP="00D40CBE">
            <w:pPr>
              <w:spacing w:after="20"/>
              <w:rPr>
                <w:sz w:val="20"/>
                <w:szCs w:val="20"/>
              </w:rPr>
            </w:pPr>
          </w:p>
        </w:tc>
        <w:tc>
          <w:tcPr>
            <w:tcW w:w="3036" w:type="dxa"/>
            <w:shd w:val="clear" w:color="auto" w:fill="063C64" w:themeFill="background2" w:themeFillShade="40"/>
          </w:tcPr>
          <w:p w14:paraId="54AC296B" w14:textId="77777777" w:rsidR="006A4C64" w:rsidRPr="00D40CBE" w:rsidRDefault="006A4C64" w:rsidP="00D40CBE">
            <w:pPr>
              <w:spacing w:after="20"/>
              <w:rPr>
                <w:sz w:val="20"/>
                <w:szCs w:val="20"/>
              </w:rPr>
            </w:pPr>
          </w:p>
        </w:tc>
        <w:tc>
          <w:tcPr>
            <w:tcW w:w="3036" w:type="dxa"/>
            <w:shd w:val="clear" w:color="auto" w:fill="063C64" w:themeFill="background2" w:themeFillShade="40"/>
          </w:tcPr>
          <w:p w14:paraId="6BBDC60F" w14:textId="77777777" w:rsidR="006A4C64" w:rsidRPr="00D40CBE" w:rsidRDefault="006A4C64" w:rsidP="00D40CBE">
            <w:pPr>
              <w:spacing w:after="20"/>
              <w:rPr>
                <w:sz w:val="20"/>
                <w:szCs w:val="20"/>
              </w:rPr>
            </w:pPr>
          </w:p>
        </w:tc>
      </w:tr>
      <w:tr w:rsidR="006A4C64" w:rsidRPr="00D40CBE" w14:paraId="4EC9DD07" w14:textId="77777777" w:rsidTr="00D40CBE">
        <w:tc>
          <w:tcPr>
            <w:tcW w:w="3035" w:type="dxa"/>
            <w:shd w:val="clear" w:color="auto" w:fill="B4DCFA" w:themeFill="background2"/>
          </w:tcPr>
          <w:p w14:paraId="1F049F2E" w14:textId="77777777" w:rsidR="006A4C64" w:rsidRPr="00D40CBE" w:rsidRDefault="006A4C64" w:rsidP="00D40CBE">
            <w:pPr>
              <w:spacing w:after="20"/>
              <w:rPr>
                <w:b/>
                <w:bCs/>
                <w:sz w:val="20"/>
                <w:szCs w:val="20"/>
              </w:rPr>
            </w:pPr>
            <w:r w:rsidRPr="00D40CBE">
              <w:rPr>
                <w:b/>
                <w:bCs/>
                <w:sz w:val="20"/>
                <w:szCs w:val="20"/>
              </w:rPr>
              <w:t>Neighbourhood policing teams</w:t>
            </w:r>
          </w:p>
        </w:tc>
        <w:tc>
          <w:tcPr>
            <w:tcW w:w="3035" w:type="dxa"/>
            <w:shd w:val="clear" w:color="auto" w:fill="B4DCFA" w:themeFill="background2"/>
          </w:tcPr>
          <w:p w14:paraId="0F5B6DB2" w14:textId="77777777" w:rsidR="006A4C64" w:rsidRPr="00D40CBE" w:rsidRDefault="006A4C64" w:rsidP="00D40CBE">
            <w:pPr>
              <w:pStyle w:val="Hyperlink1"/>
              <w:spacing w:after="20"/>
              <w:rPr>
                <w:sz w:val="20"/>
                <w:szCs w:val="20"/>
              </w:rPr>
            </w:pPr>
          </w:p>
        </w:tc>
        <w:tc>
          <w:tcPr>
            <w:tcW w:w="3037" w:type="dxa"/>
            <w:shd w:val="clear" w:color="auto" w:fill="B4DCFA" w:themeFill="background2"/>
          </w:tcPr>
          <w:p w14:paraId="418C122B" w14:textId="77777777" w:rsidR="006A4C64" w:rsidRPr="00D40CBE" w:rsidRDefault="006A4C64" w:rsidP="00D40CBE">
            <w:pPr>
              <w:spacing w:after="20"/>
              <w:rPr>
                <w:sz w:val="20"/>
                <w:szCs w:val="20"/>
              </w:rPr>
            </w:pPr>
          </w:p>
        </w:tc>
        <w:tc>
          <w:tcPr>
            <w:tcW w:w="3036" w:type="dxa"/>
            <w:shd w:val="clear" w:color="auto" w:fill="B4DCFA" w:themeFill="background2"/>
          </w:tcPr>
          <w:p w14:paraId="35A1C08E" w14:textId="77777777" w:rsidR="006A4C64" w:rsidRPr="00D40CBE" w:rsidRDefault="006A4C64" w:rsidP="00D40CBE">
            <w:pPr>
              <w:spacing w:after="20"/>
              <w:rPr>
                <w:sz w:val="20"/>
                <w:szCs w:val="20"/>
              </w:rPr>
            </w:pPr>
          </w:p>
        </w:tc>
        <w:tc>
          <w:tcPr>
            <w:tcW w:w="3036" w:type="dxa"/>
            <w:shd w:val="clear" w:color="auto" w:fill="B4DCFA" w:themeFill="background2"/>
          </w:tcPr>
          <w:p w14:paraId="1964E5A0" w14:textId="77777777" w:rsidR="006A4C64" w:rsidRPr="00D40CBE" w:rsidRDefault="006A4C64" w:rsidP="00D40CBE">
            <w:pPr>
              <w:spacing w:after="20"/>
              <w:rPr>
                <w:sz w:val="20"/>
                <w:szCs w:val="20"/>
              </w:rPr>
            </w:pPr>
          </w:p>
        </w:tc>
      </w:tr>
      <w:tr w:rsidR="006A4C64" w:rsidRPr="00D40CBE" w14:paraId="27B5390C"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31312E56" w14:textId="38D067EA" w:rsidR="006A4C64" w:rsidRPr="00D40CBE" w:rsidRDefault="006A4C64" w:rsidP="00D40CBE">
            <w:pPr>
              <w:spacing w:after="20"/>
              <w:rPr>
                <w:sz w:val="20"/>
                <w:szCs w:val="20"/>
              </w:rPr>
            </w:pPr>
            <w:r w:rsidRPr="00D40CBE">
              <w:rPr>
                <w:sz w:val="20"/>
                <w:szCs w:val="20"/>
              </w:rPr>
              <w:t>This link takes you to listings of N</w:t>
            </w:r>
            <w:r w:rsidR="007F1B3A">
              <w:rPr>
                <w:sz w:val="20"/>
                <w:szCs w:val="20"/>
              </w:rPr>
              <w:t xml:space="preserve">eighbourhood Policing Teams </w:t>
            </w:r>
            <w:r w:rsidRPr="00D40CBE">
              <w:rPr>
                <w:sz w:val="20"/>
                <w:szCs w:val="20"/>
              </w:rPr>
              <w:t>in each district</w:t>
            </w:r>
          </w:p>
        </w:tc>
        <w:tc>
          <w:tcPr>
            <w:tcW w:w="3035" w:type="dxa"/>
            <w:shd w:val="clear" w:color="auto" w:fill="auto"/>
          </w:tcPr>
          <w:p w14:paraId="46CB5615" w14:textId="77777777" w:rsidR="006A4C64" w:rsidRPr="00D40CBE" w:rsidRDefault="00113CD6" w:rsidP="00D40CBE">
            <w:pPr>
              <w:pStyle w:val="Hyperlink1"/>
              <w:spacing w:after="20"/>
              <w:rPr>
                <w:sz w:val="20"/>
                <w:szCs w:val="20"/>
              </w:rPr>
            </w:pPr>
            <w:hyperlink r:id="rId179" w:history="1">
              <w:r w:rsidR="006A4C64" w:rsidRPr="00D40CBE">
                <w:rPr>
                  <w:rStyle w:val="Hyperlink"/>
                  <w:sz w:val="20"/>
                  <w:szCs w:val="20"/>
                </w:rPr>
                <w:t>https://www.cambs.police.uk/Neighbourhood-Policing/Your-Neighbourhood-Policing-Teams</w:t>
              </w:r>
            </w:hyperlink>
          </w:p>
        </w:tc>
        <w:tc>
          <w:tcPr>
            <w:tcW w:w="3037" w:type="dxa"/>
          </w:tcPr>
          <w:p w14:paraId="01B2505B" w14:textId="77777777" w:rsidR="006A4C64" w:rsidRPr="00D40CBE" w:rsidRDefault="006A4C64" w:rsidP="00D40CBE">
            <w:pPr>
              <w:spacing w:after="20"/>
              <w:rPr>
                <w:sz w:val="20"/>
                <w:szCs w:val="20"/>
              </w:rPr>
            </w:pPr>
          </w:p>
        </w:tc>
        <w:tc>
          <w:tcPr>
            <w:tcW w:w="3036" w:type="dxa"/>
          </w:tcPr>
          <w:p w14:paraId="30C155AD" w14:textId="77777777" w:rsidR="006A4C64" w:rsidRPr="00D40CBE" w:rsidRDefault="006A4C64" w:rsidP="00D40CBE">
            <w:pPr>
              <w:spacing w:after="20"/>
              <w:rPr>
                <w:sz w:val="20"/>
                <w:szCs w:val="20"/>
              </w:rPr>
            </w:pPr>
          </w:p>
        </w:tc>
        <w:tc>
          <w:tcPr>
            <w:tcW w:w="3036" w:type="dxa"/>
          </w:tcPr>
          <w:p w14:paraId="0400A48C" w14:textId="77777777" w:rsidR="006A4C64" w:rsidRPr="00D40CBE" w:rsidRDefault="006A4C64" w:rsidP="00D40CBE">
            <w:pPr>
              <w:spacing w:after="20"/>
              <w:rPr>
                <w:sz w:val="20"/>
                <w:szCs w:val="20"/>
              </w:rPr>
            </w:pPr>
          </w:p>
        </w:tc>
      </w:tr>
      <w:tr w:rsidR="006A4C64" w:rsidRPr="00D40CBE" w14:paraId="36599FB2" w14:textId="77777777" w:rsidTr="00D40CBE">
        <w:tc>
          <w:tcPr>
            <w:tcW w:w="3035" w:type="dxa"/>
            <w:shd w:val="clear" w:color="auto" w:fill="B4DCFA" w:themeFill="background2"/>
          </w:tcPr>
          <w:p w14:paraId="6E5A3EF3" w14:textId="77777777" w:rsidR="006A4C64" w:rsidRPr="00D40CBE" w:rsidRDefault="006A4C64" w:rsidP="00D40CBE">
            <w:pPr>
              <w:pStyle w:val="Heading5"/>
              <w:spacing w:after="20"/>
              <w:outlineLvl w:val="4"/>
              <w:rPr>
                <w:rFonts w:cstheme="majorHAnsi"/>
                <w:sz w:val="20"/>
                <w:szCs w:val="20"/>
              </w:rPr>
            </w:pPr>
            <w:bookmarkStart w:id="184" w:name="_Ref81904498"/>
            <w:r w:rsidRPr="00D40CBE">
              <w:rPr>
                <w:rFonts w:cstheme="majorHAnsi"/>
                <w:sz w:val="20"/>
                <w:szCs w:val="20"/>
              </w:rPr>
              <w:t>County Lines: agencies that can help</w:t>
            </w:r>
            <w:bookmarkEnd w:id="184"/>
          </w:p>
        </w:tc>
        <w:tc>
          <w:tcPr>
            <w:tcW w:w="3035" w:type="dxa"/>
            <w:shd w:val="clear" w:color="auto" w:fill="B4DCFA" w:themeFill="background2"/>
          </w:tcPr>
          <w:p w14:paraId="172DD5F5" w14:textId="77777777" w:rsidR="006A4C64" w:rsidRPr="00D40CBE" w:rsidRDefault="006A4C64" w:rsidP="00D40CBE">
            <w:pPr>
              <w:pStyle w:val="Heading5"/>
              <w:spacing w:after="20"/>
              <w:outlineLvl w:val="4"/>
              <w:rPr>
                <w:rFonts w:cstheme="majorHAnsi"/>
                <w:sz w:val="20"/>
                <w:szCs w:val="20"/>
              </w:rPr>
            </w:pPr>
          </w:p>
        </w:tc>
        <w:tc>
          <w:tcPr>
            <w:tcW w:w="3037" w:type="dxa"/>
            <w:shd w:val="clear" w:color="auto" w:fill="B4DCFA" w:themeFill="background2"/>
          </w:tcPr>
          <w:p w14:paraId="5475DE36" w14:textId="77777777" w:rsidR="006A4C64" w:rsidRPr="00D40CBE" w:rsidRDefault="006A4C64" w:rsidP="00D40CBE">
            <w:pPr>
              <w:pStyle w:val="Heading5"/>
              <w:spacing w:after="20"/>
              <w:outlineLvl w:val="4"/>
              <w:rPr>
                <w:rFonts w:cstheme="majorHAnsi"/>
                <w:sz w:val="20"/>
                <w:szCs w:val="20"/>
              </w:rPr>
            </w:pPr>
          </w:p>
        </w:tc>
        <w:tc>
          <w:tcPr>
            <w:tcW w:w="3036" w:type="dxa"/>
            <w:shd w:val="clear" w:color="auto" w:fill="B4DCFA" w:themeFill="background2"/>
          </w:tcPr>
          <w:p w14:paraId="48DA9F06" w14:textId="77777777" w:rsidR="006A4C64" w:rsidRPr="00D40CBE" w:rsidRDefault="006A4C64" w:rsidP="00D40CBE">
            <w:pPr>
              <w:pStyle w:val="Heading5"/>
              <w:spacing w:after="20"/>
              <w:outlineLvl w:val="4"/>
              <w:rPr>
                <w:rFonts w:cstheme="majorHAnsi"/>
                <w:sz w:val="20"/>
                <w:szCs w:val="20"/>
              </w:rPr>
            </w:pPr>
          </w:p>
        </w:tc>
        <w:tc>
          <w:tcPr>
            <w:tcW w:w="3036" w:type="dxa"/>
            <w:shd w:val="clear" w:color="auto" w:fill="B4DCFA" w:themeFill="background2"/>
          </w:tcPr>
          <w:p w14:paraId="0613881E" w14:textId="77777777" w:rsidR="006A4C64" w:rsidRPr="00D40CBE" w:rsidRDefault="006A4C64" w:rsidP="00D40CBE">
            <w:pPr>
              <w:pStyle w:val="Heading5"/>
              <w:spacing w:after="20"/>
              <w:outlineLvl w:val="4"/>
              <w:rPr>
                <w:rFonts w:cstheme="majorHAnsi"/>
                <w:sz w:val="20"/>
                <w:szCs w:val="20"/>
              </w:rPr>
            </w:pPr>
          </w:p>
        </w:tc>
      </w:tr>
      <w:tr w:rsidR="006A4C64" w:rsidRPr="00D40CBE" w14:paraId="1EA26697"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27503D5E" w14:textId="77777777" w:rsidR="006A4C64" w:rsidRPr="00D40CBE" w:rsidRDefault="006A4C64" w:rsidP="00D40CBE">
            <w:pPr>
              <w:spacing w:after="20"/>
              <w:rPr>
                <w:sz w:val="20"/>
                <w:szCs w:val="20"/>
              </w:rPr>
            </w:pPr>
            <w:r w:rsidRPr="00D40CBE">
              <w:rPr>
                <w:sz w:val="20"/>
                <w:szCs w:val="20"/>
              </w:rPr>
              <w:t xml:space="preserve">Fearless – where you can report any crime, anonymously, using an online form </w:t>
            </w:r>
          </w:p>
        </w:tc>
        <w:tc>
          <w:tcPr>
            <w:tcW w:w="3035" w:type="dxa"/>
            <w:shd w:val="clear" w:color="auto" w:fill="auto"/>
          </w:tcPr>
          <w:p w14:paraId="4C4F007C" w14:textId="77777777" w:rsidR="006A4C64" w:rsidRPr="00D40CBE" w:rsidRDefault="00113CD6" w:rsidP="00D40CBE">
            <w:pPr>
              <w:spacing w:after="20"/>
              <w:rPr>
                <w:sz w:val="20"/>
                <w:szCs w:val="20"/>
              </w:rPr>
            </w:pPr>
            <w:hyperlink r:id="rId180" w:history="1">
              <w:r w:rsidR="006A4C64" w:rsidRPr="00D40CBE">
                <w:rPr>
                  <w:rStyle w:val="Hyperlink"/>
                  <w:sz w:val="20"/>
                  <w:szCs w:val="20"/>
                </w:rPr>
                <w:t>http://www.fearless.org/</w:t>
              </w:r>
            </w:hyperlink>
            <w:r w:rsidR="006A4C64" w:rsidRPr="00D40CBE">
              <w:rPr>
                <w:sz w:val="20"/>
                <w:szCs w:val="20"/>
              </w:rPr>
              <w:t xml:space="preserve"> </w:t>
            </w:r>
          </w:p>
        </w:tc>
        <w:tc>
          <w:tcPr>
            <w:tcW w:w="3037" w:type="dxa"/>
          </w:tcPr>
          <w:p w14:paraId="0DD27DE0" w14:textId="77777777" w:rsidR="006A4C64" w:rsidRPr="00D40CBE" w:rsidRDefault="006A4C64" w:rsidP="00D40CBE">
            <w:pPr>
              <w:spacing w:after="20"/>
              <w:rPr>
                <w:sz w:val="20"/>
                <w:szCs w:val="20"/>
              </w:rPr>
            </w:pPr>
          </w:p>
        </w:tc>
        <w:tc>
          <w:tcPr>
            <w:tcW w:w="3036" w:type="dxa"/>
          </w:tcPr>
          <w:p w14:paraId="5F33B245" w14:textId="77777777" w:rsidR="006A4C64" w:rsidRPr="00D40CBE" w:rsidRDefault="006A4C64" w:rsidP="00D40CBE">
            <w:pPr>
              <w:spacing w:after="20"/>
              <w:rPr>
                <w:sz w:val="20"/>
                <w:szCs w:val="20"/>
              </w:rPr>
            </w:pPr>
          </w:p>
        </w:tc>
        <w:tc>
          <w:tcPr>
            <w:tcW w:w="3036" w:type="dxa"/>
          </w:tcPr>
          <w:p w14:paraId="5D4AEE3C" w14:textId="77777777" w:rsidR="006A4C64" w:rsidRPr="00D40CBE" w:rsidRDefault="006A4C64" w:rsidP="00D40CBE">
            <w:pPr>
              <w:spacing w:after="20"/>
              <w:rPr>
                <w:sz w:val="20"/>
                <w:szCs w:val="20"/>
              </w:rPr>
            </w:pPr>
            <w:r w:rsidRPr="00D40CBE">
              <w:rPr>
                <w:sz w:val="20"/>
                <w:szCs w:val="20"/>
              </w:rPr>
              <w:t>24/7</w:t>
            </w:r>
          </w:p>
        </w:tc>
      </w:tr>
      <w:tr w:rsidR="006A4C64" w:rsidRPr="00D40CBE" w14:paraId="5C6E0099" w14:textId="77777777" w:rsidTr="009231AD">
        <w:tc>
          <w:tcPr>
            <w:tcW w:w="3035" w:type="dxa"/>
            <w:shd w:val="clear" w:color="auto" w:fill="auto"/>
          </w:tcPr>
          <w:p w14:paraId="57466CD2" w14:textId="77777777" w:rsidR="006A4C64" w:rsidRPr="00D40CBE" w:rsidRDefault="006A4C64" w:rsidP="00D40CBE">
            <w:pPr>
              <w:spacing w:after="20"/>
              <w:rPr>
                <w:sz w:val="20"/>
                <w:szCs w:val="20"/>
              </w:rPr>
            </w:pPr>
            <w:r w:rsidRPr="00D40CBE">
              <w:rPr>
                <w:sz w:val="20"/>
                <w:szCs w:val="20"/>
              </w:rPr>
              <w:t>Childline</w:t>
            </w:r>
          </w:p>
        </w:tc>
        <w:tc>
          <w:tcPr>
            <w:tcW w:w="3035" w:type="dxa"/>
            <w:shd w:val="clear" w:color="auto" w:fill="auto"/>
          </w:tcPr>
          <w:p w14:paraId="43C99672" w14:textId="77777777" w:rsidR="006A4C64" w:rsidRPr="00D40CBE" w:rsidRDefault="00113CD6" w:rsidP="00D40CBE">
            <w:pPr>
              <w:spacing w:after="20"/>
              <w:rPr>
                <w:sz w:val="20"/>
                <w:szCs w:val="20"/>
              </w:rPr>
            </w:pPr>
            <w:hyperlink r:id="rId181" w:history="1">
              <w:r w:rsidR="006A4C64" w:rsidRPr="00D40CBE">
                <w:rPr>
                  <w:rStyle w:val="Hyperlink"/>
                  <w:sz w:val="20"/>
                  <w:szCs w:val="20"/>
                </w:rPr>
                <w:t>https://www.childline.org.uk/</w:t>
              </w:r>
            </w:hyperlink>
            <w:r w:rsidR="006A4C64" w:rsidRPr="00D40CBE">
              <w:rPr>
                <w:sz w:val="20"/>
                <w:szCs w:val="20"/>
              </w:rPr>
              <w:t xml:space="preserve"> </w:t>
            </w:r>
          </w:p>
        </w:tc>
        <w:tc>
          <w:tcPr>
            <w:tcW w:w="3037" w:type="dxa"/>
          </w:tcPr>
          <w:p w14:paraId="279D6B4F" w14:textId="77777777" w:rsidR="006A4C64" w:rsidRPr="00D40CBE" w:rsidRDefault="006A4C64" w:rsidP="00D40CBE">
            <w:pPr>
              <w:spacing w:after="20"/>
              <w:rPr>
                <w:sz w:val="20"/>
                <w:szCs w:val="20"/>
              </w:rPr>
            </w:pPr>
          </w:p>
        </w:tc>
        <w:tc>
          <w:tcPr>
            <w:tcW w:w="3036" w:type="dxa"/>
          </w:tcPr>
          <w:p w14:paraId="5D2A6BA5" w14:textId="77777777" w:rsidR="006A4C64" w:rsidRPr="00D40CBE" w:rsidRDefault="006A4C64" w:rsidP="00D40CBE">
            <w:pPr>
              <w:spacing w:after="20"/>
              <w:rPr>
                <w:sz w:val="20"/>
                <w:szCs w:val="20"/>
              </w:rPr>
            </w:pPr>
            <w:r w:rsidRPr="00D40CBE">
              <w:rPr>
                <w:sz w:val="20"/>
                <w:szCs w:val="20"/>
              </w:rPr>
              <w:t>0800 1111</w:t>
            </w:r>
          </w:p>
        </w:tc>
        <w:tc>
          <w:tcPr>
            <w:tcW w:w="3036" w:type="dxa"/>
          </w:tcPr>
          <w:p w14:paraId="3F7090C1" w14:textId="77777777" w:rsidR="006A4C64" w:rsidRPr="00D40CBE" w:rsidRDefault="006A4C64" w:rsidP="00D40CBE">
            <w:pPr>
              <w:spacing w:after="20"/>
              <w:rPr>
                <w:sz w:val="20"/>
                <w:szCs w:val="20"/>
              </w:rPr>
            </w:pPr>
            <w:r w:rsidRPr="00D40CBE">
              <w:rPr>
                <w:sz w:val="20"/>
                <w:szCs w:val="20"/>
              </w:rPr>
              <w:t>24/7</w:t>
            </w:r>
          </w:p>
        </w:tc>
      </w:tr>
      <w:tr w:rsidR="006A4C64" w:rsidRPr="00D40CBE" w14:paraId="5B882DBC"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0319C82D" w14:textId="77777777" w:rsidR="006A4C64" w:rsidRPr="00D40CBE" w:rsidRDefault="006A4C64" w:rsidP="00D40CBE">
            <w:pPr>
              <w:spacing w:after="20"/>
              <w:rPr>
                <w:sz w:val="20"/>
                <w:szCs w:val="20"/>
              </w:rPr>
            </w:pPr>
            <w:r w:rsidRPr="00D40CBE">
              <w:rPr>
                <w:sz w:val="20"/>
                <w:szCs w:val="20"/>
              </w:rPr>
              <w:t xml:space="preserve">Victim and Witness Hub </w:t>
            </w:r>
          </w:p>
        </w:tc>
        <w:tc>
          <w:tcPr>
            <w:tcW w:w="3035" w:type="dxa"/>
            <w:shd w:val="clear" w:color="auto" w:fill="auto"/>
          </w:tcPr>
          <w:p w14:paraId="0F210A9E" w14:textId="77777777" w:rsidR="006A4C64" w:rsidRPr="00D40CBE" w:rsidRDefault="00113CD6" w:rsidP="00D40CBE">
            <w:pPr>
              <w:spacing w:after="20"/>
              <w:rPr>
                <w:sz w:val="20"/>
                <w:szCs w:val="20"/>
              </w:rPr>
            </w:pPr>
            <w:hyperlink r:id="rId182" w:history="1">
              <w:r w:rsidR="006A4C64" w:rsidRPr="00D40CBE">
                <w:rPr>
                  <w:rStyle w:val="Hyperlink"/>
                  <w:sz w:val="20"/>
                  <w:szCs w:val="20"/>
                </w:rPr>
                <w:t>https://www.cambs.police.uk/information-and-services/Victims-and-Witnesses/Victim-and-Witness-Hub</w:t>
              </w:r>
            </w:hyperlink>
            <w:r w:rsidR="006A4C64" w:rsidRPr="00D40CBE">
              <w:rPr>
                <w:sz w:val="20"/>
                <w:szCs w:val="20"/>
              </w:rPr>
              <w:t xml:space="preserve"> </w:t>
            </w:r>
          </w:p>
        </w:tc>
        <w:tc>
          <w:tcPr>
            <w:tcW w:w="3037" w:type="dxa"/>
          </w:tcPr>
          <w:p w14:paraId="01A0FF95" w14:textId="77777777" w:rsidR="006A4C64" w:rsidRPr="00D40CBE" w:rsidRDefault="00113CD6" w:rsidP="00D40CBE">
            <w:pPr>
              <w:spacing w:after="20"/>
              <w:rPr>
                <w:sz w:val="20"/>
                <w:szCs w:val="20"/>
              </w:rPr>
            </w:pPr>
            <w:hyperlink r:id="rId183" w:history="1">
              <w:r w:rsidR="006A4C64" w:rsidRPr="00D40CBE">
                <w:rPr>
                  <w:rStyle w:val="Hyperlink"/>
                  <w:sz w:val="20"/>
                  <w:szCs w:val="20"/>
                </w:rPr>
                <w:t>victimandwitnesshub@cambs.pnn.police.uk</w:t>
              </w:r>
            </w:hyperlink>
            <w:r w:rsidR="006A4C64" w:rsidRPr="00D40CBE">
              <w:rPr>
                <w:sz w:val="20"/>
                <w:szCs w:val="20"/>
              </w:rPr>
              <w:t xml:space="preserve"> </w:t>
            </w:r>
          </w:p>
        </w:tc>
        <w:tc>
          <w:tcPr>
            <w:tcW w:w="3036" w:type="dxa"/>
          </w:tcPr>
          <w:p w14:paraId="1879B9BE" w14:textId="77777777" w:rsidR="006A4C64" w:rsidRPr="00D40CBE" w:rsidRDefault="006A4C64" w:rsidP="00D40CBE">
            <w:pPr>
              <w:spacing w:after="20"/>
              <w:rPr>
                <w:sz w:val="20"/>
                <w:szCs w:val="20"/>
              </w:rPr>
            </w:pPr>
            <w:r w:rsidRPr="00D40CBE">
              <w:rPr>
                <w:sz w:val="20"/>
                <w:szCs w:val="20"/>
              </w:rPr>
              <w:t>Freephone: 0800 781 6818</w:t>
            </w:r>
          </w:p>
        </w:tc>
        <w:tc>
          <w:tcPr>
            <w:tcW w:w="3036" w:type="dxa"/>
          </w:tcPr>
          <w:p w14:paraId="10D773DC" w14:textId="77777777" w:rsidR="006A4C64" w:rsidRPr="00D40CBE" w:rsidRDefault="006A4C64" w:rsidP="00D40CBE">
            <w:pPr>
              <w:spacing w:after="20"/>
              <w:rPr>
                <w:sz w:val="20"/>
                <w:szCs w:val="20"/>
              </w:rPr>
            </w:pPr>
            <w:r w:rsidRPr="00D40CBE">
              <w:rPr>
                <w:sz w:val="20"/>
                <w:szCs w:val="20"/>
              </w:rPr>
              <w:t>Monday to Friday 0900 to 1700</w:t>
            </w:r>
          </w:p>
          <w:p w14:paraId="348488FD" w14:textId="77777777" w:rsidR="006A4C64" w:rsidRPr="00D40CBE" w:rsidRDefault="006A4C64" w:rsidP="00D40CBE">
            <w:pPr>
              <w:spacing w:after="20"/>
              <w:rPr>
                <w:sz w:val="20"/>
                <w:szCs w:val="20"/>
              </w:rPr>
            </w:pPr>
            <w:r w:rsidRPr="00D40CBE">
              <w:rPr>
                <w:sz w:val="20"/>
                <w:szCs w:val="20"/>
              </w:rPr>
              <w:t>Saturdays: 1000 to 1400</w:t>
            </w:r>
          </w:p>
        </w:tc>
      </w:tr>
      <w:tr w:rsidR="006A4C64" w:rsidRPr="00D40CBE" w14:paraId="3B619DC6" w14:textId="77777777" w:rsidTr="009231AD">
        <w:tc>
          <w:tcPr>
            <w:tcW w:w="3035" w:type="dxa"/>
            <w:shd w:val="clear" w:color="auto" w:fill="auto"/>
          </w:tcPr>
          <w:p w14:paraId="124F62FF" w14:textId="77777777" w:rsidR="006A4C64" w:rsidRPr="00D40CBE" w:rsidRDefault="006A4C64" w:rsidP="00D40CBE">
            <w:pPr>
              <w:spacing w:after="20"/>
              <w:rPr>
                <w:sz w:val="20"/>
                <w:szCs w:val="20"/>
              </w:rPr>
            </w:pPr>
            <w:r w:rsidRPr="00D40CBE">
              <w:rPr>
                <w:sz w:val="20"/>
                <w:szCs w:val="20"/>
              </w:rPr>
              <w:t>Child Exploitation and Online Protection Centre - to make an online report of sexual abuse</w:t>
            </w:r>
          </w:p>
        </w:tc>
        <w:tc>
          <w:tcPr>
            <w:tcW w:w="3035" w:type="dxa"/>
            <w:shd w:val="clear" w:color="auto" w:fill="auto"/>
          </w:tcPr>
          <w:p w14:paraId="0A959CC4" w14:textId="77777777" w:rsidR="006A4C64" w:rsidRPr="00D40CBE" w:rsidRDefault="00113CD6" w:rsidP="00D40CBE">
            <w:pPr>
              <w:spacing w:after="20"/>
              <w:rPr>
                <w:sz w:val="20"/>
                <w:szCs w:val="20"/>
              </w:rPr>
            </w:pPr>
            <w:hyperlink r:id="rId184" w:history="1">
              <w:r w:rsidR="006A4C64" w:rsidRPr="00D40CBE">
                <w:rPr>
                  <w:rStyle w:val="Hyperlink"/>
                  <w:sz w:val="20"/>
                  <w:szCs w:val="20"/>
                </w:rPr>
                <w:t>http://www.ceop.police.uk/</w:t>
              </w:r>
            </w:hyperlink>
            <w:r w:rsidR="006A4C64" w:rsidRPr="00D40CBE">
              <w:rPr>
                <w:sz w:val="20"/>
                <w:szCs w:val="20"/>
              </w:rPr>
              <w:t xml:space="preserve"> </w:t>
            </w:r>
          </w:p>
        </w:tc>
        <w:tc>
          <w:tcPr>
            <w:tcW w:w="3037" w:type="dxa"/>
          </w:tcPr>
          <w:p w14:paraId="28ABD3A9" w14:textId="77777777" w:rsidR="006A4C64" w:rsidRPr="00D40CBE" w:rsidRDefault="006A4C64" w:rsidP="00D40CBE">
            <w:pPr>
              <w:spacing w:after="20"/>
              <w:rPr>
                <w:sz w:val="20"/>
                <w:szCs w:val="20"/>
              </w:rPr>
            </w:pPr>
          </w:p>
        </w:tc>
        <w:tc>
          <w:tcPr>
            <w:tcW w:w="3036" w:type="dxa"/>
          </w:tcPr>
          <w:p w14:paraId="62E3C6AB" w14:textId="77777777" w:rsidR="006A4C64" w:rsidRPr="00D40CBE" w:rsidRDefault="006A4C64" w:rsidP="00D40CBE">
            <w:pPr>
              <w:spacing w:after="20"/>
              <w:rPr>
                <w:sz w:val="20"/>
                <w:szCs w:val="20"/>
              </w:rPr>
            </w:pPr>
          </w:p>
        </w:tc>
        <w:tc>
          <w:tcPr>
            <w:tcW w:w="3036" w:type="dxa"/>
          </w:tcPr>
          <w:p w14:paraId="57498AE0" w14:textId="77777777" w:rsidR="006A4C64" w:rsidRPr="00D40CBE" w:rsidRDefault="006A4C64" w:rsidP="00D40CBE">
            <w:pPr>
              <w:spacing w:after="20"/>
              <w:rPr>
                <w:sz w:val="20"/>
                <w:szCs w:val="20"/>
              </w:rPr>
            </w:pPr>
          </w:p>
        </w:tc>
      </w:tr>
      <w:tr w:rsidR="006A4C64" w:rsidRPr="00D40CBE" w14:paraId="2D9364D4"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2AEE8C13" w14:textId="77777777" w:rsidR="006A4C64" w:rsidRPr="00D40CBE" w:rsidRDefault="006A4C64" w:rsidP="00D40CBE">
            <w:pPr>
              <w:spacing w:after="20"/>
              <w:rPr>
                <w:sz w:val="20"/>
                <w:szCs w:val="20"/>
              </w:rPr>
            </w:pPr>
            <w:r w:rsidRPr="00D40CBE">
              <w:rPr>
                <w:sz w:val="20"/>
                <w:szCs w:val="20"/>
              </w:rPr>
              <w:lastRenderedPageBreak/>
              <w:t xml:space="preserve">The Office of the Children's Commissioner for England </w:t>
            </w:r>
          </w:p>
        </w:tc>
        <w:tc>
          <w:tcPr>
            <w:tcW w:w="3035" w:type="dxa"/>
            <w:shd w:val="clear" w:color="auto" w:fill="auto"/>
          </w:tcPr>
          <w:p w14:paraId="1C8071E5" w14:textId="77777777" w:rsidR="006A4C64" w:rsidRPr="00D40CBE" w:rsidRDefault="00113CD6" w:rsidP="00D40CBE">
            <w:pPr>
              <w:spacing w:after="20"/>
              <w:rPr>
                <w:sz w:val="20"/>
                <w:szCs w:val="20"/>
              </w:rPr>
            </w:pPr>
            <w:hyperlink r:id="rId185" w:history="1">
              <w:r w:rsidR="006A4C64" w:rsidRPr="00D40CBE">
                <w:rPr>
                  <w:rStyle w:val="Hyperlink"/>
                  <w:sz w:val="20"/>
                  <w:szCs w:val="20"/>
                </w:rPr>
                <w:t>http://www.childrenscommissioner.gov.uk/</w:t>
              </w:r>
            </w:hyperlink>
            <w:r w:rsidR="006A4C64" w:rsidRPr="00D40CBE">
              <w:rPr>
                <w:sz w:val="20"/>
                <w:szCs w:val="20"/>
              </w:rPr>
              <w:t xml:space="preserve"> </w:t>
            </w:r>
          </w:p>
        </w:tc>
        <w:tc>
          <w:tcPr>
            <w:tcW w:w="3037" w:type="dxa"/>
          </w:tcPr>
          <w:p w14:paraId="069E327D" w14:textId="77777777" w:rsidR="006A4C64" w:rsidRPr="00D40CBE" w:rsidRDefault="006A4C64" w:rsidP="00D40CBE">
            <w:pPr>
              <w:spacing w:after="20"/>
              <w:rPr>
                <w:sz w:val="20"/>
                <w:szCs w:val="20"/>
              </w:rPr>
            </w:pPr>
          </w:p>
        </w:tc>
        <w:tc>
          <w:tcPr>
            <w:tcW w:w="3036" w:type="dxa"/>
          </w:tcPr>
          <w:p w14:paraId="7E03A625" w14:textId="77777777" w:rsidR="006A4C64" w:rsidRPr="00D40CBE" w:rsidRDefault="006A4C64" w:rsidP="00D40CBE">
            <w:pPr>
              <w:spacing w:after="20"/>
              <w:rPr>
                <w:sz w:val="20"/>
                <w:szCs w:val="20"/>
              </w:rPr>
            </w:pPr>
          </w:p>
        </w:tc>
        <w:tc>
          <w:tcPr>
            <w:tcW w:w="3036" w:type="dxa"/>
          </w:tcPr>
          <w:p w14:paraId="6D09D73E" w14:textId="77777777" w:rsidR="006A4C64" w:rsidRPr="00D40CBE" w:rsidRDefault="006A4C64" w:rsidP="00D40CBE">
            <w:pPr>
              <w:spacing w:after="20"/>
              <w:rPr>
                <w:sz w:val="20"/>
                <w:szCs w:val="20"/>
              </w:rPr>
            </w:pPr>
          </w:p>
        </w:tc>
      </w:tr>
      <w:tr w:rsidR="006A4C64" w:rsidRPr="00D40CBE" w14:paraId="76EE5876" w14:textId="77777777" w:rsidTr="009231AD">
        <w:tc>
          <w:tcPr>
            <w:tcW w:w="3035" w:type="dxa"/>
            <w:shd w:val="clear" w:color="auto" w:fill="auto"/>
          </w:tcPr>
          <w:p w14:paraId="0A8FE3DF" w14:textId="77777777" w:rsidR="006A4C64" w:rsidRPr="00D40CBE" w:rsidRDefault="006A4C64" w:rsidP="00D40CBE">
            <w:pPr>
              <w:spacing w:after="20"/>
              <w:rPr>
                <w:sz w:val="20"/>
                <w:szCs w:val="20"/>
              </w:rPr>
            </w:pPr>
            <w:proofErr w:type="spellStart"/>
            <w:r w:rsidRPr="00D40CBE">
              <w:rPr>
                <w:sz w:val="20"/>
                <w:szCs w:val="20"/>
              </w:rPr>
              <w:t>Barnardos</w:t>
            </w:r>
            <w:proofErr w:type="spellEnd"/>
          </w:p>
        </w:tc>
        <w:tc>
          <w:tcPr>
            <w:tcW w:w="3035" w:type="dxa"/>
            <w:shd w:val="clear" w:color="auto" w:fill="auto"/>
          </w:tcPr>
          <w:p w14:paraId="4D25A718" w14:textId="77777777" w:rsidR="006A4C64" w:rsidRPr="00D40CBE" w:rsidRDefault="00113CD6" w:rsidP="00D40CBE">
            <w:pPr>
              <w:spacing w:after="20"/>
              <w:rPr>
                <w:sz w:val="20"/>
                <w:szCs w:val="20"/>
              </w:rPr>
            </w:pPr>
            <w:hyperlink r:id="rId186" w:history="1">
              <w:r w:rsidR="006A4C64" w:rsidRPr="00D40CBE">
                <w:rPr>
                  <w:rStyle w:val="Hyperlink"/>
                  <w:sz w:val="20"/>
                  <w:szCs w:val="20"/>
                </w:rPr>
                <w:t>http://www.barnardos.org.uk/</w:t>
              </w:r>
            </w:hyperlink>
            <w:r w:rsidR="006A4C64" w:rsidRPr="00D40CBE">
              <w:rPr>
                <w:sz w:val="20"/>
                <w:szCs w:val="20"/>
              </w:rPr>
              <w:t xml:space="preserve"> </w:t>
            </w:r>
          </w:p>
        </w:tc>
        <w:tc>
          <w:tcPr>
            <w:tcW w:w="3037" w:type="dxa"/>
          </w:tcPr>
          <w:p w14:paraId="38882FB1" w14:textId="77777777" w:rsidR="006A4C64" w:rsidRPr="00D40CBE" w:rsidRDefault="006A4C64" w:rsidP="00D40CBE">
            <w:pPr>
              <w:spacing w:after="20"/>
              <w:rPr>
                <w:sz w:val="20"/>
                <w:szCs w:val="20"/>
              </w:rPr>
            </w:pPr>
          </w:p>
        </w:tc>
        <w:tc>
          <w:tcPr>
            <w:tcW w:w="3036" w:type="dxa"/>
          </w:tcPr>
          <w:p w14:paraId="5B9A6953" w14:textId="77777777" w:rsidR="006A4C64" w:rsidRPr="00D40CBE" w:rsidRDefault="006A4C64" w:rsidP="00D40CBE">
            <w:pPr>
              <w:spacing w:after="20"/>
              <w:rPr>
                <w:sz w:val="20"/>
                <w:szCs w:val="20"/>
              </w:rPr>
            </w:pPr>
          </w:p>
        </w:tc>
        <w:tc>
          <w:tcPr>
            <w:tcW w:w="3036" w:type="dxa"/>
          </w:tcPr>
          <w:p w14:paraId="4DC76EB1" w14:textId="77777777" w:rsidR="006A4C64" w:rsidRPr="00D40CBE" w:rsidRDefault="006A4C64" w:rsidP="00D40CBE">
            <w:pPr>
              <w:spacing w:after="20"/>
              <w:rPr>
                <w:sz w:val="20"/>
                <w:szCs w:val="20"/>
              </w:rPr>
            </w:pPr>
          </w:p>
        </w:tc>
      </w:tr>
      <w:tr w:rsidR="006A4C64" w:rsidRPr="00D40CBE" w14:paraId="4DF1ADCA"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30C490BE" w14:textId="77777777" w:rsidR="006A4C64" w:rsidRPr="00D40CBE" w:rsidRDefault="006A4C64" w:rsidP="00D40CBE">
            <w:pPr>
              <w:spacing w:after="20"/>
              <w:rPr>
                <w:sz w:val="20"/>
                <w:szCs w:val="20"/>
              </w:rPr>
            </w:pPr>
            <w:r w:rsidRPr="00D40CBE">
              <w:rPr>
                <w:sz w:val="20"/>
                <w:szCs w:val="20"/>
              </w:rPr>
              <w:t xml:space="preserve">NHS ‘live well’ pages </w:t>
            </w:r>
          </w:p>
        </w:tc>
        <w:tc>
          <w:tcPr>
            <w:tcW w:w="3035" w:type="dxa"/>
            <w:shd w:val="clear" w:color="auto" w:fill="auto"/>
          </w:tcPr>
          <w:p w14:paraId="7FF195D2" w14:textId="77777777" w:rsidR="006A4C64" w:rsidRPr="00D40CBE" w:rsidRDefault="00113CD6" w:rsidP="00D40CBE">
            <w:pPr>
              <w:spacing w:after="20"/>
              <w:rPr>
                <w:sz w:val="20"/>
                <w:szCs w:val="20"/>
              </w:rPr>
            </w:pPr>
            <w:hyperlink r:id="rId187" w:history="1">
              <w:r w:rsidR="006A4C64" w:rsidRPr="00D40CBE">
                <w:rPr>
                  <w:rStyle w:val="Hyperlink"/>
                  <w:sz w:val="20"/>
                  <w:szCs w:val="20"/>
                </w:rPr>
                <w:t>http://www.nhs.uk/Livewell/drugs/Pages/Drugshome.aspx</w:t>
              </w:r>
            </w:hyperlink>
            <w:r w:rsidR="006A4C64" w:rsidRPr="00D40CBE">
              <w:rPr>
                <w:sz w:val="20"/>
                <w:szCs w:val="20"/>
              </w:rPr>
              <w:t xml:space="preserve"> </w:t>
            </w:r>
          </w:p>
        </w:tc>
        <w:tc>
          <w:tcPr>
            <w:tcW w:w="3037" w:type="dxa"/>
          </w:tcPr>
          <w:p w14:paraId="720DA075" w14:textId="77777777" w:rsidR="006A4C64" w:rsidRPr="00D40CBE" w:rsidRDefault="006A4C64" w:rsidP="00D40CBE">
            <w:pPr>
              <w:spacing w:after="20"/>
              <w:rPr>
                <w:sz w:val="20"/>
                <w:szCs w:val="20"/>
              </w:rPr>
            </w:pPr>
          </w:p>
        </w:tc>
        <w:tc>
          <w:tcPr>
            <w:tcW w:w="3036" w:type="dxa"/>
          </w:tcPr>
          <w:p w14:paraId="0FD19C6C" w14:textId="77777777" w:rsidR="006A4C64" w:rsidRPr="00D40CBE" w:rsidRDefault="006A4C64" w:rsidP="00D40CBE">
            <w:pPr>
              <w:spacing w:after="20"/>
              <w:rPr>
                <w:sz w:val="20"/>
                <w:szCs w:val="20"/>
              </w:rPr>
            </w:pPr>
          </w:p>
        </w:tc>
        <w:tc>
          <w:tcPr>
            <w:tcW w:w="3036" w:type="dxa"/>
          </w:tcPr>
          <w:p w14:paraId="776A8EB5" w14:textId="77777777" w:rsidR="006A4C64" w:rsidRPr="00D40CBE" w:rsidRDefault="006A4C64" w:rsidP="00D40CBE">
            <w:pPr>
              <w:spacing w:after="20"/>
              <w:rPr>
                <w:sz w:val="20"/>
                <w:szCs w:val="20"/>
              </w:rPr>
            </w:pPr>
          </w:p>
        </w:tc>
      </w:tr>
      <w:tr w:rsidR="006A4C64" w:rsidRPr="00D40CBE" w14:paraId="13757229" w14:textId="77777777" w:rsidTr="009231AD">
        <w:tc>
          <w:tcPr>
            <w:tcW w:w="3035" w:type="dxa"/>
            <w:shd w:val="clear" w:color="auto" w:fill="808080" w:themeFill="background1" w:themeFillShade="80"/>
          </w:tcPr>
          <w:p w14:paraId="7B7D7C64" w14:textId="081E8546" w:rsidR="006A4C64" w:rsidRPr="00D40CBE" w:rsidRDefault="006A4C64" w:rsidP="00D40CBE">
            <w:pPr>
              <w:pStyle w:val="Heading5"/>
              <w:spacing w:after="20"/>
              <w:outlineLvl w:val="4"/>
              <w:rPr>
                <w:rFonts w:cstheme="majorHAnsi"/>
                <w:sz w:val="20"/>
                <w:szCs w:val="20"/>
              </w:rPr>
            </w:pPr>
            <w:r w:rsidRPr="00D40CBE">
              <w:rPr>
                <w:rFonts w:cstheme="majorHAnsi"/>
                <w:sz w:val="20"/>
                <w:szCs w:val="20"/>
              </w:rPr>
              <w:t xml:space="preserve">Other support </w:t>
            </w:r>
          </w:p>
        </w:tc>
        <w:tc>
          <w:tcPr>
            <w:tcW w:w="3035" w:type="dxa"/>
            <w:shd w:val="clear" w:color="auto" w:fill="808080" w:themeFill="background1" w:themeFillShade="80"/>
          </w:tcPr>
          <w:p w14:paraId="181A0071" w14:textId="77777777" w:rsidR="006A4C64" w:rsidRPr="00D40CBE" w:rsidRDefault="006A4C64" w:rsidP="00D40CBE">
            <w:pPr>
              <w:spacing w:after="20"/>
              <w:rPr>
                <w:sz w:val="20"/>
                <w:szCs w:val="20"/>
              </w:rPr>
            </w:pPr>
          </w:p>
        </w:tc>
        <w:tc>
          <w:tcPr>
            <w:tcW w:w="3037" w:type="dxa"/>
            <w:shd w:val="clear" w:color="auto" w:fill="808080" w:themeFill="background1" w:themeFillShade="80"/>
          </w:tcPr>
          <w:p w14:paraId="388FA91F" w14:textId="77777777" w:rsidR="006A4C64" w:rsidRPr="00D40CBE" w:rsidRDefault="006A4C64" w:rsidP="00D40CBE">
            <w:pPr>
              <w:spacing w:after="20"/>
              <w:rPr>
                <w:sz w:val="20"/>
                <w:szCs w:val="20"/>
              </w:rPr>
            </w:pPr>
          </w:p>
        </w:tc>
        <w:tc>
          <w:tcPr>
            <w:tcW w:w="3036" w:type="dxa"/>
            <w:shd w:val="clear" w:color="auto" w:fill="808080" w:themeFill="background1" w:themeFillShade="80"/>
          </w:tcPr>
          <w:p w14:paraId="7A57DB55" w14:textId="77777777" w:rsidR="006A4C64" w:rsidRPr="00D40CBE" w:rsidRDefault="006A4C64" w:rsidP="00D40CBE">
            <w:pPr>
              <w:spacing w:after="20"/>
              <w:rPr>
                <w:sz w:val="20"/>
                <w:szCs w:val="20"/>
              </w:rPr>
            </w:pPr>
          </w:p>
        </w:tc>
        <w:tc>
          <w:tcPr>
            <w:tcW w:w="3036" w:type="dxa"/>
            <w:shd w:val="clear" w:color="auto" w:fill="808080" w:themeFill="background1" w:themeFillShade="80"/>
          </w:tcPr>
          <w:p w14:paraId="17863A40" w14:textId="77777777" w:rsidR="006A4C64" w:rsidRPr="00D40CBE" w:rsidRDefault="006A4C64" w:rsidP="00D40CBE">
            <w:pPr>
              <w:spacing w:after="20"/>
              <w:rPr>
                <w:sz w:val="20"/>
                <w:szCs w:val="20"/>
              </w:rPr>
            </w:pPr>
          </w:p>
        </w:tc>
      </w:tr>
      <w:tr w:rsidR="00EA1405" w:rsidRPr="00D40CBE" w14:paraId="24D49E89"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9D9D9" w:themeFill="background1" w:themeFillShade="D9"/>
          </w:tcPr>
          <w:p w14:paraId="73B7C98A" w14:textId="79EFD9E4" w:rsidR="00EA1405" w:rsidRPr="00D40CBE" w:rsidRDefault="00EA1405" w:rsidP="00D40CBE">
            <w:pPr>
              <w:pStyle w:val="Heading5"/>
              <w:spacing w:after="20"/>
              <w:outlineLvl w:val="4"/>
              <w:rPr>
                <w:rFonts w:cstheme="majorHAnsi"/>
                <w:sz w:val="20"/>
                <w:szCs w:val="20"/>
              </w:rPr>
            </w:pPr>
            <w:bookmarkStart w:id="185" w:name="_Ref78527304"/>
            <w:r w:rsidRPr="00D40CBE">
              <w:rPr>
                <w:rFonts w:cstheme="majorHAnsi"/>
                <w:sz w:val="20"/>
                <w:szCs w:val="20"/>
              </w:rPr>
              <w:t>Citizens Advice (CAB)</w:t>
            </w:r>
            <w:bookmarkEnd w:id="185"/>
          </w:p>
        </w:tc>
        <w:tc>
          <w:tcPr>
            <w:tcW w:w="3035" w:type="dxa"/>
            <w:shd w:val="clear" w:color="auto" w:fill="D9D9D9" w:themeFill="background1" w:themeFillShade="D9"/>
          </w:tcPr>
          <w:p w14:paraId="6CBB9EF4" w14:textId="77777777" w:rsidR="00EA1405" w:rsidRPr="00D40CBE" w:rsidRDefault="00EA1405" w:rsidP="00D40CBE">
            <w:pPr>
              <w:spacing w:after="20"/>
              <w:rPr>
                <w:sz w:val="20"/>
                <w:szCs w:val="20"/>
              </w:rPr>
            </w:pPr>
          </w:p>
        </w:tc>
        <w:tc>
          <w:tcPr>
            <w:tcW w:w="3037" w:type="dxa"/>
            <w:shd w:val="clear" w:color="auto" w:fill="D9D9D9" w:themeFill="background1" w:themeFillShade="D9"/>
          </w:tcPr>
          <w:p w14:paraId="74CDDF2A" w14:textId="77777777" w:rsidR="00EA1405" w:rsidRPr="00D40CBE" w:rsidRDefault="00EA1405" w:rsidP="00D40CBE">
            <w:pPr>
              <w:spacing w:after="20"/>
              <w:rPr>
                <w:sz w:val="20"/>
                <w:szCs w:val="20"/>
              </w:rPr>
            </w:pPr>
          </w:p>
        </w:tc>
        <w:tc>
          <w:tcPr>
            <w:tcW w:w="3036" w:type="dxa"/>
            <w:shd w:val="clear" w:color="auto" w:fill="D9D9D9" w:themeFill="background1" w:themeFillShade="D9"/>
          </w:tcPr>
          <w:p w14:paraId="18F73716" w14:textId="77777777" w:rsidR="00EA1405" w:rsidRPr="00D40CBE" w:rsidRDefault="00EA1405" w:rsidP="00D40CBE">
            <w:pPr>
              <w:spacing w:after="20"/>
              <w:rPr>
                <w:sz w:val="20"/>
                <w:szCs w:val="20"/>
              </w:rPr>
            </w:pPr>
          </w:p>
        </w:tc>
        <w:tc>
          <w:tcPr>
            <w:tcW w:w="3036" w:type="dxa"/>
            <w:shd w:val="clear" w:color="auto" w:fill="D9D9D9" w:themeFill="background1" w:themeFillShade="D9"/>
          </w:tcPr>
          <w:p w14:paraId="5F08FEF6" w14:textId="77777777" w:rsidR="00EA1405" w:rsidRPr="00D40CBE" w:rsidRDefault="00EA1405" w:rsidP="00D40CBE">
            <w:pPr>
              <w:spacing w:after="20"/>
              <w:rPr>
                <w:sz w:val="20"/>
                <w:szCs w:val="20"/>
              </w:rPr>
            </w:pPr>
          </w:p>
        </w:tc>
      </w:tr>
      <w:tr w:rsidR="00EA1405" w:rsidRPr="00D40CBE" w14:paraId="60308DF2" w14:textId="410FB5F3" w:rsidTr="00EA1405">
        <w:tc>
          <w:tcPr>
            <w:tcW w:w="3035" w:type="dxa"/>
            <w:shd w:val="clear" w:color="auto" w:fill="auto"/>
          </w:tcPr>
          <w:p w14:paraId="691C33B5" w14:textId="77777777" w:rsidR="00EA1405" w:rsidRPr="00D40CBE" w:rsidRDefault="00EA1405" w:rsidP="00D40CBE">
            <w:pPr>
              <w:spacing w:after="20"/>
              <w:rPr>
                <w:sz w:val="20"/>
                <w:szCs w:val="20"/>
              </w:rPr>
            </w:pPr>
            <w:r w:rsidRPr="00D40CBE">
              <w:rPr>
                <w:b/>
                <w:bCs/>
                <w:sz w:val="20"/>
                <w:szCs w:val="20"/>
              </w:rPr>
              <w:t xml:space="preserve">Cambridge &amp; District CAB: </w:t>
            </w:r>
            <w:r w:rsidRPr="00D40CBE">
              <w:rPr>
                <w:sz w:val="20"/>
                <w:szCs w:val="20"/>
              </w:rPr>
              <w:t>Covers Cambridge City and South Cambridgeshire</w:t>
            </w:r>
          </w:p>
          <w:p w14:paraId="1DA0DD5F" w14:textId="50FC2FC4" w:rsidR="00EA1405" w:rsidRPr="00D40CBE" w:rsidRDefault="00EA1405" w:rsidP="00D40CBE">
            <w:pPr>
              <w:spacing w:after="20"/>
              <w:rPr>
                <w:sz w:val="20"/>
                <w:szCs w:val="20"/>
              </w:rPr>
            </w:pPr>
            <w:r w:rsidRPr="00D40CBE">
              <w:rPr>
                <w:sz w:val="20"/>
                <w:szCs w:val="20"/>
              </w:rPr>
              <w:t>66 Devonshire Road, Cambridge CB1 2BL</w:t>
            </w:r>
          </w:p>
        </w:tc>
        <w:tc>
          <w:tcPr>
            <w:tcW w:w="3035" w:type="dxa"/>
            <w:shd w:val="clear" w:color="auto" w:fill="auto"/>
          </w:tcPr>
          <w:p w14:paraId="3F594ECB" w14:textId="1166998B" w:rsidR="00EA1405" w:rsidRPr="00D40CBE" w:rsidRDefault="00113CD6" w:rsidP="00D40CBE">
            <w:pPr>
              <w:spacing w:after="20"/>
              <w:rPr>
                <w:sz w:val="20"/>
                <w:szCs w:val="20"/>
              </w:rPr>
            </w:pPr>
            <w:hyperlink r:id="rId188" w:history="1">
              <w:r w:rsidR="00EA1405" w:rsidRPr="00D40CBE">
                <w:rPr>
                  <w:rStyle w:val="Hyperlink"/>
                  <w:sz w:val="20"/>
                  <w:szCs w:val="20"/>
                </w:rPr>
                <w:t>www.cambridgecab.org.uk</w:t>
              </w:r>
            </w:hyperlink>
            <w:r w:rsidR="00EA1405" w:rsidRPr="00D40CBE">
              <w:rPr>
                <w:sz w:val="20"/>
                <w:szCs w:val="20"/>
              </w:rPr>
              <w:t xml:space="preserve"> </w:t>
            </w:r>
          </w:p>
        </w:tc>
        <w:tc>
          <w:tcPr>
            <w:tcW w:w="3037" w:type="dxa"/>
          </w:tcPr>
          <w:p w14:paraId="3383FC5A" w14:textId="597AD0FD" w:rsidR="00EA1405" w:rsidRPr="00D40CBE" w:rsidRDefault="00113CD6" w:rsidP="00D40CBE">
            <w:pPr>
              <w:spacing w:after="20"/>
              <w:rPr>
                <w:sz w:val="20"/>
                <w:szCs w:val="20"/>
              </w:rPr>
            </w:pPr>
            <w:hyperlink r:id="rId189" w:history="1">
              <w:r w:rsidR="00EA1405" w:rsidRPr="00D40CBE">
                <w:rPr>
                  <w:rStyle w:val="Hyperlink"/>
                  <w:sz w:val="20"/>
                  <w:szCs w:val="20"/>
                </w:rPr>
                <w:t>caba@cambridgecab.org.uk</w:t>
              </w:r>
            </w:hyperlink>
            <w:r w:rsidR="00EA1405" w:rsidRPr="00D40CBE">
              <w:rPr>
                <w:sz w:val="20"/>
                <w:szCs w:val="20"/>
              </w:rPr>
              <w:t xml:space="preserve"> </w:t>
            </w:r>
          </w:p>
        </w:tc>
        <w:tc>
          <w:tcPr>
            <w:tcW w:w="3036" w:type="dxa"/>
          </w:tcPr>
          <w:p w14:paraId="3EE3F78E" w14:textId="77777777" w:rsidR="00EA1405" w:rsidRPr="00D40CBE" w:rsidRDefault="00EA1405" w:rsidP="00D40CBE">
            <w:pPr>
              <w:spacing w:after="20"/>
              <w:rPr>
                <w:sz w:val="20"/>
                <w:szCs w:val="20"/>
              </w:rPr>
            </w:pPr>
            <w:r w:rsidRPr="00D40CBE">
              <w:rPr>
                <w:sz w:val="20"/>
                <w:szCs w:val="20"/>
              </w:rPr>
              <w:t>Adviceline Freephone: 08082 787808</w:t>
            </w:r>
          </w:p>
          <w:p w14:paraId="38626481" w14:textId="21278721" w:rsidR="00EA1405" w:rsidRPr="00D40CBE" w:rsidRDefault="00EA1405" w:rsidP="00D40CBE">
            <w:pPr>
              <w:spacing w:after="20"/>
              <w:rPr>
                <w:sz w:val="20"/>
                <w:szCs w:val="20"/>
              </w:rPr>
            </w:pPr>
            <w:r w:rsidRPr="00D40CBE">
              <w:rPr>
                <w:sz w:val="20"/>
                <w:szCs w:val="20"/>
              </w:rPr>
              <w:t>Switchboard: 01223 222660</w:t>
            </w:r>
          </w:p>
        </w:tc>
        <w:tc>
          <w:tcPr>
            <w:tcW w:w="3036" w:type="dxa"/>
          </w:tcPr>
          <w:p w14:paraId="3184D0F3" w14:textId="516BB5E2" w:rsidR="00EA1405" w:rsidRPr="00D40CBE" w:rsidRDefault="00EA1405" w:rsidP="00D40CBE">
            <w:pPr>
              <w:spacing w:after="20"/>
              <w:rPr>
                <w:sz w:val="20"/>
                <w:szCs w:val="20"/>
              </w:rPr>
            </w:pPr>
            <w:r w:rsidRPr="00D40CBE">
              <w:rPr>
                <w:sz w:val="20"/>
                <w:szCs w:val="20"/>
              </w:rPr>
              <w:t>0900 to 1700 Monday to Friday</w:t>
            </w:r>
          </w:p>
        </w:tc>
      </w:tr>
      <w:tr w:rsidR="00EA1405" w:rsidRPr="00D40CBE" w14:paraId="57EF7999" w14:textId="06F38B54"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0892DE63" w14:textId="456FE342" w:rsidR="00EA1405" w:rsidRPr="00D40CBE" w:rsidRDefault="00EA1405" w:rsidP="00D40CBE">
            <w:pPr>
              <w:spacing w:after="20"/>
              <w:rPr>
                <w:sz w:val="20"/>
                <w:szCs w:val="20"/>
              </w:rPr>
            </w:pPr>
            <w:r w:rsidRPr="00D40CBE">
              <w:rPr>
                <w:b/>
                <w:bCs/>
                <w:sz w:val="20"/>
                <w:szCs w:val="20"/>
              </w:rPr>
              <w:t xml:space="preserve">Rural Cambs CAB: </w:t>
            </w:r>
            <w:r w:rsidRPr="00D40CBE">
              <w:rPr>
                <w:sz w:val="20"/>
                <w:szCs w:val="20"/>
              </w:rPr>
              <w:t xml:space="preserve">Covers Fenland and Huntingdonshire and a limited service for East Cambridgeshire </w:t>
            </w:r>
          </w:p>
        </w:tc>
        <w:tc>
          <w:tcPr>
            <w:tcW w:w="3035" w:type="dxa"/>
            <w:shd w:val="clear" w:color="auto" w:fill="auto"/>
          </w:tcPr>
          <w:p w14:paraId="056A3E94" w14:textId="2FC7493F" w:rsidR="00EA1405" w:rsidRPr="00D40CBE" w:rsidRDefault="00113CD6" w:rsidP="00D40CBE">
            <w:pPr>
              <w:spacing w:after="20"/>
              <w:rPr>
                <w:sz w:val="20"/>
                <w:szCs w:val="20"/>
              </w:rPr>
            </w:pPr>
            <w:hyperlink r:id="rId190" w:tgtFrame="_blank" w:history="1">
              <w:r w:rsidR="00EA1405" w:rsidRPr="00D40CBE">
                <w:rPr>
                  <w:rStyle w:val="Hyperlink"/>
                  <w:sz w:val="20"/>
                  <w:szCs w:val="20"/>
                </w:rPr>
                <w:t>http://www.ruralcambscab.org.uk/</w:t>
              </w:r>
            </w:hyperlink>
            <w:r w:rsidR="00EA1405" w:rsidRPr="00D40CBE">
              <w:rPr>
                <w:sz w:val="20"/>
                <w:szCs w:val="20"/>
              </w:rPr>
              <w:t xml:space="preserve"> </w:t>
            </w:r>
          </w:p>
        </w:tc>
        <w:tc>
          <w:tcPr>
            <w:tcW w:w="3037" w:type="dxa"/>
          </w:tcPr>
          <w:p w14:paraId="43239EF4" w14:textId="77777777" w:rsidR="00EA1405" w:rsidRPr="00D40CBE" w:rsidRDefault="00EA1405" w:rsidP="00D40CBE">
            <w:pPr>
              <w:spacing w:after="20"/>
              <w:rPr>
                <w:sz w:val="20"/>
                <w:szCs w:val="20"/>
              </w:rPr>
            </w:pPr>
          </w:p>
        </w:tc>
        <w:tc>
          <w:tcPr>
            <w:tcW w:w="3036" w:type="dxa"/>
          </w:tcPr>
          <w:p w14:paraId="434AD358" w14:textId="69353C41" w:rsidR="00EA1405" w:rsidRPr="00D40CBE" w:rsidRDefault="00EA1405" w:rsidP="00D40CBE">
            <w:pPr>
              <w:spacing w:after="20"/>
              <w:rPr>
                <w:sz w:val="20"/>
                <w:szCs w:val="20"/>
              </w:rPr>
            </w:pPr>
            <w:r w:rsidRPr="00D40CBE">
              <w:rPr>
                <w:sz w:val="20"/>
                <w:szCs w:val="20"/>
              </w:rPr>
              <w:t>0808 278 7807</w:t>
            </w:r>
          </w:p>
        </w:tc>
        <w:tc>
          <w:tcPr>
            <w:tcW w:w="3036" w:type="dxa"/>
          </w:tcPr>
          <w:p w14:paraId="699BDA72" w14:textId="77777777" w:rsidR="00EA1405" w:rsidRPr="00D40CBE" w:rsidRDefault="00EA1405" w:rsidP="00D40CBE">
            <w:pPr>
              <w:spacing w:after="20"/>
              <w:rPr>
                <w:sz w:val="20"/>
                <w:szCs w:val="20"/>
              </w:rPr>
            </w:pPr>
          </w:p>
        </w:tc>
      </w:tr>
      <w:tr w:rsidR="00EA1405" w:rsidRPr="00D40CBE" w14:paraId="295B57B0" w14:textId="2F00A810" w:rsidTr="00EA1405">
        <w:tc>
          <w:tcPr>
            <w:tcW w:w="3035" w:type="dxa"/>
            <w:shd w:val="clear" w:color="auto" w:fill="auto"/>
          </w:tcPr>
          <w:p w14:paraId="7C05F885" w14:textId="63D60B9A" w:rsidR="00EA1405" w:rsidRPr="00D40CBE" w:rsidRDefault="00EA1405" w:rsidP="00D40CBE">
            <w:pPr>
              <w:spacing w:after="20"/>
              <w:rPr>
                <w:b/>
                <w:bCs/>
                <w:sz w:val="20"/>
                <w:szCs w:val="20"/>
              </w:rPr>
            </w:pPr>
            <w:r w:rsidRPr="00D40CBE">
              <w:rPr>
                <w:b/>
                <w:bCs/>
                <w:sz w:val="20"/>
                <w:szCs w:val="20"/>
              </w:rPr>
              <w:t>Peterborough CAB</w:t>
            </w:r>
          </w:p>
        </w:tc>
        <w:tc>
          <w:tcPr>
            <w:tcW w:w="3035" w:type="dxa"/>
            <w:shd w:val="clear" w:color="auto" w:fill="auto"/>
          </w:tcPr>
          <w:p w14:paraId="13AC8B73" w14:textId="77777777" w:rsidR="00EA1405" w:rsidRPr="00D40CBE" w:rsidRDefault="00113CD6" w:rsidP="00D40CBE">
            <w:pPr>
              <w:spacing w:after="20"/>
              <w:rPr>
                <w:rStyle w:val="Hyperlink"/>
                <w:sz w:val="20"/>
                <w:szCs w:val="20"/>
              </w:rPr>
            </w:pPr>
            <w:hyperlink r:id="rId191" w:tgtFrame="_blank" w:history="1">
              <w:r w:rsidR="00EA1405" w:rsidRPr="00D40CBE">
                <w:rPr>
                  <w:rStyle w:val="Hyperlink"/>
                  <w:sz w:val="20"/>
                  <w:szCs w:val="20"/>
                </w:rPr>
                <w:t>http://www.citapeterborough.org.uk/</w:t>
              </w:r>
            </w:hyperlink>
          </w:p>
          <w:p w14:paraId="0C1C00E7" w14:textId="5D6E7BBD" w:rsidR="00EA1405" w:rsidRPr="00D40CBE" w:rsidRDefault="00EA1405" w:rsidP="00D40CBE">
            <w:pPr>
              <w:spacing w:after="20"/>
              <w:rPr>
                <w:sz w:val="20"/>
                <w:szCs w:val="20"/>
              </w:rPr>
            </w:pPr>
            <w:r w:rsidRPr="00D40CBE">
              <w:rPr>
                <w:sz w:val="20"/>
                <w:szCs w:val="20"/>
              </w:rPr>
              <w:t xml:space="preserve">Contact info at </w:t>
            </w:r>
            <w:hyperlink r:id="rId192" w:tgtFrame="_blank" w:history="1">
              <w:r w:rsidRPr="00D40CBE">
                <w:rPr>
                  <w:rStyle w:val="Hyperlink"/>
                  <w:sz w:val="20"/>
                  <w:szCs w:val="20"/>
                </w:rPr>
                <w:t>http://www.citapeterborough.org.uk/contact-us/</w:t>
              </w:r>
            </w:hyperlink>
          </w:p>
        </w:tc>
        <w:tc>
          <w:tcPr>
            <w:tcW w:w="3037" w:type="dxa"/>
          </w:tcPr>
          <w:p w14:paraId="33D3CE3B" w14:textId="77777777" w:rsidR="00EA1405" w:rsidRPr="00D40CBE" w:rsidRDefault="00EA1405" w:rsidP="00D40CBE">
            <w:pPr>
              <w:spacing w:after="20"/>
              <w:rPr>
                <w:sz w:val="20"/>
                <w:szCs w:val="20"/>
              </w:rPr>
            </w:pPr>
          </w:p>
        </w:tc>
        <w:tc>
          <w:tcPr>
            <w:tcW w:w="3036" w:type="dxa"/>
          </w:tcPr>
          <w:p w14:paraId="530D54E5" w14:textId="77777777" w:rsidR="00EA1405" w:rsidRPr="00D40CBE" w:rsidRDefault="00EA1405" w:rsidP="00D40CBE">
            <w:pPr>
              <w:spacing w:after="20"/>
              <w:rPr>
                <w:sz w:val="20"/>
                <w:szCs w:val="20"/>
              </w:rPr>
            </w:pPr>
          </w:p>
        </w:tc>
        <w:tc>
          <w:tcPr>
            <w:tcW w:w="3036" w:type="dxa"/>
          </w:tcPr>
          <w:p w14:paraId="085BC54E" w14:textId="77777777" w:rsidR="00EA1405" w:rsidRPr="00D40CBE" w:rsidRDefault="00EA1405" w:rsidP="00D40CBE">
            <w:pPr>
              <w:spacing w:after="20"/>
              <w:rPr>
                <w:sz w:val="20"/>
                <w:szCs w:val="20"/>
              </w:rPr>
            </w:pPr>
          </w:p>
        </w:tc>
      </w:tr>
      <w:tr w:rsidR="00EA1405" w:rsidRPr="00D40CBE" w14:paraId="2197CE19" w14:textId="2BA92DEB"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32ECEC0E" w14:textId="1BEDDD35" w:rsidR="00EA1405" w:rsidRPr="00D40CBE" w:rsidRDefault="00EA1405" w:rsidP="00D40CBE">
            <w:pPr>
              <w:spacing w:after="20"/>
              <w:rPr>
                <w:sz w:val="20"/>
                <w:szCs w:val="20"/>
              </w:rPr>
            </w:pPr>
            <w:r w:rsidRPr="00D40CBE">
              <w:rPr>
                <w:b/>
                <w:bCs/>
                <w:sz w:val="20"/>
                <w:szCs w:val="20"/>
              </w:rPr>
              <w:t>Samaritans</w:t>
            </w:r>
            <w:r w:rsidRPr="00D40CBE">
              <w:rPr>
                <w:sz w:val="20"/>
                <w:szCs w:val="20"/>
              </w:rPr>
              <w:t xml:space="preserve">: </w:t>
            </w:r>
            <w:r w:rsidRPr="00D40CBE">
              <w:rPr>
                <w:color w:val="4F5965"/>
                <w:sz w:val="20"/>
                <w:szCs w:val="20"/>
              </w:rPr>
              <w:t>Confidential non-judgmental emotional support, 24 hours a day for people who are experiencing feelings of distress, despair or suicide.</w:t>
            </w:r>
          </w:p>
        </w:tc>
        <w:tc>
          <w:tcPr>
            <w:tcW w:w="3035" w:type="dxa"/>
            <w:shd w:val="clear" w:color="auto" w:fill="auto"/>
          </w:tcPr>
          <w:p w14:paraId="4628AD94" w14:textId="66F65892" w:rsidR="00EA1405" w:rsidRPr="00D40CBE" w:rsidRDefault="00EA1405" w:rsidP="00D40CBE">
            <w:pPr>
              <w:spacing w:after="20"/>
              <w:rPr>
                <w:sz w:val="20"/>
                <w:szCs w:val="20"/>
              </w:rPr>
            </w:pPr>
          </w:p>
        </w:tc>
        <w:tc>
          <w:tcPr>
            <w:tcW w:w="3037" w:type="dxa"/>
          </w:tcPr>
          <w:p w14:paraId="358270D3" w14:textId="63D3FF0F" w:rsidR="00EA1405" w:rsidRPr="00D40CBE" w:rsidRDefault="00EA1405" w:rsidP="00D40CBE">
            <w:pPr>
              <w:spacing w:after="20"/>
              <w:rPr>
                <w:sz w:val="20"/>
                <w:szCs w:val="20"/>
              </w:rPr>
            </w:pPr>
            <w:r w:rsidRPr="00D40CBE">
              <w:rPr>
                <w:sz w:val="20"/>
                <w:szCs w:val="20"/>
              </w:rPr>
              <w:t xml:space="preserve">Email helpline </w:t>
            </w:r>
            <w:hyperlink r:id="rId193" w:history="1">
              <w:r w:rsidRPr="00D40CBE">
                <w:rPr>
                  <w:rStyle w:val="hyperlinkChar1"/>
                  <w:sz w:val="20"/>
                  <w:szCs w:val="20"/>
                </w:rPr>
                <w:t>jo@samaritans.org</w:t>
              </w:r>
            </w:hyperlink>
            <w:r w:rsidRPr="00D40CBE">
              <w:rPr>
                <w:rStyle w:val="hyperlinkChar1"/>
                <w:sz w:val="20"/>
                <w:szCs w:val="20"/>
              </w:rPr>
              <w:t xml:space="preserve"> </w:t>
            </w:r>
            <w:r w:rsidRPr="00D40CBE">
              <w:rPr>
                <w:i/>
                <w:iCs/>
                <w:sz w:val="20"/>
                <w:szCs w:val="20"/>
              </w:rPr>
              <w:t>(will try to get back to your email within 24 hours)</w:t>
            </w:r>
          </w:p>
        </w:tc>
        <w:tc>
          <w:tcPr>
            <w:tcW w:w="3036" w:type="dxa"/>
          </w:tcPr>
          <w:p w14:paraId="0C8BF6A0" w14:textId="2105EBDD" w:rsidR="00EA1405" w:rsidRPr="00D40CBE" w:rsidRDefault="00EA1405" w:rsidP="00D40CBE">
            <w:pPr>
              <w:spacing w:after="20"/>
              <w:rPr>
                <w:sz w:val="20"/>
                <w:szCs w:val="20"/>
              </w:rPr>
            </w:pPr>
            <w:r w:rsidRPr="00D40CBE">
              <w:rPr>
                <w:sz w:val="20"/>
                <w:szCs w:val="20"/>
              </w:rPr>
              <w:t>116 123</w:t>
            </w:r>
          </w:p>
          <w:p w14:paraId="7B36310F" w14:textId="77777777" w:rsidR="00EA1405" w:rsidRPr="00D40CBE" w:rsidRDefault="00EA1405" w:rsidP="00D40CBE">
            <w:pPr>
              <w:spacing w:after="20"/>
              <w:rPr>
                <w:sz w:val="20"/>
                <w:szCs w:val="20"/>
              </w:rPr>
            </w:pPr>
          </w:p>
          <w:p w14:paraId="37E4B2F7" w14:textId="45F614E2" w:rsidR="00EA1405" w:rsidRPr="00D40CBE" w:rsidRDefault="00EA1405" w:rsidP="00D40CBE">
            <w:pPr>
              <w:spacing w:after="20"/>
              <w:rPr>
                <w:sz w:val="20"/>
                <w:szCs w:val="20"/>
              </w:rPr>
            </w:pPr>
            <w:r w:rsidRPr="00D40CBE">
              <w:rPr>
                <w:sz w:val="20"/>
                <w:szCs w:val="20"/>
              </w:rPr>
              <w:t>08457 90 90 90</w:t>
            </w:r>
          </w:p>
        </w:tc>
        <w:tc>
          <w:tcPr>
            <w:tcW w:w="3036" w:type="dxa"/>
          </w:tcPr>
          <w:p w14:paraId="058854B5" w14:textId="0DE4DB3A" w:rsidR="00EA1405" w:rsidRPr="00D40CBE" w:rsidRDefault="00EA1405" w:rsidP="00D40CBE">
            <w:pPr>
              <w:spacing w:after="20"/>
              <w:rPr>
                <w:sz w:val="20"/>
                <w:szCs w:val="20"/>
              </w:rPr>
            </w:pPr>
            <w:r w:rsidRPr="00D40CBE">
              <w:rPr>
                <w:sz w:val="20"/>
                <w:szCs w:val="20"/>
              </w:rPr>
              <w:t>24/7</w:t>
            </w:r>
          </w:p>
        </w:tc>
      </w:tr>
      <w:tr w:rsidR="00EA1405" w:rsidRPr="00D40CBE" w14:paraId="12F2273B" w14:textId="5D77DE4C" w:rsidTr="00EA140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35" w:type="dxa"/>
          </w:tcPr>
          <w:p w14:paraId="464FB38C" w14:textId="3B00D6B9" w:rsidR="00EA1405" w:rsidRPr="00D40CBE" w:rsidRDefault="00EA1405" w:rsidP="00D40CBE">
            <w:pPr>
              <w:spacing w:after="20"/>
              <w:rPr>
                <w:sz w:val="20"/>
                <w:szCs w:val="20"/>
              </w:rPr>
            </w:pPr>
            <w:r w:rsidRPr="00D40CBE">
              <w:rPr>
                <w:sz w:val="20"/>
                <w:szCs w:val="20"/>
              </w:rPr>
              <w:t xml:space="preserve">Childline </w:t>
            </w:r>
          </w:p>
        </w:tc>
        <w:tc>
          <w:tcPr>
            <w:tcW w:w="3035" w:type="dxa"/>
          </w:tcPr>
          <w:p w14:paraId="7AA7D062" w14:textId="6ADB79C6" w:rsidR="00EA1405" w:rsidRPr="00D40CBE" w:rsidRDefault="00113CD6"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hyperlink r:id="rId194" w:history="1">
              <w:r w:rsidR="00951AB5" w:rsidRPr="00D40CBE">
                <w:rPr>
                  <w:rStyle w:val="Hyperlink"/>
                  <w:sz w:val="20"/>
                  <w:szCs w:val="20"/>
                </w:rPr>
                <w:t>https://www.childline.org.uk/</w:t>
              </w:r>
            </w:hyperlink>
            <w:r w:rsidR="00951AB5" w:rsidRPr="00D40CBE">
              <w:rPr>
                <w:sz w:val="20"/>
                <w:szCs w:val="20"/>
              </w:rPr>
              <w:t xml:space="preserve"> </w:t>
            </w:r>
          </w:p>
        </w:tc>
        <w:tc>
          <w:tcPr>
            <w:tcW w:w="3037" w:type="dxa"/>
          </w:tcPr>
          <w:p w14:paraId="733A0691" w14:textId="77777777" w:rsidR="00EA1405" w:rsidRPr="00D40CBE" w:rsidRDefault="00EA1405"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c>
          <w:tcPr>
            <w:tcW w:w="3036" w:type="dxa"/>
          </w:tcPr>
          <w:p w14:paraId="6824FEF2" w14:textId="55D85468" w:rsidR="00EA1405" w:rsidRPr="00D40CBE" w:rsidRDefault="00EA1405"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r w:rsidRPr="00D40CBE">
              <w:rPr>
                <w:sz w:val="20"/>
                <w:szCs w:val="20"/>
              </w:rPr>
              <w:t>0800 1111</w:t>
            </w:r>
          </w:p>
        </w:tc>
        <w:tc>
          <w:tcPr>
            <w:tcW w:w="3036" w:type="dxa"/>
          </w:tcPr>
          <w:p w14:paraId="09A2DE7E" w14:textId="6001ABD8" w:rsidR="00EA1405" w:rsidRPr="00D40CBE" w:rsidRDefault="00EA1405"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r w:rsidRPr="00D40CBE">
              <w:rPr>
                <w:sz w:val="20"/>
                <w:szCs w:val="20"/>
              </w:rPr>
              <w:t>24/7</w:t>
            </w:r>
          </w:p>
        </w:tc>
      </w:tr>
      <w:tr w:rsidR="00EA1405" w:rsidRPr="00D40CBE" w14:paraId="3483CE49" w14:textId="77777777" w:rsidTr="00EA14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6FE72A03" w14:textId="77777777" w:rsidR="00EA1405" w:rsidRPr="00D40CBE" w:rsidRDefault="00EA1405" w:rsidP="00D40CBE">
            <w:pPr>
              <w:spacing w:after="20"/>
              <w:rPr>
                <w:b w:val="0"/>
                <w:bCs w:val="0"/>
                <w:sz w:val="20"/>
                <w:szCs w:val="20"/>
              </w:rPr>
            </w:pPr>
            <w:r w:rsidRPr="00D40CBE">
              <w:rPr>
                <w:sz w:val="20"/>
                <w:szCs w:val="20"/>
              </w:rPr>
              <w:t xml:space="preserve">Age UK Cambridgeshire &amp; Peterborough </w:t>
            </w:r>
          </w:p>
          <w:p w14:paraId="6D6B376A" w14:textId="1243B24C" w:rsidR="00EA1405" w:rsidRPr="00D40CBE" w:rsidRDefault="00EA1405" w:rsidP="00D40CBE">
            <w:pPr>
              <w:spacing w:after="20"/>
              <w:rPr>
                <w:b w:val="0"/>
                <w:bCs w:val="0"/>
                <w:sz w:val="20"/>
                <w:szCs w:val="20"/>
              </w:rPr>
            </w:pPr>
            <w:r w:rsidRPr="00D40CBE">
              <w:rPr>
                <w:b w:val="0"/>
                <w:bCs w:val="0"/>
                <w:sz w:val="20"/>
                <w:szCs w:val="20"/>
              </w:rPr>
              <w:t>2 Victoria Street, Chatteris, Cambs, PE16 6AP</w:t>
            </w:r>
          </w:p>
        </w:tc>
        <w:tc>
          <w:tcPr>
            <w:tcW w:w="3035" w:type="dxa"/>
          </w:tcPr>
          <w:p w14:paraId="4539BD57" w14:textId="19902406" w:rsidR="00EA1405" w:rsidRPr="00D40CBE" w:rsidRDefault="00113CD6"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hyperlink r:id="rId195" w:history="1">
              <w:r w:rsidR="00EA1405" w:rsidRPr="00D40CBE">
                <w:rPr>
                  <w:rStyle w:val="Hyperlink"/>
                  <w:sz w:val="20"/>
                  <w:szCs w:val="20"/>
                </w:rPr>
                <w:t>www.ageuk.org.uk/cambridgeshireandpeterborough/</w:t>
              </w:r>
            </w:hyperlink>
            <w:r w:rsidR="00EA1405" w:rsidRPr="00D40CBE">
              <w:rPr>
                <w:sz w:val="20"/>
                <w:szCs w:val="20"/>
              </w:rPr>
              <w:t xml:space="preserve"> </w:t>
            </w:r>
          </w:p>
        </w:tc>
        <w:tc>
          <w:tcPr>
            <w:tcW w:w="3037" w:type="dxa"/>
          </w:tcPr>
          <w:p w14:paraId="532198BB" w14:textId="77777777" w:rsidR="00EA1405" w:rsidRPr="00D40CBE" w:rsidRDefault="00EA1405"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p>
        </w:tc>
        <w:tc>
          <w:tcPr>
            <w:tcW w:w="3036" w:type="dxa"/>
          </w:tcPr>
          <w:p w14:paraId="4AED2DE0" w14:textId="581A3B69" w:rsidR="00EA1405" w:rsidRPr="00D40CBE" w:rsidRDefault="00EA1405"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r w:rsidRPr="00D40CBE">
              <w:rPr>
                <w:sz w:val="20"/>
                <w:szCs w:val="20"/>
              </w:rPr>
              <w:t>0300 666 9860</w:t>
            </w:r>
          </w:p>
        </w:tc>
        <w:tc>
          <w:tcPr>
            <w:tcW w:w="3036" w:type="dxa"/>
          </w:tcPr>
          <w:p w14:paraId="0805D274" w14:textId="77777777" w:rsidR="00EA1405" w:rsidRPr="00D40CBE" w:rsidRDefault="00EA1405"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p>
        </w:tc>
      </w:tr>
      <w:tr w:rsidR="00EA1405" w:rsidRPr="00D40CBE" w14:paraId="74869360" w14:textId="77777777" w:rsidTr="00EA140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35" w:type="dxa"/>
          </w:tcPr>
          <w:p w14:paraId="506D9913" w14:textId="77777777" w:rsidR="007F1B3A" w:rsidRDefault="00EA1405" w:rsidP="00D40CBE">
            <w:pPr>
              <w:spacing w:after="20"/>
              <w:rPr>
                <w:b w:val="0"/>
                <w:bCs w:val="0"/>
                <w:sz w:val="20"/>
                <w:szCs w:val="20"/>
              </w:rPr>
            </w:pPr>
            <w:r w:rsidRPr="00D40CBE">
              <w:rPr>
                <w:sz w:val="20"/>
                <w:szCs w:val="20"/>
              </w:rPr>
              <w:t xml:space="preserve">Alzheimer’s Society </w:t>
            </w:r>
          </w:p>
          <w:p w14:paraId="49482D93" w14:textId="179647D2" w:rsidR="00EA1405" w:rsidRPr="00D40CBE" w:rsidRDefault="007F1B3A" w:rsidP="00D40CBE">
            <w:pPr>
              <w:spacing w:after="20"/>
              <w:rPr>
                <w:sz w:val="20"/>
                <w:szCs w:val="20"/>
              </w:rPr>
            </w:pPr>
            <w:r w:rsidRPr="007F1B3A">
              <w:rPr>
                <w:b w:val="0"/>
                <w:bCs w:val="0"/>
                <w:sz w:val="20"/>
                <w:szCs w:val="20"/>
              </w:rPr>
              <w:t>Th</w:t>
            </w:r>
            <w:r w:rsidR="00EA1405" w:rsidRPr="00D40CBE">
              <w:rPr>
                <w:b w:val="0"/>
                <w:bCs w:val="0"/>
                <w:sz w:val="20"/>
                <w:szCs w:val="20"/>
              </w:rPr>
              <w:t>e UK’s leading dementia charity, working tirelessly to challenge perceptions, fund research and improve and provide care and support.</w:t>
            </w:r>
          </w:p>
          <w:p w14:paraId="5032F9F2" w14:textId="71093B83" w:rsidR="00EA1405" w:rsidRPr="00D40CBE" w:rsidRDefault="00EA1405" w:rsidP="00D40CBE">
            <w:pPr>
              <w:spacing w:after="20"/>
              <w:rPr>
                <w:b w:val="0"/>
                <w:bCs w:val="0"/>
                <w:sz w:val="20"/>
                <w:szCs w:val="20"/>
              </w:rPr>
            </w:pPr>
            <w:r w:rsidRPr="00D40CBE">
              <w:rPr>
                <w:b w:val="0"/>
                <w:bCs w:val="0"/>
                <w:sz w:val="20"/>
                <w:szCs w:val="20"/>
              </w:rPr>
              <w:lastRenderedPageBreak/>
              <w:t>Unit 1, Stow Court, Stow-cum-Quy, Cambridge, CB25 9AS</w:t>
            </w:r>
          </w:p>
        </w:tc>
        <w:tc>
          <w:tcPr>
            <w:tcW w:w="3035" w:type="dxa"/>
          </w:tcPr>
          <w:p w14:paraId="4EAB9633" w14:textId="49046F0D" w:rsidR="00EA1405" w:rsidRPr="00D40CBE" w:rsidRDefault="00113CD6"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hyperlink r:id="rId196" w:history="1">
              <w:r w:rsidR="00EA1405" w:rsidRPr="00D40CBE">
                <w:rPr>
                  <w:rStyle w:val="Hyperlink"/>
                  <w:sz w:val="20"/>
                  <w:szCs w:val="20"/>
                </w:rPr>
                <w:t>www.alzheimers.org.uk</w:t>
              </w:r>
            </w:hyperlink>
            <w:r w:rsidR="00EA1405" w:rsidRPr="00D40CBE">
              <w:rPr>
                <w:sz w:val="20"/>
                <w:szCs w:val="20"/>
              </w:rPr>
              <w:t xml:space="preserve"> </w:t>
            </w:r>
          </w:p>
        </w:tc>
        <w:tc>
          <w:tcPr>
            <w:tcW w:w="3037" w:type="dxa"/>
          </w:tcPr>
          <w:p w14:paraId="27AE01D7" w14:textId="220E2579" w:rsidR="00EA1405" w:rsidRPr="00D40CBE" w:rsidRDefault="00113CD6"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hyperlink r:id="rId197" w:history="1">
              <w:r w:rsidR="00EA1405" w:rsidRPr="00D40CBE">
                <w:rPr>
                  <w:rStyle w:val="Hyperlink"/>
                  <w:sz w:val="20"/>
                  <w:szCs w:val="20"/>
                </w:rPr>
                <w:t>cambridgeshiredementia@alzheimers.org.uk</w:t>
              </w:r>
            </w:hyperlink>
            <w:r w:rsidR="00EA1405" w:rsidRPr="00D40CBE">
              <w:rPr>
                <w:sz w:val="20"/>
                <w:szCs w:val="20"/>
              </w:rPr>
              <w:t xml:space="preserve"> </w:t>
            </w:r>
          </w:p>
        </w:tc>
        <w:tc>
          <w:tcPr>
            <w:tcW w:w="3036" w:type="dxa"/>
          </w:tcPr>
          <w:p w14:paraId="59894A61" w14:textId="797CE220" w:rsidR="00EA1405" w:rsidRPr="00D40CBE" w:rsidRDefault="00EA1405"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r w:rsidRPr="00D40CBE">
              <w:rPr>
                <w:sz w:val="20"/>
                <w:szCs w:val="20"/>
              </w:rPr>
              <w:t>01954 250322</w:t>
            </w:r>
          </w:p>
        </w:tc>
        <w:tc>
          <w:tcPr>
            <w:tcW w:w="3036" w:type="dxa"/>
          </w:tcPr>
          <w:p w14:paraId="02F74AB3" w14:textId="77777777" w:rsidR="00EA1405" w:rsidRPr="00D40CBE" w:rsidRDefault="00EA1405"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r>
      <w:tr w:rsidR="00EA1405" w:rsidRPr="00D40CBE" w14:paraId="45065F3D" w14:textId="77777777" w:rsidTr="00EA14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7A7BEAA3" w14:textId="41433085" w:rsidR="00EA1405" w:rsidRPr="00D40CBE" w:rsidRDefault="00EA1405" w:rsidP="00D40CBE">
            <w:pPr>
              <w:spacing w:after="20"/>
              <w:rPr>
                <w:b w:val="0"/>
                <w:bCs w:val="0"/>
                <w:sz w:val="20"/>
                <w:szCs w:val="20"/>
              </w:rPr>
            </w:pPr>
            <w:r w:rsidRPr="00D40CBE">
              <w:rPr>
                <w:sz w:val="20"/>
                <w:szCs w:val="20"/>
              </w:rPr>
              <w:t xml:space="preserve">Elderly Accommodation Counsel </w:t>
            </w:r>
            <w:r w:rsidRPr="00D40CBE">
              <w:rPr>
                <w:b w:val="0"/>
                <w:bCs w:val="0"/>
                <w:sz w:val="20"/>
                <w:szCs w:val="20"/>
              </w:rPr>
              <w:t>(EAC) is a national charity that aims to help older people make informed choices about meeting their housing and care needs.</w:t>
            </w:r>
          </w:p>
        </w:tc>
        <w:tc>
          <w:tcPr>
            <w:tcW w:w="3035" w:type="dxa"/>
          </w:tcPr>
          <w:p w14:paraId="7EE575A2" w14:textId="246C9E39" w:rsidR="00EA1405" w:rsidRPr="00D40CBE" w:rsidRDefault="00113CD6"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hyperlink r:id="rId198" w:history="1">
              <w:r w:rsidR="00EA1405" w:rsidRPr="00D40CBE">
                <w:rPr>
                  <w:rStyle w:val="Hyperlink"/>
                  <w:sz w:val="20"/>
                  <w:szCs w:val="20"/>
                </w:rPr>
                <w:t>www.eac.org.uk</w:t>
              </w:r>
            </w:hyperlink>
            <w:r w:rsidR="00EA1405" w:rsidRPr="00D40CBE">
              <w:rPr>
                <w:sz w:val="20"/>
                <w:szCs w:val="20"/>
              </w:rPr>
              <w:t xml:space="preserve"> </w:t>
            </w:r>
          </w:p>
        </w:tc>
        <w:tc>
          <w:tcPr>
            <w:tcW w:w="3037" w:type="dxa"/>
          </w:tcPr>
          <w:p w14:paraId="43DEC2F5" w14:textId="4E95F9C2" w:rsidR="00EA1405" w:rsidRPr="00D40CBE" w:rsidRDefault="00113CD6"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hyperlink r:id="rId199" w:history="1">
              <w:r w:rsidR="00EA1405" w:rsidRPr="00D40CBE">
                <w:rPr>
                  <w:rStyle w:val="Hyperlink"/>
                  <w:sz w:val="20"/>
                  <w:szCs w:val="20"/>
                </w:rPr>
                <w:t>info@firststopadvice.org.uk</w:t>
              </w:r>
            </w:hyperlink>
            <w:r w:rsidR="00EA1405" w:rsidRPr="00D40CBE">
              <w:rPr>
                <w:sz w:val="20"/>
                <w:szCs w:val="20"/>
              </w:rPr>
              <w:t xml:space="preserve"> </w:t>
            </w:r>
          </w:p>
        </w:tc>
        <w:tc>
          <w:tcPr>
            <w:tcW w:w="3036" w:type="dxa"/>
          </w:tcPr>
          <w:p w14:paraId="53EA1BA0" w14:textId="06AD60E7" w:rsidR="00EA1405" w:rsidRPr="00D40CBE" w:rsidRDefault="00EA1405"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r w:rsidRPr="00D40CBE">
              <w:rPr>
                <w:sz w:val="20"/>
                <w:szCs w:val="20"/>
              </w:rPr>
              <w:t>0800 377 7070</w:t>
            </w:r>
          </w:p>
        </w:tc>
        <w:tc>
          <w:tcPr>
            <w:tcW w:w="3036" w:type="dxa"/>
          </w:tcPr>
          <w:p w14:paraId="5732B52C" w14:textId="77777777" w:rsidR="00EA1405" w:rsidRPr="00D40CBE" w:rsidRDefault="00EA1405"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p>
        </w:tc>
      </w:tr>
      <w:tr w:rsidR="00EA1405" w:rsidRPr="00D40CBE" w14:paraId="38A99941" w14:textId="77777777" w:rsidTr="00EA140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35" w:type="dxa"/>
          </w:tcPr>
          <w:p w14:paraId="22F0F46C" w14:textId="03E2F163" w:rsidR="00EA1405" w:rsidRPr="00D40CBE" w:rsidRDefault="00EA1405" w:rsidP="00D40CBE">
            <w:pPr>
              <w:spacing w:after="20"/>
              <w:rPr>
                <w:b w:val="0"/>
                <w:bCs w:val="0"/>
                <w:sz w:val="20"/>
                <w:szCs w:val="20"/>
              </w:rPr>
            </w:pPr>
            <w:r w:rsidRPr="00D40CBE">
              <w:rPr>
                <w:sz w:val="20"/>
                <w:szCs w:val="20"/>
              </w:rPr>
              <w:t xml:space="preserve">Cruse Bereavement Care </w:t>
            </w:r>
            <w:r w:rsidRPr="00D40CBE">
              <w:rPr>
                <w:b w:val="0"/>
                <w:bCs w:val="0"/>
                <w:sz w:val="20"/>
                <w:szCs w:val="20"/>
              </w:rPr>
              <w:t xml:space="preserve">is here to support you after the death of someone close. </w:t>
            </w:r>
          </w:p>
        </w:tc>
        <w:tc>
          <w:tcPr>
            <w:tcW w:w="3035" w:type="dxa"/>
          </w:tcPr>
          <w:p w14:paraId="10DD8883" w14:textId="6256F6B0" w:rsidR="00EA1405" w:rsidRPr="00D40CBE" w:rsidRDefault="00113CD6"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hyperlink r:id="rId200" w:history="1">
              <w:r w:rsidR="00EA1405" w:rsidRPr="00D40CBE">
                <w:rPr>
                  <w:rStyle w:val="Hyperlink"/>
                  <w:sz w:val="20"/>
                  <w:szCs w:val="20"/>
                </w:rPr>
                <w:t>www.cruse.org.uk</w:t>
              </w:r>
            </w:hyperlink>
            <w:r w:rsidR="00EA1405" w:rsidRPr="00D40CBE">
              <w:rPr>
                <w:sz w:val="20"/>
                <w:szCs w:val="20"/>
              </w:rPr>
              <w:t xml:space="preserve"> </w:t>
            </w:r>
          </w:p>
        </w:tc>
        <w:tc>
          <w:tcPr>
            <w:tcW w:w="3037" w:type="dxa"/>
          </w:tcPr>
          <w:p w14:paraId="1DCAC2B0" w14:textId="69FC2ACD" w:rsidR="00EA1405" w:rsidRPr="00D40CBE" w:rsidRDefault="00113CD6"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hyperlink r:id="rId201" w:history="1">
              <w:r w:rsidR="00EA1405" w:rsidRPr="00D40CBE">
                <w:rPr>
                  <w:rStyle w:val="Hyperlink"/>
                  <w:sz w:val="20"/>
                  <w:szCs w:val="20"/>
                </w:rPr>
                <w:t>helpline@cruse.org.uk</w:t>
              </w:r>
            </w:hyperlink>
            <w:r w:rsidR="00EA1405" w:rsidRPr="00D40CBE">
              <w:rPr>
                <w:sz w:val="20"/>
                <w:szCs w:val="20"/>
              </w:rPr>
              <w:t xml:space="preserve"> </w:t>
            </w:r>
          </w:p>
        </w:tc>
        <w:tc>
          <w:tcPr>
            <w:tcW w:w="3036" w:type="dxa"/>
          </w:tcPr>
          <w:p w14:paraId="069B9D27" w14:textId="0413B660" w:rsidR="00EA1405" w:rsidRPr="00D40CBE" w:rsidRDefault="00EA1405"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r w:rsidRPr="00D40CBE">
              <w:rPr>
                <w:sz w:val="20"/>
                <w:szCs w:val="20"/>
              </w:rPr>
              <w:t>0808 808 1677</w:t>
            </w:r>
          </w:p>
        </w:tc>
        <w:tc>
          <w:tcPr>
            <w:tcW w:w="3036" w:type="dxa"/>
          </w:tcPr>
          <w:p w14:paraId="1AE89206" w14:textId="77777777" w:rsidR="00EA1405" w:rsidRPr="00D40CBE" w:rsidRDefault="00EA1405"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r>
      <w:tr w:rsidR="00EA1405" w:rsidRPr="00D40CBE" w14:paraId="30C27C9E" w14:textId="77777777" w:rsidTr="00EA14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28E35D03" w14:textId="77777777" w:rsidR="00EA1405" w:rsidRPr="00D40CBE" w:rsidRDefault="00EA1405" w:rsidP="00D40CBE">
            <w:pPr>
              <w:spacing w:after="20"/>
              <w:rPr>
                <w:sz w:val="20"/>
                <w:szCs w:val="20"/>
              </w:rPr>
            </w:pPr>
            <w:r w:rsidRPr="00D40CBE">
              <w:rPr>
                <w:sz w:val="20"/>
                <w:szCs w:val="20"/>
              </w:rPr>
              <w:t xml:space="preserve">Cambridge Dial-a-Ride: </w:t>
            </w:r>
            <w:r w:rsidRPr="00D40CBE">
              <w:rPr>
                <w:b w:val="0"/>
                <w:bCs w:val="0"/>
                <w:sz w:val="20"/>
                <w:szCs w:val="20"/>
              </w:rPr>
              <w:t>A non-profit organisation which provides local transport services that are safe, affordable, and accessible to community groups and to individuals who have difficulty in accessing public transport.</w:t>
            </w:r>
          </w:p>
          <w:p w14:paraId="3623A36F" w14:textId="357411A9" w:rsidR="00EA1405" w:rsidRPr="00D40CBE" w:rsidRDefault="00EA1405" w:rsidP="00D40CBE">
            <w:pPr>
              <w:spacing w:after="20"/>
              <w:rPr>
                <w:b w:val="0"/>
                <w:bCs w:val="0"/>
                <w:sz w:val="20"/>
                <w:szCs w:val="20"/>
              </w:rPr>
            </w:pPr>
            <w:r w:rsidRPr="00D40CBE">
              <w:rPr>
                <w:b w:val="0"/>
                <w:bCs w:val="0"/>
                <w:sz w:val="20"/>
                <w:szCs w:val="20"/>
              </w:rPr>
              <w:t>Unit B, Rene Court, 1 Coldhams Road, Cambridge CB1 3EW</w:t>
            </w:r>
          </w:p>
        </w:tc>
        <w:tc>
          <w:tcPr>
            <w:tcW w:w="3035" w:type="dxa"/>
          </w:tcPr>
          <w:p w14:paraId="1041AB60" w14:textId="4A263404" w:rsidR="00EA1405" w:rsidRPr="00D40CBE" w:rsidRDefault="00113CD6"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hyperlink r:id="rId202" w:history="1">
              <w:r w:rsidR="00EA1405" w:rsidRPr="00D40CBE">
                <w:rPr>
                  <w:rStyle w:val="Hyperlink"/>
                  <w:sz w:val="20"/>
                  <w:szCs w:val="20"/>
                </w:rPr>
                <w:t>www.cambridgedialaride.org.uk</w:t>
              </w:r>
            </w:hyperlink>
            <w:r w:rsidR="00EA1405" w:rsidRPr="00D40CBE">
              <w:rPr>
                <w:sz w:val="20"/>
                <w:szCs w:val="20"/>
              </w:rPr>
              <w:t xml:space="preserve"> </w:t>
            </w:r>
          </w:p>
        </w:tc>
        <w:tc>
          <w:tcPr>
            <w:tcW w:w="3037" w:type="dxa"/>
          </w:tcPr>
          <w:p w14:paraId="2B009F2C" w14:textId="2187D487" w:rsidR="00EA1405" w:rsidRPr="00D40CBE" w:rsidRDefault="00113CD6"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hyperlink r:id="rId203" w:history="1">
              <w:r w:rsidR="00EA1405" w:rsidRPr="00D40CBE">
                <w:rPr>
                  <w:rStyle w:val="Hyperlink"/>
                  <w:sz w:val="20"/>
                  <w:szCs w:val="20"/>
                </w:rPr>
                <w:t>memberssupport@cambridgedialaride.org.uk</w:t>
              </w:r>
            </w:hyperlink>
            <w:r w:rsidR="00EA1405" w:rsidRPr="00D40CBE">
              <w:rPr>
                <w:sz w:val="20"/>
                <w:szCs w:val="20"/>
              </w:rPr>
              <w:t xml:space="preserve"> </w:t>
            </w:r>
          </w:p>
          <w:p w14:paraId="42583161" w14:textId="77777777" w:rsidR="00EA1405" w:rsidRPr="00D40CBE" w:rsidRDefault="00EA1405"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p>
        </w:tc>
        <w:tc>
          <w:tcPr>
            <w:tcW w:w="3036" w:type="dxa"/>
          </w:tcPr>
          <w:p w14:paraId="4C6B3639" w14:textId="5FAFF825" w:rsidR="00EA1405" w:rsidRPr="00D40CBE" w:rsidRDefault="00EA1405"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r w:rsidRPr="00D40CBE">
              <w:rPr>
                <w:sz w:val="20"/>
                <w:szCs w:val="20"/>
              </w:rPr>
              <w:t>01223 506335</w:t>
            </w:r>
          </w:p>
        </w:tc>
        <w:tc>
          <w:tcPr>
            <w:tcW w:w="3036" w:type="dxa"/>
          </w:tcPr>
          <w:p w14:paraId="480BF655" w14:textId="77777777" w:rsidR="00EA1405" w:rsidRPr="00D40CBE" w:rsidRDefault="00EA1405"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p>
        </w:tc>
      </w:tr>
      <w:tr w:rsidR="00EA1405" w:rsidRPr="00D40CBE" w14:paraId="4ACC71C8" w14:textId="77777777" w:rsidTr="00EA1405">
        <w:tc>
          <w:tcPr>
            <w:tcW w:w="3035" w:type="dxa"/>
            <w:shd w:val="clear" w:color="auto" w:fill="D9D9D9" w:themeFill="background1" w:themeFillShade="D9"/>
          </w:tcPr>
          <w:p w14:paraId="67E28658" w14:textId="2B30BA86" w:rsidR="00EA1405" w:rsidRPr="00D40CBE" w:rsidRDefault="00EA1405" w:rsidP="00D40CBE">
            <w:pPr>
              <w:spacing w:after="20"/>
              <w:rPr>
                <w:b/>
                <w:bCs/>
                <w:sz w:val="20"/>
                <w:szCs w:val="20"/>
              </w:rPr>
            </w:pPr>
            <w:r w:rsidRPr="00D40CBE">
              <w:rPr>
                <w:b/>
                <w:bCs/>
                <w:sz w:val="20"/>
                <w:szCs w:val="20"/>
              </w:rPr>
              <w:t>LGBTQ+ support services</w:t>
            </w:r>
          </w:p>
        </w:tc>
        <w:tc>
          <w:tcPr>
            <w:tcW w:w="3035" w:type="dxa"/>
            <w:shd w:val="clear" w:color="auto" w:fill="D9D9D9" w:themeFill="background1" w:themeFillShade="D9"/>
          </w:tcPr>
          <w:p w14:paraId="236A10A8" w14:textId="3280A2C8" w:rsidR="00EA1405" w:rsidRPr="00D40CBE" w:rsidRDefault="00EA1405" w:rsidP="00D40CBE">
            <w:pPr>
              <w:pStyle w:val="Hyperlink1"/>
              <w:spacing w:after="20"/>
              <w:rPr>
                <w:sz w:val="20"/>
                <w:szCs w:val="20"/>
              </w:rPr>
            </w:pPr>
          </w:p>
        </w:tc>
        <w:tc>
          <w:tcPr>
            <w:tcW w:w="3037" w:type="dxa"/>
            <w:shd w:val="clear" w:color="auto" w:fill="D9D9D9" w:themeFill="background1" w:themeFillShade="D9"/>
          </w:tcPr>
          <w:p w14:paraId="370DB11B" w14:textId="77777777" w:rsidR="00EA1405" w:rsidRPr="00D40CBE" w:rsidRDefault="00EA1405" w:rsidP="00D40CBE">
            <w:pPr>
              <w:spacing w:after="20"/>
              <w:rPr>
                <w:sz w:val="20"/>
                <w:szCs w:val="20"/>
              </w:rPr>
            </w:pPr>
          </w:p>
        </w:tc>
        <w:tc>
          <w:tcPr>
            <w:tcW w:w="3036" w:type="dxa"/>
            <w:shd w:val="clear" w:color="auto" w:fill="D9D9D9" w:themeFill="background1" w:themeFillShade="D9"/>
          </w:tcPr>
          <w:p w14:paraId="23503BDE" w14:textId="77777777" w:rsidR="00EA1405" w:rsidRPr="00D40CBE" w:rsidRDefault="00EA1405" w:rsidP="00D40CBE">
            <w:pPr>
              <w:spacing w:after="20"/>
              <w:rPr>
                <w:sz w:val="20"/>
                <w:szCs w:val="20"/>
              </w:rPr>
            </w:pPr>
          </w:p>
        </w:tc>
        <w:tc>
          <w:tcPr>
            <w:tcW w:w="3036" w:type="dxa"/>
            <w:shd w:val="clear" w:color="auto" w:fill="D9D9D9" w:themeFill="background1" w:themeFillShade="D9"/>
          </w:tcPr>
          <w:p w14:paraId="58156C11" w14:textId="77777777" w:rsidR="00EA1405" w:rsidRPr="00D40CBE" w:rsidRDefault="00EA1405" w:rsidP="00D40CBE">
            <w:pPr>
              <w:spacing w:after="20"/>
              <w:rPr>
                <w:sz w:val="20"/>
                <w:szCs w:val="20"/>
              </w:rPr>
            </w:pPr>
          </w:p>
        </w:tc>
      </w:tr>
      <w:tr w:rsidR="00EA1405" w:rsidRPr="00D40CBE" w14:paraId="1360FEA0"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292A0A0E" w14:textId="04E66D5C" w:rsidR="00EA1405" w:rsidRPr="00D40CBE" w:rsidRDefault="00EA1405" w:rsidP="00D40CBE">
            <w:pPr>
              <w:spacing w:after="20"/>
              <w:rPr>
                <w:b/>
                <w:bCs/>
                <w:sz w:val="20"/>
                <w:szCs w:val="20"/>
              </w:rPr>
            </w:pPr>
            <w:r w:rsidRPr="00D40CBE">
              <w:rPr>
                <w:sz w:val="20"/>
                <w:szCs w:val="20"/>
              </w:rPr>
              <w:t>Outlife</w:t>
            </w:r>
          </w:p>
        </w:tc>
        <w:tc>
          <w:tcPr>
            <w:tcW w:w="3035" w:type="dxa"/>
            <w:shd w:val="clear" w:color="auto" w:fill="auto"/>
          </w:tcPr>
          <w:p w14:paraId="4CD09646" w14:textId="6E8F5362" w:rsidR="00EA1405" w:rsidRPr="00D40CBE" w:rsidRDefault="00113CD6" w:rsidP="00D40CBE">
            <w:pPr>
              <w:pStyle w:val="Hyperlink1"/>
              <w:spacing w:after="20"/>
              <w:rPr>
                <w:sz w:val="20"/>
                <w:szCs w:val="20"/>
              </w:rPr>
            </w:pPr>
            <w:hyperlink r:id="rId204" w:tgtFrame="_blank" w:history="1">
              <w:r w:rsidR="00EA1405" w:rsidRPr="00D40CBE">
                <w:rPr>
                  <w:rStyle w:val="Hyperlink"/>
                  <w:color w:val="4E67C8" w:themeColor="accent1"/>
                  <w:sz w:val="20"/>
                  <w:szCs w:val="20"/>
                </w:rPr>
                <w:t>https://www.outlife.org.uk/</w:t>
              </w:r>
            </w:hyperlink>
            <w:r w:rsidR="00EA1405" w:rsidRPr="00D40CBE">
              <w:rPr>
                <w:sz w:val="20"/>
                <w:szCs w:val="20"/>
              </w:rPr>
              <w:t xml:space="preserve"> </w:t>
            </w:r>
          </w:p>
        </w:tc>
        <w:tc>
          <w:tcPr>
            <w:tcW w:w="3037" w:type="dxa"/>
          </w:tcPr>
          <w:p w14:paraId="7921D770" w14:textId="77777777" w:rsidR="00EA1405" w:rsidRPr="00D40CBE" w:rsidRDefault="00EA1405" w:rsidP="00D40CBE">
            <w:pPr>
              <w:spacing w:after="20"/>
              <w:rPr>
                <w:sz w:val="20"/>
                <w:szCs w:val="20"/>
              </w:rPr>
            </w:pPr>
          </w:p>
        </w:tc>
        <w:tc>
          <w:tcPr>
            <w:tcW w:w="3036" w:type="dxa"/>
          </w:tcPr>
          <w:p w14:paraId="2252E5FD" w14:textId="77777777" w:rsidR="00EA1405" w:rsidRPr="00D40CBE" w:rsidRDefault="00EA1405" w:rsidP="00D40CBE">
            <w:pPr>
              <w:spacing w:after="20"/>
              <w:rPr>
                <w:sz w:val="20"/>
                <w:szCs w:val="20"/>
              </w:rPr>
            </w:pPr>
          </w:p>
        </w:tc>
        <w:tc>
          <w:tcPr>
            <w:tcW w:w="3036" w:type="dxa"/>
          </w:tcPr>
          <w:p w14:paraId="614DEFF4" w14:textId="77777777" w:rsidR="00EA1405" w:rsidRPr="00D40CBE" w:rsidRDefault="00EA1405" w:rsidP="00D40CBE">
            <w:pPr>
              <w:spacing w:after="20"/>
              <w:rPr>
                <w:sz w:val="20"/>
                <w:szCs w:val="20"/>
              </w:rPr>
            </w:pPr>
          </w:p>
        </w:tc>
      </w:tr>
      <w:tr w:rsidR="00EA1405" w:rsidRPr="00D40CBE" w14:paraId="3576B2BD" w14:textId="77777777" w:rsidTr="00EA1405">
        <w:tc>
          <w:tcPr>
            <w:tcW w:w="3035" w:type="dxa"/>
            <w:shd w:val="clear" w:color="auto" w:fill="auto"/>
          </w:tcPr>
          <w:p w14:paraId="57CDB800" w14:textId="5079CD16" w:rsidR="00EA1405" w:rsidRPr="00D40CBE" w:rsidRDefault="00EA1405" w:rsidP="00D40CBE">
            <w:pPr>
              <w:spacing w:after="20"/>
              <w:rPr>
                <w:b/>
                <w:bCs/>
                <w:sz w:val="20"/>
                <w:szCs w:val="20"/>
              </w:rPr>
            </w:pPr>
            <w:r w:rsidRPr="00D40CBE">
              <w:rPr>
                <w:sz w:val="20"/>
                <w:szCs w:val="20"/>
              </w:rPr>
              <w:t>LGBT foundation</w:t>
            </w:r>
          </w:p>
        </w:tc>
        <w:tc>
          <w:tcPr>
            <w:tcW w:w="3035" w:type="dxa"/>
            <w:shd w:val="clear" w:color="auto" w:fill="auto"/>
          </w:tcPr>
          <w:p w14:paraId="0A18AD32" w14:textId="671FF91F" w:rsidR="00EA1405" w:rsidRPr="00D40CBE" w:rsidRDefault="00113CD6" w:rsidP="00D40CBE">
            <w:pPr>
              <w:pStyle w:val="Hyperlink1"/>
              <w:spacing w:after="20"/>
              <w:rPr>
                <w:sz w:val="20"/>
                <w:szCs w:val="20"/>
              </w:rPr>
            </w:pPr>
            <w:hyperlink r:id="rId205" w:tgtFrame="_blank" w:history="1">
              <w:r w:rsidR="00EA1405" w:rsidRPr="00D40CBE">
                <w:rPr>
                  <w:rStyle w:val="Hyperlink"/>
                  <w:color w:val="4E67C8" w:themeColor="accent1"/>
                  <w:sz w:val="20"/>
                  <w:szCs w:val="20"/>
                </w:rPr>
                <w:t>https://lgbt.foundation/</w:t>
              </w:r>
            </w:hyperlink>
          </w:p>
        </w:tc>
        <w:tc>
          <w:tcPr>
            <w:tcW w:w="3037" w:type="dxa"/>
          </w:tcPr>
          <w:p w14:paraId="6FB91ECB" w14:textId="77777777" w:rsidR="00EA1405" w:rsidRPr="00D40CBE" w:rsidRDefault="00EA1405" w:rsidP="00D40CBE">
            <w:pPr>
              <w:spacing w:after="20"/>
              <w:rPr>
                <w:sz w:val="20"/>
                <w:szCs w:val="20"/>
              </w:rPr>
            </w:pPr>
          </w:p>
        </w:tc>
        <w:tc>
          <w:tcPr>
            <w:tcW w:w="3036" w:type="dxa"/>
          </w:tcPr>
          <w:p w14:paraId="2BDF4476" w14:textId="77777777" w:rsidR="00EA1405" w:rsidRPr="00D40CBE" w:rsidRDefault="00EA1405" w:rsidP="00D40CBE">
            <w:pPr>
              <w:spacing w:after="20"/>
              <w:rPr>
                <w:sz w:val="20"/>
                <w:szCs w:val="20"/>
              </w:rPr>
            </w:pPr>
          </w:p>
        </w:tc>
        <w:tc>
          <w:tcPr>
            <w:tcW w:w="3036" w:type="dxa"/>
          </w:tcPr>
          <w:p w14:paraId="2F52404E" w14:textId="77777777" w:rsidR="00EA1405" w:rsidRPr="00D40CBE" w:rsidRDefault="00EA1405" w:rsidP="00D40CBE">
            <w:pPr>
              <w:spacing w:after="20"/>
              <w:rPr>
                <w:sz w:val="20"/>
                <w:szCs w:val="20"/>
              </w:rPr>
            </w:pPr>
          </w:p>
        </w:tc>
      </w:tr>
      <w:tr w:rsidR="00EA1405" w:rsidRPr="00D40CBE" w14:paraId="0084D9F3" w14:textId="77777777" w:rsidTr="00EA1405">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40FC2F91" w14:textId="02673FB0" w:rsidR="00EA1405" w:rsidRPr="00D40CBE" w:rsidRDefault="00EA1405" w:rsidP="00D40CBE">
            <w:pPr>
              <w:spacing w:after="20"/>
              <w:rPr>
                <w:b/>
                <w:bCs/>
                <w:sz w:val="20"/>
                <w:szCs w:val="20"/>
              </w:rPr>
            </w:pPr>
            <w:r w:rsidRPr="00D40CBE">
              <w:rPr>
                <w:sz w:val="20"/>
                <w:szCs w:val="20"/>
              </w:rPr>
              <w:t>Gay and sober</w:t>
            </w:r>
          </w:p>
        </w:tc>
        <w:tc>
          <w:tcPr>
            <w:tcW w:w="3035" w:type="dxa"/>
            <w:shd w:val="clear" w:color="auto" w:fill="auto"/>
          </w:tcPr>
          <w:p w14:paraId="25B9AEEF" w14:textId="54B611C3" w:rsidR="00EA1405" w:rsidRPr="00D40CBE" w:rsidRDefault="00113CD6" w:rsidP="00D40CBE">
            <w:pPr>
              <w:pStyle w:val="Hyperlink1"/>
              <w:spacing w:after="20"/>
              <w:rPr>
                <w:sz w:val="20"/>
                <w:szCs w:val="20"/>
              </w:rPr>
            </w:pPr>
            <w:hyperlink r:id="rId206" w:tgtFrame="_blank" w:history="1">
              <w:r w:rsidR="00EA1405" w:rsidRPr="00D40CBE">
                <w:rPr>
                  <w:rStyle w:val="Hyperlink"/>
                  <w:color w:val="4E67C8" w:themeColor="accent1"/>
                  <w:sz w:val="20"/>
                  <w:szCs w:val="20"/>
                </w:rPr>
                <w:t>https://www.gayandsober.org/</w:t>
              </w:r>
            </w:hyperlink>
          </w:p>
        </w:tc>
        <w:tc>
          <w:tcPr>
            <w:tcW w:w="3037" w:type="dxa"/>
          </w:tcPr>
          <w:p w14:paraId="5F78D7D2" w14:textId="77777777" w:rsidR="00EA1405" w:rsidRPr="00D40CBE" w:rsidRDefault="00EA1405" w:rsidP="00D40CBE">
            <w:pPr>
              <w:spacing w:after="20"/>
              <w:rPr>
                <w:sz w:val="20"/>
                <w:szCs w:val="20"/>
              </w:rPr>
            </w:pPr>
          </w:p>
        </w:tc>
        <w:tc>
          <w:tcPr>
            <w:tcW w:w="3036" w:type="dxa"/>
          </w:tcPr>
          <w:p w14:paraId="39FC7AB1" w14:textId="77777777" w:rsidR="00EA1405" w:rsidRPr="00D40CBE" w:rsidRDefault="00EA1405" w:rsidP="00D40CBE">
            <w:pPr>
              <w:spacing w:after="20"/>
              <w:rPr>
                <w:sz w:val="20"/>
                <w:szCs w:val="20"/>
              </w:rPr>
            </w:pPr>
          </w:p>
        </w:tc>
        <w:tc>
          <w:tcPr>
            <w:tcW w:w="3036" w:type="dxa"/>
          </w:tcPr>
          <w:p w14:paraId="25FBA541" w14:textId="77777777" w:rsidR="00EA1405" w:rsidRPr="00D40CBE" w:rsidRDefault="00EA1405" w:rsidP="00D40CBE">
            <w:pPr>
              <w:spacing w:after="20"/>
              <w:rPr>
                <w:sz w:val="20"/>
                <w:szCs w:val="20"/>
              </w:rPr>
            </w:pPr>
          </w:p>
        </w:tc>
      </w:tr>
      <w:tr w:rsidR="00EA1405" w:rsidRPr="00D40CBE" w14:paraId="06DCC020" w14:textId="77777777" w:rsidTr="00EA1405">
        <w:tc>
          <w:tcPr>
            <w:tcW w:w="3035" w:type="dxa"/>
            <w:shd w:val="clear" w:color="auto" w:fill="auto"/>
          </w:tcPr>
          <w:p w14:paraId="107D93D6" w14:textId="19F2C1D3" w:rsidR="00EA1405" w:rsidRPr="00D40CBE" w:rsidRDefault="00EA1405" w:rsidP="00D40CBE">
            <w:pPr>
              <w:spacing w:after="20"/>
              <w:rPr>
                <w:b/>
                <w:bCs/>
                <w:sz w:val="20"/>
                <w:szCs w:val="20"/>
              </w:rPr>
            </w:pPr>
            <w:r w:rsidRPr="00D40CBE">
              <w:rPr>
                <w:sz w:val="20"/>
                <w:szCs w:val="20"/>
              </w:rPr>
              <w:t>Kinder-Stronger-Better</w:t>
            </w:r>
          </w:p>
        </w:tc>
        <w:tc>
          <w:tcPr>
            <w:tcW w:w="3035" w:type="dxa"/>
            <w:shd w:val="clear" w:color="auto" w:fill="auto"/>
          </w:tcPr>
          <w:p w14:paraId="3C9D2E51" w14:textId="0BF199B1" w:rsidR="00EA1405" w:rsidRPr="00D40CBE" w:rsidRDefault="00113CD6" w:rsidP="00D40CBE">
            <w:pPr>
              <w:pStyle w:val="Hyperlink1"/>
              <w:spacing w:after="20"/>
              <w:rPr>
                <w:sz w:val="20"/>
                <w:szCs w:val="20"/>
              </w:rPr>
            </w:pPr>
            <w:hyperlink r:id="rId207" w:tgtFrame="_blank" w:history="1">
              <w:r w:rsidR="00EA1405" w:rsidRPr="00D40CBE">
                <w:rPr>
                  <w:rStyle w:val="Hyperlink"/>
                  <w:color w:val="4E67C8" w:themeColor="accent1"/>
                  <w:sz w:val="20"/>
                  <w:szCs w:val="20"/>
                </w:rPr>
                <w:t>https://kinderstrongerbetter.org/</w:t>
              </w:r>
            </w:hyperlink>
          </w:p>
        </w:tc>
        <w:tc>
          <w:tcPr>
            <w:tcW w:w="3037" w:type="dxa"/>
          </w:tcPr>
          <w:p w14:paraId="7506AE64" w14:textId="77777777" w:rsidR="00EA1405" w:rsidRPr="00D40CBE" w:rsidRDefault="00EA1405" w:rsidP="00D40CBE">
            <w:pPr>
              <w:spacing w:after="20"/>
              <w:rPr>
                <w:sz w:val="20"/>
                <w:szCs w:val="20"/>
              </w:rPr>
            </w:pPr>
          </w:p>
        </w:tc>
        <w:tc>
          <w:tcPr>
            <w:tcW w:w="3036" w:type="dxa"/>
          </w:tcPr>
          <w:p w14:paraId="1C5D31C9" w14:textId="77777777" w:rsidR="00EA1405" w:rsidRPr="00D40CBE" w:rsidRDefault="00EA1405" w:rsidP="00D40CBE">
            <w:pPr>
              <w:spacing w:after="20"/>
              <w:rPr>
                <w:sz w:val="20"/>
                <w:szCs w:val="20"/>
              </w:rPr>
            </w:pPr>
          </w:p>
        </w:tc>
        <w:tc>
          <w:tcPr>
            <w:tcW w:w="3036" w:type="dxa"/>
          </w:tcPr>
          <w:p w14:paraId="3E4B9E72" w14:textId="77777777" w:rsidR="00EA1405" w:rsidRPr="00D40CBE" w:rsidRDefault="00EA1405" w:rsidP="00D40CBE">
            <w:pPr>
              <w:spacing w:after="20"/>
              <w:rPr>
                <w:sz w:val="20"/>
                <w:szCs w:val="20"/>
              </w:rPr>
            </w:pPr>
          </w:p>
        </w:tc>
      </w:tr>
      <w:tr w:rsidR="009231AD" w:rsidRPr="00D40CBE" w14:paraId="6C0E65B2"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D9D9D9" w:themeFill="background1" w:themeFillShade="D9"/>
          </w:tcPr>
          <w:p w14:paraId="1E1ACB5D" w14:textId="77777777" w:rsidR="009231AD" w:rsidRPr="00D40CBE" w:rsidRDefault="009231AD" w:rsidP="00D40CBE">
            <w:pPr>
              <w:pStyle w:val="Heading5"/>
              <w:spacing w:after="20"/>
              <w:outlineLvl w:val="4"/>
              <w:rPr>
                <w:rFonts w:cstheme="majorHAnsi"/>
                <w:sz w:val="20"/>
                <w:szCs w:val="20"/>
              </w:rPr>
            </w:pPr>
            <w:r w:rsidRPr="00D40CBE">
              <w:rPr>
                <w:rFonts w:cstheme="majorHAnsi"/>
                <w:sz w:val="20"/>
                <w:szCs w:val="20"/>
              </w:rPr>
              <w:t>Voluntary sector organisations</w:t>
            </w:r>
          </w:p>
        </w:tc>
        <w:tc>
          <w:tcPr>
            <w:tcW w:w="3035" w:type="dxa"/>
            <w:shd w:val="clear" w:color="auto" w:fill="D9D9D9" w:themeFill="background1" w:themeFillShade="D9"/>
          </w:tcPr>
          <w:p w14:paraId="04F88269" w14:textId="77777777" w:rsidR="009231AD" w:rsidRPr="00D40CBE" w:rsidRDefault="009231AD" w:rsidP="00D40CBE">
            <w:pPr>
              <w:spacing w:after="20"/>
              <w:rPr>
                <w:sz w:val="20"/>
                <w:szCs w:val="20"/>
              </w:rPr>
            </w:pPr>
          </w:p>
        </w:tc>
        <w:tc>
          <w:tcPr>
            <w:tcW w:w="3037" w:type="dxa"/>
            <w:shd w:val="clear" w:color="auto" w:fill="D9D9D9" w:themeFill="background1" w:themeFillShade="D9"/>
          </w:tcPr>
          <w:p w14:paraId="4CAF9E88" w14:textId="77777777" w:rsidR="009231AD" w:rsidRPr="00D40CBE" w:rsidRDefault="009231AD" w:rsidP="00D40CBE">
            <w:pPr>
              <w:spacing w:after="20"/>
              <w:rPr>
                <w:sz w:val="20"/>
                <w:szCs w:val="20"/>
              </w:rPr>
            </w:pPr>
          </w:p>
        </w:tc>
        <w:tc>
          <w:tcPr>
            <w:tcW w:w="3036" w:type="dxa"/>
            <w:shd w:val="clear" w:color="auto" w:fill="D9D9D9" w:themeFill="background1" w:themeFillShade="D9"/>
          </w:tcPr>
          <w:p w14:paraId="08619D94" w14:textId="77777777" w:rsidR="009231AD" w:rsidRPr="00D40CBE" w:rsidRDefault="009231AD" w:rsidP="00D40CBE">
            <w:pPr>
              <w:spacing w:after="20"/>
              <w:rPr>
                <w:sz w:val="20"/>
                <w:szCs w:val="20"/>
              </w:rPr>
            </w:pPr>
          </w:p>
        </w:tc>
        <w:tc>
          <w:tcPr>
            <w:tcW w:w="3036" w:type="dxa"/>
            <w:shd w:val="clear" w:color="auto" w:fill="D9D9D9" w:themeFill="background1" w:themeFillShade="D9"/>
          </w:tcPr>
          <w:p w14:paraId="23E6E5E6" w14:textId="77777777" w:rsidR="009231AD" w:rsidRPr="00D40CBE" w:rsidRDefault="009231AD" w:rsidP="00D40CBE">
            <w:pPr>
              <w:spacing w:after="20"/>
              <w:rPr>
                <w:sz w:val="20"/>
                <w:szCs w:val="20"/>
              </w:rPr>
            </w:pPr>
          </w:p>
        </w:tc>
      </w:tr>
      <w:tr w:rsidR="009231AD" w:rsidRPr="00D40CBE" w14:paraId="238A8087" w14:textId="77777777" w:rsidTr="009231AD">
        <w:tc>
          <w:tcPr>
            <w:tcW w:w="3035" w:type="dxa"/>
            <w:shd w:val="clear" w:color="auto" w:fill="auto"/>
          </w:tcPr>
          <w:p w14:paraId="7F603FE4" w14:textId="77777777" w:rsidR="009231AD" w:rsidRPr="00D40CBE" w:rsidRDefault="009231AD" w:rsidP="00D40CBE">
            <w:pPr>
              <w:spacing w:after="20"/>
              <w:rPr>
                <w:sz w:val="20"/>
                <w:szCs w:val="20"/>
              </w:rPr>
            </w:pPr>
            <w:r w:rsidRPr="00D40CBE">
              <w:rPr>
                <w:sz w:val="20"/>
                <w:szCs w:val="20"/>
              </w:rPr>
              <w:t>Cambridge CVS</w:t>
            </w:r>
          </w:p>
        </w:tc>
        <w:tc>
          <w:tcPr>
            <w:tcW w:w="3035" w:type="dxa"/>
            <w:shd w:val="clear" w:color="auto" w:fill="auto"/>
          </w:tcPr>
          <w:p w14:paraId="2A801321" w14:textId="77777777" w:rsidR="009231AD" w:rsidRPr="00D40CBE" w:rsidRDefault="009231AD" w:rsidP="00D40CBE">
            <w:pPr>
              <w:spacing w:after="20"/>
              <w:rPr>
                <w:sz w:val="20"/>
                <w:szCs w:val="20"/>
              </w:rPr>
            </w:pPr>
          </w:p>
        </w:tc>
        <w:tc>
          <w:tcPr>
            <w:tcW w:w="3037" w:type="dxa"/>
          </w:tcPr>
          <w:p w14:paraId="0E6A91DD" w14:textId="11EEFDD0" w:rsidR="009231AD" w:rsidRPr="00D40CBE" w:rsidRDefault="00113CD6" w:rsidP="00D40CBE">
            <w:pPr>
              <w:spacing w:after="20"/>
              <w:rPr>
                <w:sz w:val="20"/>
                <w:szCs w:val="20"/>
              </w:rPr>
            </w:pPr>
            <w:hyperlink r:id="rId208" w:history="1">
              <w:r w:rsidR="009231AD" w:rsidRPr="00D40CBE">
                <w:rPr>
                  <w:rStyle w:val="Hyperlink"/>
                  <w:sz w:val="20"/>
                  <w:szCs w:val="20"/>
                </w:rPr>
                <w:t>Email Cambridge CVS</w:t>
              </w:r>
            </w:hyperlink>
          </w:p>
        </w:tc>
        <w:tc>
          <w:tcPr>
            <w:tcW w:w="3036" w:type="dxa"/>
          </w:tcPr>
          <w:p w14:paraId="296A7998" w14:textId="77777777" w:rsidR="009231AD" w:rsidRPr="00D40CBE" w:rsidRDefault="009231AD" w:rsidP="00D40CBE">
            <w:pPr>
              <w:spacing w:after="20"/>
              <w:rPr>
                <w:sz w:val="20"/>
                <w:szCs w:val="20"/>
              </w:rPr>
            </w:pPr>
          </w:p>
        </w:tc>
        <w:tc>
          <w:tcPr>
            <w:tcW w:w="3036" w:type="dxa"/>
          </w:tcPr>
          <w:p w14:paraId="74C7796F" w14:textId="77777777" w:rsidR="009231AD" w:rsidRPr="00D40CBE" w:rsidRDefault="009231AD" w:rsidP="00D40CBE">
            <w:pPr>
              <w:spacing w:after="20"/>
              <w:rPr>
                <w:sz w:val="20"/>
                <w:szCs w:val="20"/>
              </w:rPr>
            </w:pPr>
          </w:p>
        </w:tc>
      </w:tr>
      <w:tr w:rsidR="009231AD" w:rsidRPr="00D40CBE" w14:paraId="762C8D4E"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13716F6C" w14:textId="77777777" w:rsidR="009231AD" w:rsidRPr="00D40CBE" w:rsidRDefault="009231AD" w:rsidP="00D40CBE">
            <w:pPr>
              <w:spacing w:after="20"/>
              <w:rPr>
                <w:sz w:val="20"/>
                <w:szCs w:val="20"/>
              </w:rPr>
            </w:pPr>
            <w:r w:rsidRPr="00D40CBE">
              <w:rPr>
                <w:sz w:val="20"/>
                <w:szCs w:val="20"/>
              </w:rPr>
              <w:t>Peterborough CVS</w:t>
            </w:r>
          </w:p>
        </w:tc>
        <w:tc>
          <w:tcPr>
            <w:tcW w:w="3035" w:type="dxa"/>
            <w:shd w:val="clear" w:color="auto" w:fill="auto"/>
          </w:tcPr>
          <w:p w14:paraId="01CC3471" w14:textId="77777777" w:rsidR="009231AD" w:rsidRPr="00D40CBE" w:rsidRDefault="009231AD" w:rsidP="00D40CBE">
            <w:pPr>
              <w:spacing w:after="20"/>
              <w:rPr>
                <w:sz w:val="20"/>
                <w:szCs w:val="20"/>
              </w:rPr>
            </w:pPr>
          </w:p>
        </w:tc>
        <w:tc>
          <w:tcPr>
            <w:tcW w:w="3037" w:type="dxa"/>
          </w:tcPr>
          <w:p w14:paraId="12047AFE" w14:textId="77777777" w:rsidR="009231AD" w:rsidRPr="00D40CBE" w:rsidRDefault="00113CD6" w:rsidP="00D40CBE">
            <w:pPr>
              <w:spacing w:after="20"/>
              <w:rPr>
                <w:sz w:val="20"/>
                <w:szCs w:val="20"/>
              </w:rPr>
            </w:pPr>
            <w:hyperlink r:id="rId209" w:history="1">
              <w:r w:rsidR="009231AD" w:rsidRPr="00D40CBE">
                <w:rPr>
                  <w:rStyle w:val="Hyperlink"/>
                  <w:sz w:val="20"/>
                  <w:szCs w:val="20"/>
                </w:rPr>
                <w:t>pcvs@pcvs.co.uk</w:t>
              </w:r>
            </w:hyperlink>
          </w:p>
        </w:tc>
        <w:tc>
          <w:tcPr>
            <w:tcW w:w="3036" w:type="dxa"/>
          </w:tcPr>
          <w:p w14:paraId="50EF0EA2" w14:textId="77777777" w:rsidR="009231AD" w:rsidRPr="00D40CBE" w:rsidRDefault="009231AD" w:rsidP="00D40CBE">
            <w:pPr>
              <w:spacing w:after="20"/>
              <w:rPr>
                <w:sz w:val="20"/>
                <w:szCs w:val="20"/>
              </w:rPr>
            </w:pPr>
          </w:p>
        </w:tc>
        <w:tc>
          <w:tcPr>
            <w:tcW w:w="3036" w:type="dxa"/>
          </w:tcPr>
          <w:p w14:paraId="7E113BB5" w14:textId="77777777" w:rsidR="009231AD" w:rsidRPr="00D40CBE" w:rsidRDefault="009231AD" w:rsidP="00D40CBE">
            <w:pPr>
              <w:spacing w:after="20"/>
              <w:rPr>
                <w:sz w:val="20"/>
                <w:szCs w:val="20"/>
              </w:rPr>
            </w:pPr>
          </w:p>
        </w:tc>
      </w:tr>
      <w:tr w:rsidR="009231AD" w:rsidRPr="00D40CBE" w14:paraId="26DBA50D" w14:textId="77777777" w:rsidTr="009231AD">
        <w:tc>
          <w:tcPr>
            <w:tcW w:w="3035" w:type="dxa"/>
            <w:shd w:val="clear" w:color="auto" w:fill="auto"/>
          </w:tcPr>
          <w:p w14:paraId="2635E199" w14:textId="77777777" w:rsidR="009231AD" w:rsidRPr="00D40CBE" w:rsidRDefault="009231AD" w:rsidP="00D40CBE">
            <w:pPr>
              <w:spacing w:after="20"/>
              <w:rPr>
                <w:sz w:val="20"/>
                <w:szCs w:val="20"/>
              </w:rPr>
            </w:pPr>
            <w:r w:rsidRPr="00D40CBE">
              <w:rPr>
                <w:sz w:val="20"/>
                <w:szCs w:val="20"/>
              </w:rPr>
              <w:t>Hunts Forum</w:t>
            </w:r>
          </w:p>
        </w:tc>
        <w:tc>
          <w:tcPr>
            <w:tcW w:w="3035" w:type="dxa"/>
            <w:shd w:val="clear" w:color="auto" w:fill="auto"/>
          </w:tcPr>
          <w:p w14:paraId="7C1C7296" w14:textId="77777777" w:rsidR="009231AD" w:rsidRPr="00D40CBE" w:rsidRDefault="009231AD" w:rsidP="00D40CBE">
            <w:pPr>
              <w:spacing w:after="20"/>
              <w:rPr>
                <w:sz w:val="20"/>
                <w:szCs w:val="20"/>
              </w:rPr>
            </w:pPr>
          </w:p>
        </w:tc>
        <w:tc>
          <w:tcPr>
            <w:tcW w:w="3037" w:type="dxa"/>
          </w:tcPr>
          <w:p w14:paraId="6A64D3AF" w14:textId="77777777" w:rsidR="009231AD" w:rsidRPr="00D40CBE" w:rsidRDefault="00113CD6" w:rsidP="00D40CBE">
            <w:pPr>
              <w:spacing w:after="20"/>
              <w:rPr>
                <w:sz w:val="20"/>
                <w:szCs w:val="20"/>
              </w:rPr>
            </w:pPr>
            <w:hyperlink r:id="rId210" w:history="1">
              <w:r w:rsidR="009231AD" w:rsidRPr="00D40CBE">
                <w:rPr>
                  <w:rStyle w:val="Hyperlink"/>
                  <w:sz w:val="20"/>
                  <w:szCs w:val="20"/>
                </w:rPr>
                <w:t>info@huntsforum.org.uk</w:t>
              </w:r>
            </w:hyperlink>
          </w:p>
        </w:tc>
        <w:tc>
          <w:tcPr>
            <w:tcW w:w="3036" w:type="dxa"/>
          </w:tcPr>
          <w:p w14:paraId="3919CFB2" w14:textId="77777777" w:rsidR="009231AD" w:rsidRPr="00D40CBE" w:rsidRDefault="009231AD" w:rsidP="00D40CBE">
            <w:pPr>
              <w:spacing w:after="20"/>
              <w:rPr>
                <w:sz w:val="20"/>
                <w:szCs w:val="20"/>
              </w:rPr>
            </w:pPr>
          </w:p>
        </w:tc>
        <w:tc>
          <w:tcPr>
            <w:tcW w:w="3036" w:type="dxa"/>
          </w:tcPr>
          <w:p w14:paraId="2E41A174" w14:textId="77777777" w:rsidR="009231AD" w:rsidRPr="00D40CBE" w:rsidRDefault="009231AD" w:rsidP="00D40CBE">
            <w:pPr>
              <w:spacing w:after="20"/>
              <w:rPr>
                <w:sz w:val="20"/>
                <w:szCs w:val="20"/>
              </w:rPr>
            </w:pPr>
          </w:p>
        </w:tc>
      </w:tr>
      <w:tr w:rsidR="009231AD" w:rsidRPr="00D40CBE" w14:paraId="386B5FAD" w14:textId="77777777" w:rsidTr="009231AD">
        <w:trPr>
          <w:cnfStyle w:val="000000100000" w:firstRow="0" w:lastRow="0" w:firstColumn="0" w:lastColumn="0" w:oddVBand="0" w:evenVBand="0" w:oddHBand="1" w:evenHBand="0" w:firstRowFirstColumn="0" w:firstRowLastColumn="0" w:lastRowFirstColumn="0" w:lastRowLastColumn="0"/>
        </w:trPr>
        <w:tc>
          <w:tcPr>
            <w:tcW w:w="3035" w:type="dxa"/>
            <w:shd w:val="clear" w:color="auto" w:fill="auto"/>
          </w:tcPr>
          <w:p w14:paraId="5357A941" w14:textId="77777777" w:rsidR="009231AD" w:rsidRPr="00D40CBE" w:rsidRDefault="009231AD" w:rsidP="00D40CBE">
            <w:pPr>
              <w:spacing w:after="20"/>
              <w:rPr>
                <w:sz w:val="20"/>
                <w:szCs w:val="20"/>
              </w:rPr>
            </w:pPr>
            <w:r w:rsidRPr="00D40CBE">
              <w:rPr>
                <w:sz w:val="20"/>
                <w:szCs w:val="20"/>
              </w:rPr>
              <w:t>Cambridge &amp; district volunteer centre</w:t>
            </w:r>
          </w:p>
        </w:tc>
        <w:tc>
          <w:tcPr>
            <w:tcW w:w="3035" w:type="dxa"/>
            <w:shd w:val="clear" w:color="auto" w:fill="auto"/>
          </w:tcPr>
          <w:p w14:paraId="65051208" w14:textId="77777777" w:rsidR="009231AD" w:rsidRPr="00D40CBE" w:rsidRDefault="009231AD" w:rsidP="00D40CBE">
            <w:pPr>
              <w:spacing w:after="20"/>
              <w:rPr>
                <w:sz w:val="20"/>
                <w:szCs w:val="20"/>
              </w:rPr>
            </w:pPr>
          </w:p>
        </w:tc>
        <w:tc>
          <w:tcPr>
            <w:tcW w:w="3037" w:type="dxa"/>
          </w:tcPr>
          <w:p w14:paraId="0E919A92" w14:textId="77777777" w:rsidR="009231AD" w:rsidRPr="00D40CBE" w:rsidRDefault="00113CD6" w:rsidP="00D40CBE">
            <w:pPr>
              <w:spacing w:after="20"/>
              <w:rPr>
                <w:sz w:val="20"/>
                <w:szCs w:val="20"/>
              </w:rPr>
            </w:pPr>
            <w:hyperlink r:id="rId211" w:history="1">
              <w:r w:rsidR="009231AD" w:rsidRPr="00D40CBE">
                <w:rPr>
                  <w:rStyle w:val="Hyperlink"/>
                  <w:sz w:val="20"/>
                  <w:szCs w:val="20"/>
                </w:rPr>
                <w:t>info@cam-volunteer.org.uk</w:t>
              </w:r>
            </w:hyperlink>
          </w:p>
        </w:tc>
        <w:tc>
          <w:tcPr>
            <w:tcW w:w="3036" w:type="dxa"/>
          </w:tcPr>
          <w:p w14:paraId="02E38878" w14:textId="77777777" w:rsidR="009231AD" w:rsidRPr="00D40CBE" w:rsidRDefault="009231AD" w:rsidP="00D40CBE">
            <w:pPr>
              <w:spacing w:after="20"/>
              <w:rPr>
                <w:sz w:val="20"/>
                <w:szCs w:val="20"/>
              </w:rPr>
            </w:pPr>
          </w:p>
        </w:tc>
        <w:tc>
          <w:tcPr>
            <w:tcW w:w="3036" w:type="dxa"/>
          </w:tcPr>
          <w:p w14:paraId="6DF70443" w14:textId="77777777" w:rsidR="009231AD" w:rsidRPr="00D40CBE" w:rsidRDefault="009231AD" w:rsidP="00D40CBE">
            <w:pPr>
              <w:spacing w:after="20"/>
              <w:rPr>
                <w:sz w:val="20"/>
                <w:szCs w:val="20"/>
              </w:rPr>
            </w:pPr>
          </w:p>
        </w:tc>
      </w:tr>
      <w:tr w:rsidR="009231AD" w:rsidRPr="00D40CBE" w14:paraId="44975076" w14:textId="77777777" w:rsidTr="009231AD">
        <w:tc>
          <w:tcPr>
            <w:tcW w:w="3035" w:type="dxa"/>
            <w:shd w:val="clear" w:color="auto" w:fill="auto"/>
          </w:tcPr>
          <w:p w14:paraId="0A423875" w14:textId="77777777" w:rsidR="009231AD" w:rsidRPr="00D40CBE" w:rsidRDefault="009231AD" w:rsidP="00D40CBE">
            <w:pPr>
              <w:spacing w:after="20"/>
              <w:rPr>
                <w:sz w:val="20"/>
                <w:szCs w:val="20"/>
              </w:rPr>
            </w:pPr>
            <w:r w:rsidRPr="00D40CBE">
              <w:rPr>
                <w:sz w:val="20"/>
                <w:szCs w:val="20"/>
              </w:rPr>
              <w:t>Care Network Cambridgeshire</w:t>
            </w:r>
          </w:p>
        </w:tc>
        <w:tc>
          <w:tcPr>
            <w:tcW w:w="3035" w:type="dxa"/>
            <w:shd w:val="clear" w:color="auto" w:fill="auto"/>
          </w:tcPr>
          <w:p w14:paraId="297C945B" w14:textId="77777777" w:rsidR="009231AD" w:rsidRPr="00D40CBE" w:rsidRDefault="009231AD" w:rsidP="00D40CBE">
            <w:pPr>
              <w:spacing w:after="20"/>
              <w:rPr>
                <w:sz w:val="20"/>
                <w:szCs w:val="20"/>
              </w:rPr>
            </w:pPr>
          </w:p>
        </w:tc>
        <w:tc>
          <w:tcPr>
            <w:tcW w:w="3037" w:type="dxa"/>
          </w:tcPr>
          <w:p w14:paraId="2B543536" w14:textId="77777777" w:rsidR="009231AD" w:rsidRPr="00D40CBE" w:rsidRDefault="00113CD6" w:rsidP="00D40CBE">
            <w:pPr>
              <w:spacing w:after="20"/>
              <w:rPr>
                <w:sz w:val="20"/>
                <w:szCs w:val="20"/>
              </w:rPr>
            </w:pPr>
            <w:hyperlink r:id="rId212" w:history="1">
              <w:r w:rsidR="009231AD" w:rsidRPr="00D40CBE">
                <w:rPr>
                  <w:rStyle w:val="Hyperlink"/>
                  <w:sz w:val="20"/>
                  <w:szCs w:val="20"/>
                </w:rPr>
                <w:t>admin@care-network.org.uk</w:t>
              </w:r>
            </w:hyperlink>
          </w:p>
        </w:tc>
        <w:tc>
          <w:tcPr>
            <w:tcW w:w="3036" w:type="dxa"/>
          </w:tcPr>
          <w:p w14:paraId="588A1D66" w14:textId="77777777" w:rsidR="009231AD" w:rsidRPr="00D40CBE" w:rsidRDefault="009231AD" w:rsidP="00D40CBE">
            <w:pPr>
              <w:spacing w:after="20"/>
              <w:rPr>
                <w:sz w:val="20"/>
                <w:szCs w:val="20"/>
              </w:rPr>
            </w:pPr>
          </w:p>
        </w:tc>
        <w:tc>
          <w:tcPr>
            <w:tcW w:w="3036" w:type="dxa"/>
          </w:tcPr>
          <w:p w14:paraId="4596C884" w14:textId="77777777" w:rsidR="009231AD" w:rsidRPr="00D40CBE" w:rsidRDefault="009231AD" w:rsidP="00D40CBE">
            <w:pPr>
              <w:spacing w:after="20"/>
              <w:rPr>
                <w:sz w:val="20"/>
                <w:szCs w:val="20"/>
              </w:rPr>
            </w:pPr>
          </w:p>
        </w:tc>
      </w:tr>
      <w:tr w:rsidR="00951AB5" w:rsidRPr="00D40CBE" w14:paraId="241C07C5" w14:textId="77777777" w:rsidTr="007F1B3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shd w:val="clear" w:color="auto" w:fill="000000" w:themeFill="text1"/>
          </w:tcPr>
          <w:p w14:paraId="1088CF23" w14:textId="77777777" w:rsidR="00951AB5" w:rsidRPr="00D40CBE" w:rsidRDefault="00951AB5" w:rsidP="00D40CBE">
            <w:pPr>
              <w:pStyle w:val="Heading5"/>
              <w:spacing w:after="20"/>
              <w:outlineLvl w:val="4"/>
              <w:rPr>
                <w:rFonts w:cstheme="majorHAnsi"/>
                <w:b/>
                <w:bCs w:val="0"/>
                <w:color w:val="FFFFFF" w:themeColor="background1"/>
                <w:sz w:val="20"/>
                <w:szCs w:val="20"/>
              </w:rPr>
            </w:pPr>
            <w:bookmarkStart w:id="186" w:name="_Ref82501145"/>
            <w:bookmarkStart w:id="187" w:name="_Ref74658985"/>
            <w:r w:rsidRPr="00D40CBE">
              <w:rPr>
                <w:rFonts w:cstheme="majorHAnsi"/>
                <w:b/>
                <w:color w:val="FFFFFF" w:themeColor="background1"/>
                <w:sz w:val="20"/>
                <w:szCs w:val="20"/>
              </w:rPr>
              <w:t>Making contact about this protocol</w:t>
            </w:r>
            <w:bookmarkEnd w:id="186"/>
          </w:p>
        </w:tc>
        <w:tc>
          <w:tcPr>
            <w:tcW w:w="3035" w:type="dxa"/>
            <w:shd w:val="clear" w:color="auto" w:fill="000000" w:themeFill="text1"/>
          </w:tcPr>
          <w:p w14:paraId="6B7F3D51" w14:textId="77777777" w:rsidR="00951AB5" w:rsidRPr="00D40CBE" w:rsidRDefault="00951AB5" w:rsidP="00D40CBE">
            <w:pPr>
              <w:pStyle w:val="Heading5"/>
              <w:spacing w:after="20"/>
              <w:outlineLvl w:val="4"/>
              <w:cnfStyle w:val="000000100000" w:firstRow="0" w:lastRow="0" w:firstColumn="0" w:lastColumn="0" w:oddVBand="0" w:evenVBand="0" w:oddHBand="1" w:evenHBand="0" w:firstRowFirstColumn="0" w:firstRowLastColumn="0" w:lastRowFirstColumn="0" w:lastRowLastColumn="0"/>
              <w:rPr>
                <w:rFonts w:cstheme="majorHAnsi"/>
                <w:b w:val="0"/>
                <w:bCs/>
                <w:color w:val="FFFFFF" w:themeColor="background1"/>
                <w:sz w:val="20"/>
                <w:szCs w:val="20"/>
              </w:rPr>
            </w:pPr>
          </w:p>
        </w:tc>
        <w:tc>
          <w:tcPr>
            <w:tcW w:w="3037" w:type="dxa"/>
            <w:shd w:val="clear" w:color="auto" w:fill="000000" w:themeFill="text1"/>
          </w:tcPr>
          <w:p w14:paraId="0B6030D5" w14:textId="77777777" w:rsidR="00951AB5" w:rsidRPr="00D40CBE" w:rsidRDefault="00951AB5" w:rsidP="00D40CBE">
            <w:pPr>
              <w:pStyle w:val="Heading5"/>
              <w:spacing w:after="20"/>
              <w:outlineLvl w:val="4"/>
              <w:cnfStyle w:val="000000100000" w:firstRow="0" w:lastRow="0" w:firstColumn="0" w:lastColumn="0" w:oddVBand="0" w:evenVBand="0" w:oddHBand="1" w:evenHBand="0" w:firstRowFirstColumn="0" w:firstRowLastColumn="0" w:lastRowFirstColumn="0" w:lastRowLastColumn="0"/>
              <w:rPr>
                <w:rFonts w:cstheme="majorHAnsi"/>
                <w:b w:val="0"/>
                <w:bCs/>
                <w:color w:val="FFFFFF" w:themeColor="background1"/>
                <w:sz w:val="20"/>
                <w:szCs w:val="20"/>
              </w:rPr>
            </w:pPr>
          </w:p>
        </w:tc>
        <w:tc>
          <w:tcPr>
            <w:tcW w:w="3036" w:type="dxa"/>
            <w:shd w:val="clear" w:color="auto" w:fill="000000" w:themeFill="text1"/>
          </w:tcPr>
          <w:p w14:paraId="043E1E25" w14:textId="77777777" w:rsidR="00951AB5" w:rsidRPr="00D40CBE" w:rsidRDefault="00951AB5" w:rsidP="00D40CBE">
            <w:pPr>
              <w:pStyle w:val="Heading5"/>
              <w:spacing w:after="20"/>
              <w:outlineLvl w:val="4"/>
              <w:cnfStyle w:val="000000100000" w:firstRow="0" w:lastRow="0" w:firstColumn="0" w:lastColumn="0" w:oddVBand="0" w:evenVBand="0" w:oddHBand="1" w:evenHBand="0" w:firstRowFirstColumn="0" w:firstRowLastColumn="0" w:lastRowFirstColumn="0" w:lastRowLastColumn="0"/>
              <w:rPr>
                <w:rFonts w:cstheme="majorHAnsi"/>
                <w:b w:val="0"/>
                <w:bCs/>
                <w:color w:val="FFFFFF" w:themeColor="background1"/>
                <w:sz w:val="20"/>
                <w:szCs w:val="20"/>
              </w:rPr>
            </w:pPr>
          </w:p>
        </w:tc>
        <w:tc>
          <w:tcPr>
            <w:tcW w:w="3036" w:type="dxa"/>
            <w:shd w:val="clear" w:color="auto" w:fill="000000" w:themeFill="text1"/>
          </w:tcPr>
          <w:p w14:paraId="5E171ED9" w14:textId="77777777" w:rsidR="00951AB5" w:rsidRPr="00D40CBE" w:rsidRDefault="00951AB5" w:rsidP="00D40CBE">
            <w:pPr>
              <w:pStyle w:val="Heading5"/>
              <w:spacing w:after="20"/>
              <w:outlineLvl w:val="4"/>
              <w:cnfStyle w:val="000000100000" w:firstRow="0" w:lastRow="0" w:firstColumn="0" w:lastColumn="0" w:oddVBand="0" w:evenVBand="0" w:oddHBand="1" w:evenHBand="0" w:firstRowFirstColumn="0" w:firstRowLastColumn="0" w:lastRowFirstColumn="0" w:lastRowLastColumn="0"/>
              <w:rPr>
                <w:rFonts w:cstheme="majorHAnsi"/>
                <w:b w:val="0"/>
                <w:bCs/>
                <w:color w:val="FFFFFF" w:themeColor="background1"/>
                <w:sz w:val="20"/>
                <w:szCs w:val="20"/>
              </w:rPr>
            </w:pPr>
          </w:p>
        </w:tc>
        <w:bookmarkEnd w:id="187"/>
      </w:tr>
      <w:tr w:rsidR="001E4FE2" w:rsidRPr="00D40CBE" w14:paraId="39C57B3D" w14:textId="77777777" w:rsidTr="00EA140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35" w:type="dxa"/>
          </w:tcPr>
          <w:p w14:paraId="07156C76" w14:textId="4D3F0C9D" w:rsidR="001E4FE2" w:rsidRPr="00D40CBE" w:rsidRDefault="001E4FE2" w:rsidP="00D40CBE">
            <w:pPr>
              <w:spacing w:after="20"/>
              <w:rPr>
                <w:sz w:val="20"/>
                <w:szCs w:val="20"/>
              </w:rPr>
            </w:pPr>
            <w:r>
              <w:rPr>
                <w:sz w:val="20"/>
                <w:szCs w:val="20"/>
              </w:rPr>
              <w:t>Substance misuse</w:t>
            </w:r>
          </w:p>
        </w:tc>
        <w:tc>
          <w:tcPr>
            <w:tcW w:w="3035" w:type="dxa"/>
          </w:tcPr>
          <w:p w14:paraId="5BEEAADB"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c>
          <w:tcPr>
            <w:tcW w:w="3037" w:type="dxa"/>
          </w:tcPr>
          <w:p w14:paraId="6E1D720A"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c>
          <w:tcPr>
            <w:tcW w:w="3036" w:type="dxa"/>
          </w:tcPr>
          <w:p w14:paraId="7AACEBB4"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c>
          <w:tcPr>
            <w:tcW w:w="3036" w:type="dxa"/>
          </w:tcPr>
          <w:p w14:paraId="56DB652E"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r>
      <w:tr w:rsidR="00951AB5" w:rsidRPr="00D40CBE" w14:paraId="5259A9BF" w14:textId="77777777" w:rsidTr="00EA14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6A07DCDC" w14:textId="4DB6C295" w:rsidR="00951AB5" w:rsidRPr="00D40CBE" w:rsidRDefault="001E4FE2" w:rsidP="00D40CBE">
            <w:pPr>
              <w:spacing w:after="20"/>
              <w:rPr>
                <w:b w:val="0"/>
                <w:bCs w:val="0"/>
                <w:sz w:val="20"/>
                <w:szCs w:val="20"/>
              </w:rPr>
            </w:pPr>
            <w:r w:rsidRPr="00D40CBE">
              <w:rPr>
                <w:b w:val="0"/>
                <w:bCs w:val="0"/>
                <w:sz w:val="20"/>
                <w:szCs w:val="20"/>
              </w:rPr>
              <w:lastRenderedPageBreak/>
              <w:t>Public Health Joint Commissioners for Substance Misuse</w:t>
            </w:r>
            <w:r>
              <w:rPr>
                <w:b w:val="0"/>
                <w:bCs w:val="0"/>
                <w:sz w:val="20"/>
                <w:szCs w:val="20"/>
              </w:rPr>
              <w:t xml:space="preserve">, </w:t>
            </w:r>
            <w:r w:rsidRPr="00D40CBE">
              <w:rPr>
                <w:b w:val="0"/>
                <w:bCs w:val="0"/>
                <w:sz w:val="20"/>
                <w:szCs w:val="20"/>
              </w:rPr>
              <w:t>Joseph Keegan</w:t>
            </w:r>
            <w:r>
              <w:rPr>
                <w:b w:val="0"/>
                <w:bCs w:val="0"/>
                <w:sz w:val="20"/>
                <w:szCs w:val="20"/>
              </w:rPr>
              <w:t xml:space="preserve"> and </w:t>
            </w:r>
            <w:r w:rsidRPr="00D40CBE">
              <w:rPr>
                <w:b w:val="0"/>
                <w:bCs w:val="0"/>
                <w:sz w:val="20"/>
                <w:szCs w:val="20"/>
              </w:rPr>
              <w:t>Susie Talbot</w:t>
            </w:r>
            <w:r w:rsidR="00951AB5" w:rsidRPr="00D40CBE">
              <w:rPr>
                <w:b w:val="0"/>
                <w:bCs w:val="0"/>
                <w:sz w:val="20"/>
                <w:szCs w:val="20"/>
              </w:rPr>
              <w:tab/>
            </w:r>
          </w:p>
        </w:tc>
        <w:tc>
          <w:tcPr>
            <w:tcW w:w="3035" w:type="dxa"/>
          </w:tcPr>
          <w:p w14:paraId="4AB0CA20" w14:textId="293BED2A" w:rsidR="00951AB5" w:rsidRPr="00D40CBE" w:rsidRDefault="00113CD6"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hyperlink r:id="rId213" w:history="1">
              <w:r w:rsidR="001E4FE2" w:rsidRPr="00B427A1">
                <w:rPr>
                  <w:rStyle w:val="Hyperlink"/>
                  <w:sz w:val="20"/>
                  <w:szCs w:val="20"/>
                </w:rPr>
                <w:t>www.cambridgeshire.gov.uk</w:t>
              </w:r>
            </w:hyperlink>
            <w:r w:rsidR="001E4FE2">
              <w:rPr>
                <w:sz w:val="20"/>
                <w:szCs w:val="20"/>
              </w:rPr>
              <w:t xml:space="preserve"> </w:t>
            </w:r>
          </w:p>
        </w:tc>
        <w:tc>
          <w:tcPr>
            <w:tcW w:w="3037" w:type="dxa"/>
          </w:tcPr>
          <w:p w14:paraId="7B46FE2B" w14:textId="7F867E1B" w:rsidR="00951AB5" w:rsidRPr="00D40CBE" w:rsidRDefault="001E4FE2"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be added</w:t>
            </w:r>
          </w:p>
        </w:tc>
        <w:tc>
          <w:tcPr>
            <w:tcW w:w="3036" w:type="dxa"/>
          </w:tcPr>
          <w:p w14:paraId="6D91C1F0" w14:textId="588E295D" w:rsidR="00951AB5" w:rsidRPr="00D40CBE" w:rsidRDefault="001E4FE2"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be added</w:t>
            </w:r>
          </w:p>
        </w:tc>
        <w:tc>
          <w:tcPr>
            <w:tcW w:w="3036" w:type="dxa"/>
          </w:tcPr>
          <w:p w14:paraId="0BC9FA05" w14:textId="30179F0A" w:rsidR="00951AB5" w:rsidRPr="00D40CBE" w:rsidRDefault="001E4FE2"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r w:rsidRPr="00D40CBE">
              <w:rPr>
                <w:sz w:val="20"/>
                <w:szCs w:val="20"/>
              </w:rPr>
              <w:t>Office hours only</w:t>
            </w:r>
          </w:p>
        </w:tc>
      </w:tr>
      <w:tr w:rsidR="001E4FE2" w:rsidRPr="00D40CBE" w14:paraId="202E6639" w14:textId="77777777" w:rsidTr="00EA140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35" w:type="dxa"/>
          </w:tcPr>
          <w:p w14:paraId="7B1EAD75" w14:textId="6856134A" w:rsidR="001E4FE2" w:rsidRPr="00D40CBE" w:rsidRDefault="001E4FE2" w:rsidP="00D40CBE">
            <w:pPr>
              <w:spacing w:after="20"/>
              <w:rPr>
                <w:sz w:val="20"/>
                <w:szCs w:val="20"/>
              </w:rPr>
            </w:pPr>
            <w:r>
              <w:rPr>
                <w:sz w:val="20"/>
                <w:szCs w:val="20"/>
              </w:rPr>
              <w:t>Housing</w:t>
            </w:r>
          </w:p>
        </w:tc>
        <w:tc>
          <w:tcPr>
            <w:tcW w:w="3035" w:type="dxa"/>
          </w:tcPr>
          <w:p w14:paraId="62F15EEF"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c>
          <w:tcPr>
            <w:tcW w:w="3037" w:type="dxa"/>
          </w:tcPr>
          <w:p w14:paraId="60D3D35C"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c>
          <w:tcPr>
            <w:tcW w:w="3036" w:type="dxa"/>
          </w:tcPr>
          <w:p w14:paraId="396056C6"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c>
          <w:tcPr>
            <w:tcW w:w="3036" w:type="dxa"/>
          </w:tcPr>
          <w:p w14:paraId="3FEDC86A"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r>
      <w:tr w:rsidR="00951AB5" w:rsidRPr="00D40CBE" w14:paraId="11A98286" w14:textId="77777777" w:rsidTr="00EA14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6D5C96CB" w14:textId="68930DD8" w:rsidR="00951AB5" w:rsidRPr="00D40CBE" w:rsidRDefault="00951AB5" w:rsidP="00D40CBE">
            <w:pPr>
              <w:spacing w:after="20"/>
              <w:rPr>
                <w:b w:val="0"/>
                <w:bCs w:val="0"/>
                <w:sz w:val="20"/>
                <w:szCs w:val="20"/>
              </w:rPr>
            </w:pPr>
            <w:r w:rsidRPr="00D40CBE">
              <w:rPr>
                <w:b w:val="0"/>
                <w:bCs w:val="0"/>
                <w:sz w:val="20"/>
                <w:szCs w:val="20"/>
              </w:rPr>
              <w:t xml:space="preserve">Sue Beecroft for the Housing Board </w:t>
            </w:r>
          </w:p>
        </w:tc>
        <w:tc>
          <w:tcPr>
            <w:tcW w:w="3035" w:type="dxa"/>
          </w:tcPr>
          <w:p w14:paraId="1411DD4A" w14:textId="2B67307A" w:rsidR="00951AB5" w:rsidRPr="00D40CBE" w:rsidRDefault="00113CD6"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hyperlink r:id="rId214" w:history="1">
              <w:r w:rsidR="001E4FE2" w:rsidRPr="00B427A1">
                <w:rPr>
                  <w:rStyle w:val="Hyperlink"/>
                  <w:sz w:val="20"/>
                  <w:szCs w:val="20"/>
                </w:rPr>
                <w:t>www.cambridgshireinsight.org.uk/housing</w:t>
              </w:r>
            </w:hyperlink>
            <w:r w:rsidR="001E4FE2">
              <w:rPr>
                <w:sz w:val="20"/>
                <w:szCs w:val="20"/>
              </w:rPr>
              <w:t xml:space="preserve"> </w:t>
            </w:r>
          </w:p>
        </w:tc>
        <w:tc>
          <w:tcPr>
            <w:tcW w:w="3037" w:type="dxa"/>
          </w:tcPr>
          <w:p w14:paraId="0C6316F5" w14:textId="067969BE" w:rsidR="00951AB5" w:rsidRPr="00D40CBE" w:rsidRDefault="00113CD6"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hyperlink r:id="rId215" w:history="1">
              <w:r w:rsidR="001E4FE2" w:rsidRPr="00B427A1">
                <w:rPr>
                  <w:rStyle w:val="Hyperlink"/>
                  <w:sz w:val="20"/>
                  <w:szCs w:val="20"/>
                </w:rPr>
                <w:t>sue.beecroft@cambridge.gov.uk</w:t>
              </w:r>
            </w:hyperlink>
            <w:r w:rsidR="001E4FE2">
              <w:rPr>
                <w:sz w:val="20"/>
                <w:szCs w:val="20"/>
              </w:rPr>
              <w:t xml:space="preserve"> </w:t>
            </w:r>
          </w:p>
        </w:tc>
        <w:tc>
          <w:tcPr>
            <w:tcW w:w="3036" w:type="dxa"/>
          </w:tcPr>
          <w:p w14:paraId="50747BE3" w14:textId="2E24AB97" w:rsidR="00951AB5" w:rsidRPr="00D40CBE" w:rsidRDefault="001E4FE2"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07715 200 730</w:t>
            </w:r>
          </w:p>
        </w:tc>
        <w:tc>
          <w:tcPr>
            <w:tcW w:w="3036" w:type="dxa"/>
          </w:tcPr>
          <w:p w14:paraId="1FC186DD" w14:textId="3744A39A" w:rsidR="00951AB5" w:rsidRPr="00D40CBE" w:rsidRDefault="00951AB5"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r w:rsidRPr="00D40CBE">
              <w:rPr>
                <w:sz w:val="20"/>
                <w:szCs w:val="20"/>
              </w:rPr>
              <w:t>Office hours only</w:t>
            </w:r>
          </w:p>
        </w:tc>
      </w:tr>
      <w:tr w:rsidR="00951AB5" w:rsidRPr="00D40CBE" w14:paraId="707BB894" w14:textId="77777777" w:rsidTr="00EA140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35" w:type="dxa"/>
          </w:tcPr>
          <w:p w14:paraId="5D630BE9" w14:textId="2E6FB31A" w:rsidR="00951AB5" w:rsidRPr="00D40CBE" w:rsidRDefault="00951AB5" w:rsidP="00D40CBE">
            <w:pPr>
              <w:spacing w:after="20"/>
              <w:rPr>
                <w:b w:val="0"/>
                <w:bCs w:val="0"/>
                <w:sz w:val="20"/>
                <w:szCs w:val="20"/>
              </w:rPr>
            </w:pPr>
            <w:r w:rsidRPr="00D40CBE">
              <w:rPr>
                <w:b w:val="0"/>
                <w:bCs w:val="0"/>
                <w:sz w:val="20"/>
                <w:szCs w:val="20"/>
              </w:rPr>
              <w:t xml:space="preserve">Dan Pearce </w:t>
            </w:r>
          </w:p>
        </w:tc>
        <w:tc>
          <w:tcPr>
            <w:tcW w:w="3035" w:type="dxa"/>
          </w:tcPr>
          <w:p w14:paraId="3BCCCEE0" w14:textId="043DD0F8" w:rsidR="00951AB5" w:rsidRPr="00D40CBE" w:rsidRDefault="00113CD6"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hyperlink r:id="rId216" w:history="1">
              <w:r w:rsidR="001E4FE2" w:rsidRPr="00B427A1">
                <w:rPr>
                  <w:rStyle w:val="Hyperlink"/>
                  <w:sz w:val="20"/>
                  <w:szCs w:val="20"/>
                </w:rPr>
                <w:t>www.fenland.gov.uk</w:t>
              </w:r>
            </w:hyperlink>
            <w:r w:rsidR="001E4FE2">
              <w:rPr>
                <w:sz w:val="20"/>
                <w:szCs w:val="20"/>
              </w:rPr>
              <w:t xml:space="preserve"> </w:t>
            </w:r>
          </w:p>
        </w:tc>
        <w:tc>
          <w:tcPr>
            <w:tcW w:w="3037" w:type="dxa"/>
          </w:tcPr>
          <w:p w14:paraId="3B292A10" w14:textId="6555E432" w:rsidR="00951AB5"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be added</w:t>
            </w:r>
          </w:p>
        </w:tc>
        <w:tc>
          <w:tcPr>
            <w:tcW w:w="3036" w:type="dxa"/>
          </w:tcPr>
          <w:p w14:paraId="353F749D" w14:textId="012241AC" w:rsidR="00951AB5"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be added</w:t>
            </w:r>
          </w:p>
        </w:tc>
        <w:tc>
          <w:tcPr>
            <w:tcW w:w="3036" w:type="dxa"/>
          </w:tcPr>
          <w:p w14:paraId="5E698BD7" w14:textId="286CC5CE" w:rsidR="00951AB5" w:rsidRPr="00D40CBE" w:rsidRDefault="00951AB5"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r w:rsidRPr="00D40CBE">
              <w:rPr>
                <w:sz w:val="20"/>
                <w:szCs w:val="20"/>
              </w:rPr>
              <w:t>Office hours only</w:t>
            </w:r>
          </w:p>
        </w:tc>
      </w:tr>
      <w:tr w:rsidR="001E4FE2" w:rsidRPr="00D40CBE" w14:paraId="7EE19024" w14:textId="77777777" w:rsidTr="00EA14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1526E8CD" w14:textId="3145FD96" w:rsidR="001E4FE2" w:rsidRPr="00D40CBE" w:rsidRDefault="001E4FE2" w:rsidP="00D40CBE">
            <w:pPr>
              <w:spacing w:after="20"/>
              <w:rPr>
                <w:sz w:val="20"/>
                <w:szCs w:val="20"/>
              </w:rPr>
            </w:pPr>
            <w:r>
              <w:rPr>
                <w:sz w:val="20"/>
                <w:szCs w:val="20"/>
              </w:rPr>
              <w:t>Mental health</w:t>
            </w:r>
          </w:p>
        </w:tc>
        <w:tc>
          <w:tcPr>
            <w:tcW w:w="3035" w:type="dxa"/>
          </w:tcPr>
          <w:p w14:paraId="10BDC2CA" w14:textId="77777777" w:rsidR="001E4FE2" w:rsidRPr="00D40CBE" w:rsidRDefault="001E4FE2"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p>
        </w:tc>
        <w:tc>
          <w:tcPr>
            <w:tcW w:w="3037" w:type="dxa"/>
          </w:tcPr>
          <w:p w14:paraId="5AE66957" w14:textId="77777777" w:rsidR="001E4FE2" w:rsidRPr="00D40CBE" w:rsidRDefault="001E4FE2"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p>
        </w:tc>
        <w:tc>
          <w:tcPr>
            <w:tcW w:w="3036" w:type="dxa"/>
          </w:tcPr>
          <w:p w14:paraId="54642404" w14:textId="77777777" w:rsidR="001E4FE2" w:rsidRPr="00D40CBE" w:rsidRDefault="001E4FE2"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p>
        </w:tc>
        <w:tc>
          <w:tcPr>
            <w:tcW w:w="3036" w:type="dxa"/>
          </w:tcPr>
          <w:p w14:paraId="20C69F7F" w14:textId="77777777" w:rsidR="001E4FE2" w:rsidRPr="00D40CBE" w:rsidRDefault="001E4FE2" w:rsidP="00D40CBE">
            <w:pPr>
              <w:spacing w:after="20"/>
              <w:cnfStyle w:val="000000100000" w:firstRow="0" w:lastRow="0" w:firstColumn="0" w:lastColumn="0" w:oddVBand="0" w:evenVBand="0" w:oddHBand="1" w:evenHBand="0" w:firstRowFirstColumn="0" w:firstRowLastColumn="0" w:lastRowFirstColumn="0" w:lastRowLastColumn="0"/>
              <w:rPr>
                <w:sz w:val="20"/>
                <w:szCs w:val="20"/>
              </w:rPr>
            </w:pPr>
          </w:p>
        </w:tc>
      </w:tr>
      <w:tr w:rsidR="001E4FE2" w:rsidRPr="00D40CBE" w14:paraId="38768A05" w14:textId="77777777" w:rsidTr="00EA140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35" w:type="dxa"/>
          </w:tcPr>
          <w:p w14:paraId="0FD42616" w14:textId="77027F81" w:rsidR="001E4FE2" w:rsidRPr="001E4FE2" w:rsidRDefault="001E4FE2" w:rsidP="00D40CBE">
            <w:pPr>
              <w:spacing w:after="20"/>
              <w:rPr>
                <w:b w:val="0"/>
                <w:bCs w:val="0"/>
                <w:sz w:val="20"/>
                <w:szCs w:val="20"/>
              </w:rPr>
            </w:pPr>
            <w:r w:rsidRPr="001E4FE2">
              <w:rPr>
                <w:b w:val="0"/>
                <w:bCs w:val="0"/>
                <w:color w:val="FF0000"/>
                <w:sz w:val="20"/>
                <w:szCs w:val="20"/>
              </w:rPr>
              <w:t>Who to add?</w:t>
            </w:r>
          </w:p>
        </w:tc>
        <w:tc>
          <w:tcPr>
            <w:tcW w:w="3035" w:type="dxa"/>
          </w:tcPr>
          <w:p w14:paraId="58C5C467"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c>
          <w:tcPr>
            <w:tcW w:w="3037" w:type="dxa"/>
          </w:tcPr>
          <w:p w14:paraId="360C75EA"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c>
          <w:tcPr>
            <w:tcW w:w="3036" w:type="dxa"/>
          </w:tcPr>
          <w:p w14:paraId="17146B53"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c>
          <w:tcPr>
            <w:tcW w:w="3036" w:type="dxa"/>
          </w:tcPr>
          <w:p w14:paraId="0566166A" w14:textId="77777777" w:rsidR="001E4FE2" w:rsidRPr="00D40CBE" w:rsidRDefault="001E4FE2" w:rsidP="00D40CBE">
            <w:pPr>
              <w:spacing w:after="20"/>
              <w:cnfStyle w:val="000000000000" w:firstRow="0" w:lastRow="0" w:firstColumn="0" w:lastColumn="0" w:oddVBand="0" w:evenVBand="0" w:oddHBand="0" w:evenHBand="0" w:firstRowFirstColumn="0" w:firstRowLastColumn="0" w:lastRowFirstColumn="0" w:lastRowLastColumn="0"/>
              <w:rPr>
                <w:sz w:val="20"/>
                <w:szCs w:val="20"/>
              </w:rPr>
            </w:pPr>
          </w:p>
        </w:tc>
      </w:tr>
    </w:tbl>
    <w:p w14:paraId="3D24E008" w14:textId="19A6A452" w:rsidR="0035339B" w:rsidRPr="0007791F" w:rsidRDefault="0035339B" w:rsidP="00B55695"/>
    <w:p w14:paraId="670872E1" w14:textId="77777777" w:rsidR="00FD4CAC" w:rsidRDefault="00FD4CAC" w:rsidP="00716304">
      <w:pPr>
        <w:pStyle w:val="Heading1"/>
        <w:sectPr w:rsidR="00FD4CAC" w:rsidSect="006A4C64">
          <w:headerReference w:type="default" r:id="rId217"/>
          <w:pgSz w:w="16838" w:h="11906" w:orient="landscape"/>
          <w:pgMar w:top="1077" w:right="1440" w:bottom="1077" w:left="1440" w:header="709" w:footer="709" w:gutter="0"/>
          <w:cols w:space="708"/>
          <w:docGrid w:linePitch="360"/>
        </w:sectPr>
      </w:pPr>
      <w:bookmarkStart w:id="188" w:name="_Toc73023879"/>
    </w:p>
    <w:p w14:paraId="5962B72F" w14:textId="2AA500F4" w:rsidR="00815020" w:rsidRPr="00815020" w:rsidRDefault="00187C4E" w:rsidP="00716304">
      <w:pPr>
        <w:pStyle w:val="Heading1"/>
      </w:pPr>
      <w:bookmarkStart w:id="189" w:name="_Ref78268464"/>
      <w:bookmarkStart w:id="190" w:name="_Toc82442911"/>
      <w:r>
        <w:lastRenderedPageBreak/>
        <w:t>O</w:t>
      </w:r>
      <w:r w:rsidR="00815020" w:rsidRPr="00815020">
        <w:t>n-line resources</w:t>
      </w:r>
      <w:bookmarkEnd w:id="189"/>
      <w:bookmarkEnd w:id="190"/>
    </w:p>
    <w:p w14:paraId="2DE3C706" w14:textId="55BD9500" w:rsidR="00187C4E" w:rsidRPr="00CA2F07" w:rsidRDefault="00187C4E" w:rsidP="00187C4E">
      <w:r w:rsidRPr="00CA2F07">
        <w:rPr>
          <w:b/>
          <w:bCs/>
        </w:rPr>
        <w:t>Building Better Opportunities</w:t>
      </w:r>
      <w:r w:rsidR="004179C1">
        <w:rPr>
          <w:b/>
          <w:bCs/>
        </w:rPr>
        <w:t xml:space="preserve"> </w:t>
      </w:r>
      <w:r w:rsidRPr="00CA2F07">
        <w:rPr>
          <w:b/>
          <w:bCs/>
        </w:rPr>
        <w:t>project</w:t>
      </w:r>
      <w:r w:rsidRPr="00815020">
        <w:t>, helping people back into work locally at</w:t>
      </w:r>
      <w:r>
        <w:rPr>
          <w:b/>
          <w:bCs/>
        </w:rPr>
        <w:t xml:space="preserve">  </w:t>
      </w:r>
      <w:hyperlink r:id="rId218" w:history="1">
        <w:r w:rsidRPr="00CA2F07">
          <w:rPr>
            <w:rStyle w:val="Hyperlink"/>
            <w:color w:val="1F63A3"/>
          </w:rPr>
          <w:t>Building Better Opportunities</w:t>
        </w:r>
      </w:hyperlink>
    </w:p>
    <w:p w14:paraId="153C6953" w14:textId="77777777" w:rsidR="00187C4E" w:rsidRPr="00CA2F07" w:rsidRDefault="00187C4E" w:rsidP="00187C4E">
      <w:r w:rsidRPr="00CA2F07">
        <w:rPr>
          <w:b/>
          <w:bCs/>
        </w:rPr>
        <w:t>Cambridgeshire Local Assistance Scheme</w:t>
      </w:r>
      <w:r>
        <w:rPr>
          <w:b/>
          <w:bCs/>
        </w:rPr>
        <w:t xml:space="preserve"> </w:t>
      </w:r>
      <w:r w:rsidRPr="00815020">
        <w:t>at</w:t>
      </w:r>
      <w:r>
        <w:rPr>
          <w:b/>
          <w:bCs/>
        </w:rPr>
        <w:t xml:space="preserve"> </w:t>
      </w:r>
      <w:hyperlink r:id="rId219" w:tgtFrame="_blank" w:history="1">
        <w:r w:rsidRPr="00CA2F07">
          <w:rPr>
            <w:rStyle w:val="Hyperlink"/>
            <w:color w:val="1F63A3"/>
          </w:rPr>
          <w:t>Cambridgeshire Local Assistance Scheme</w:t>
        </w:r>
      </w:hyperlink>
    </w:p>
    <w:p w14:paraId="4A1BC94A" w14:textId="77777777" w:rsidR="00187C4E" w:rsidRPr="00CA2F07" w:rsidRDefault="00187C4E" w:rsidP="00187C4E">
      <w:r w:rsidRPr="00CA2F07">
        <w:rPr>
          <w:b/>
          <w:bCs/>
        </w:rPr>
        <w:t>Cambridgeshire on-line directory</w:t>
      </w:r>
      <w:r>
        <w:rPr>
          <w:b/>
          <w:bCs/>
        </w:rPr>
        <w:t xml:space="preserve"> </w:t>
      </w:r>
      <w:hyperlink r:id="rId220" w:history="1">
        <w:r>
          <w:rPr>
            <w:rStyle w:val="Hyperlink"/>
          </w:rPr>
          <w:t>https://www.cambridgeshire.gov.uk/cambridgeshire-online-directory</w:t>
        </w:r>
      </w:hyperlink>
    </w:p>
    <w:p w14:paraId="7D9447DA" w14:textId="0D7264E0" w:rsidR="00815020" w:rsidRPr="00815020" w:rsidRDefault="00815020" w:rsidP="00187C4E">
      <w:r w:rsidRPr="00815020">
        <w:rPr>
          <w:b/>
          <w:bCs/>
        </w:rPr>
        <w:t>Complicated Matters</w:t>
      </w:r>
      <w:r w:rsidRPr="00815020">
        <w:t>: a toolkit addressing domestic and sexual violence, substance use and mental ill-health</w:t>
      </w:r>
      <w:r w:rsidR="00187C4E">
        <w:t xml:space="preserve">, at </w:t>
      </w:r>
      <w:hyperlink r:id="rId221" w:history="1">
        <w:r w:rsidRPr="00815020">
          <w:rPr>
            <w:rStyle w:val="Hyperlink"/>
            <w:color w:val="1F63A3"/>
          </w:rPr>
          <w:t>Complicated Matters</w:t>
        </w:r>
      </w:hyperlink>
    </w:p>
    <w:p w14:paraId="18E27F3B" w14:textId="3925FADB" w:rsidR="00187C4E" w:rsidRPr="00187C4E" w:rsidRDefault="00187C4E" w:rsidP="00B57861">
      <w:pPr>
        <w:pStyle w:val="Heading5"/>
      </w:pPr>
      <w:r w:rsidRPr="00CA2F07">
        <w:t>Housing Guide</w:t>
      </w:r>
      <w:r>
        <w:t xml:space="preserve">: </w:t>
      </w:r>
      <w:r w:rsidRPr="00187C4E">
        <w:t xml:space="preserve">an on-line guide to housing services across Cambridgeshire and Peterborough. Outlines how housing services are organised, district by district, and links to web pages to access them. </w:t>
      </w:r>
      <w:hyperlink r:id="rId222" w:history="1">
        <w:r w:rsidRPr="00187C4E">
          <w:rPr>
            <w:rStyle w:val="Hyperlink"/>
            <w:b w:val="0"/>
            <w:bCs/>
          </w:rPr>
          <w:t>https://cambridgeshireinsight.org.uk/housing/local-housing-knowledge/housing-guide/</w:t>
        </w:r>
      </w:hyperlink>
    </w:p>
    <w:p w14:paraId="7234EFD0" w14:textId="77777777" w:rsidR="00187C4E" w:rsidRPr="00CA2F07" w:rsidRDefault="00187C4E" w:rsidP="00187C4E">
      <w:r w:rsidRPr="00AE2295">
        <w:rPr>
          <w:b/>
          <w:bCs/>
        </w:rPr>
        <w:t>Keep Your Head</w:t>
      </w:r>
      <w:r>
        <w:rPr>
          <w:b/>
          <w:bCs/>
        </w:rPr>
        <w:t xml:space="preserve">: </w:t>
      </w:r>
      <w:r w:rsidRPr="00CA2F07">
        <w:t>A directory of mental health support across Cambridgeshire, with sections for children and young people, for adults, and for professionals</w:t>
      </w:r>
      <w:r>
        <w:t xml:space="preserve">, at </w:t>
      </w:r>
      <w:hyperlink r:id="rId223" w:history="1">
        <w:r>
          <w:rPr>
            <w:rStyle w:val="Hyperlink"/>
          </w:rPr>
          <w:t>https://www.keep-your-head.com/</w:t>
        </w:r>
      </w:hyperlink>
    </w:p>
    <w:p w14:paraId="275C9237" w14:textId="77777777" w:rsidR="00187C4E" w:rsidRPr="00CA2F07" w:rsidRDefault="00187C4E" w:rsidP="00187C4E">
      <w:r w:rsidRPr="00187C4E">
        <w:rPr>
          <w:b/>
          <w:bCs/>
        </w:rPr>
        <w:t>Making Every Adult Matter</w:t>
      </w:r>
      <w:r>
        <w:rPr>
          <w:b/>
          <w:bCs/>
        </w:rPr>
        <w:t xml:space="preserve">: </w:t>
      </w:r>
      <w:r w:rsidRPr="00815020">
        <w:t>MEAM is a coalition of national charities including Clinks, Homeless Link, Mind and associate member Collective Voice. MEAM represents over 1,300 frontline organisations across England. Working together MEAM supports local areas to develop effective, coordinated services that directly improve the lives of people facing multiple disadvantage. We use our shared knowledge and practical experience from this work to influence policy at the national and local level.</w:t>
      </w:r>
      <w:r>
        <w:t xml:space="preserve"> </w:t>
      </w:r>
      <w:hyperlink r:id="rId224" w:history="1">
        <w:r w:rsidRPr="00CA2F07">
          <w:rPr>
            <w:rStyle w:val="Hyperlink"/>
            <w:color w:val="1F63A3"/>
          </w:rPr>
          <w:t>Making Every Adult Matter</w:t>
        </w:r>
      </w:hyperlink>
    </w:p>
    <w:p w14:paraId="50A3D277" w14:textId="4973636E" w:rsidR="00815020" w:rsidRPr="00815020" w:rsidRDefault="00815020" w:rsidP="00187C4E">
      <w:pPr>
        <w:rPr>
          <w:color w:val="1F63A3"/>
          <w:u w:val="single"/>
        </w:rPr>
      </w:pPr>
      <w:r w:rsidRPr="00815020">
        <w:rPr>
          <w:b/>
          <w:bCs/>
        </w:rPr>
        <w:t>Making Money Count</w:t>
      </w:r>
      <w:r w:rsidRPr="00815020">
        <w:t xml:space="preserve"> Employment links </w:t>
      </w:r>
      <w:hyperlink r:id="rId225" w:tgtFrame="_blank" w:history="1">
        <w:r w:rsidRPr="00815020">
          <w:rPr>
            <w:rStyle w:val="Hyperlink"/>
            <w:color w:val="1F63A3"/>
          </w:rPr>
          <w:t>MMCemployment links</w:t>
        </w:r>
      </w:hyperlink>
      <w:r>
        <w:t xml:space="preserve"> a</w:t>
      </w:r>
      <w:r w:rsidRPr="00815020">
        <w:t xml:space="preserve">nd Directory of services </w:t>
      </w:r>
      <w:hyperlink r:id="rId226" w:tgtFrame="_blank" w:history="1">
        <w:r w:rsidRPr="00CA2F07">
          <w:rPr>
            <w:rStyle w:val="Hyperlink"/>
            <w:color w:val="1F63A3"/>
          </w:rPr>
          <w:t>MMCdirectory of services</w:t>
        </w:r>
      </w:hyperlink>
    </w:p>
    <w:p w14:paraId="5833561E" w14:textId="4C6BC69F" w:rsidR="00815020" w:rsidRDefault="00815020" w:rsidP="00187C4E">
      <w:pPr>
        <w:pStyle w:val="reminders"/>
        <w:rPr>
          <w:b/>
          <w:bCs/>
        </w:rPr>
      </w:pPr>
      <w:r w:rsidRPr="00187C4E">
        <w:rPr>
          <w:b/>
          <w:bCs/>
        </w:rPr>
        <w:t>CEA team</w:t>
      </w:r>
      <w:r w:rsidR="00187C4E" w:rsidRPr="00187C4E">
        <w:rPr>
          <w:b/>
          <w:bCs/>
        </w:rPr>
        <w:t>?</w:t>
      </w:r>
    </w:p>
    <w:p w14:paraId="6F6EC590" w14:textId="002B85D5" w:rsidR="00951AB5" w:rsidRDefault="00951AB5" w:rsidP="00951AB5">
      <w:r w:rsidRPr="00951AB5">
        <w:rPr>
          <w:b/>
          <w:bCs/>
        </w:rPr>
        <w:t>No recourse to public funds</w:t>
      </w:r>
      <w:r>
        <w:t xml:space="preserve">: toolkit at </w:t>
      </w:r>
      <w:hyperlink r:id="rId227" w:history="1">
        <w:r>
          <w:rPr>
            <w:rStyle w:val="Hyperlink"/>
          </w:rPr>
          <w:t>https://nrpfnetwork.org.uk/information-and-resources/web-tool</w:t>
        </w:r>
      </w:hyperlink>
      <w:r>
        <w:t xml:space="preserve">. Further information is available at </w:t>
      </w:r>
      <w:hyperlink r:id="rId228" w:history="1">
        <w:r>
          <w:rPr>
            <w:rStyle w:val="Hyperlink"/>
          </w:rPr>
          <w:t>https://nrpfnetwork.org.uk/</w:t>
        </w:r>
      </w:hyperlink>
    </w:p>
    <w:p w14:paraId="2EBF1DE6" w14:textId="77777777" w:rsidR="00187C4E" w:rsidRPr="00815020" w:rsidRDefault="00187C4E" w:rsidP="00187C4E">
      <w:r w:rsidRPr="00815020">
        <w:rPr>
          <w:b/>
          <w:bCs/>
        </w:rPr>
        <w:t>Safer Off the Streets, Peterborough</w:t>
      </w:r>
      <w:r w:rsidRPr="00815020">
        <w:t xml:space="preserve"> – a site enabling homeless people in Peterborough to find help, and to help locals offer help and donate items.</w:t>
      </w:r>
      <w:r>
        <w:t xml:space="preserve"> </w:t>
      </w:r>
      <w:hyperlink r:id="rId229" w:history="1">
        <w:r w:rsidRPr="00815020">
          <w:rPr>
            <w:rStyle w:val="Hyperlink"/>
            <w:color w:val="1F63A3"/>
          </w:rPr>
          <w:t>Safer Off the Streets</w:t>
        </w:r>
      </w:hyperlink>
    </w:p>
    <w:p w14:paraId="74EAC99B" w14:textId="77777777" w:rsidR="00187C4E" w:rsidRPr="00815020" w:rsidRDefault="00187C4E" w:rsidP="00187C4E">
      <w:r w:rsidRPr="00815020">
        <w:rPr>
          <w:b/>
          <w:bCs/>
        </w:rPr>
        <w:t>Street Support Cambridgeshire</w:t>
      </w:r>
      <w:r w:rsidRPr="00815020">
        <w:t>: a website connecting people and organisations locally, to end homelessness across Cambridgeshire. You can use the site to get help or to give help.</w:t>
      </w:r>
      <w:r>
        <w:t xml:space="preserve"> </w:t>
      </w:r>
      <w:hyperlink r:id="rId230" w:history="1">
        <w:r w:rsidRPr="00815020">
          <w:rPr>
            <w:rStyle w:val="Hyperlink"/>
            <w:color w:val="1F63A3"/>
          </w:rPr>
          <w:t>Street Support Cambridgeshire</w:t>
        </w:r>
      </w:hyperlink>
    </w:p>
    <w:p w14:paraId="0A8EE9FC" w14:textId="50042701" w:rsidR="00877E11" w:rsidRPr="004179C1" w:rsidRDefault="00877E11" w:rsidP="00716304">
      <w:pPr>
        <w:pStyle w:val="Heading1"/>
      </w:pPr>
      <w:bookmarkStart w:id="191" w:name="_Toc82442912"/>
      <w:r w:rsidRPr="004179C1">
        <w:t>Sources</w:t>
      </w:r>
      <w:bookmarkEnd w:id="188"/>
      <w:bookmarkEnd w:id="191"/>
    </w:p>
    <w:p w14:paraId="27B32C0F" w14:textId="2B81B121" w:rsidR="00877E11" w:rsidRPr="0007791F" w:rsidRDefault="00877E11" w:rsidP="00E6536C">
      <w:pPr>
        <w:pStyle w:val="ListParagraph"/>
        <w:numPr>
          <w:ilvl w:val="0"/>
          <w:numId w:val="5"/>
        </w:numPr>
      </w:pPr>
      <w:r w:rsidRPr="0007791F">
        <w:t xml:space="preserve">Cambridgeshire and Peterborough Accommodation Protocol - Pathways home for people with experience of the Criminal Justice System v1.0 December 2018, </w:t>
      </w:r>
      <w:hyperlink r:id="rId231" w:history="1">
        <w:r w:rsidR="003F684B">
          <w:rPr>
            <w:rStyle w:val="Hyperlink"/>
            <w:szCs w:val="24"/>
          </w:rPr>
          <w:t>https://www.huntingdonshire.gov.uk/media/3657/accommodation-protocol.pdf</w:t>
        </w:r>
      </w:hyperlink>
    </w:p>
    <w:p w14:paraId="1FAE082E" w14:textId="3E92C9AB" w:rsidR="00877E11" w:rsidRPr="0007791F" w:rsidRDefault="00877E11" w:rsidP="00E6536C">
      <w:pPr>
        <w:pStyle w:val="ListParagraph"/>
        <w:numPr>
          <w:ilvl w:val="0"/>
          <w:numId w:val="5"/>
        </w:numPr>
      </w:pPr>
      <w:r w:rsidRPr="0007791F">
        <w:t xml:space="preserve">Co-occurring principles, Cambridgeshire &amp; Peterborough, posted September 2020 </w:t>
      </w:r>
      <w:hyperlink r:id="rId232" w:history="1">
        <w:r w:rsidR="003F684B">
          <w:rPr>
            <w:rStyle w:val="Hyperlink"/>
            <w:szCs w:val="24"/>
          </w:rPr>
          <w:t>https://www.sunnetwork.org.uk/dev/wp-content/uploads/2020/01/Co-occuring-principles-document-final-.pdf</w:t>
        </w:r>
      </w:hyperlink>
    </w:p>
    <w:p w14:paraId="727C802F" w14:textId="42F53361" w:rsidR="00877E11" w:rsidRPr="0007791F" w:rsidRDefault="00877E11" w:rsidP="00E6536C">
      <w:pPr>
        <w:pStyle w:val="ListParagraph"/>
        <w:numPr>
          <w:ilvl w:val="0"/>
          <w:numId w:val="5"/>
        </w:numPr>
        <w:rPr>
          <w:szCs w:val="24"/>
        </w:rPr>
      </w:pPr>
      <w:r w:rsidRPr="0007791F">
        <w:rPr>
          <w:szCs w:val="24"/>
        </w:rPr>
        <w:t xml:space="preserve">Housing guide </w:t>
      </w:r>
      <w:hyperlink r:id="rId233" w:tgtFrame="_blank" w:history="1">
        <w:r w:rsidR="003F684B">
          <w:rPr>
            <w:rStyle w:val="Hyperlink"/>
            <w:szCs w:val="24"/>
          </w:rPr>
          <w:t>https://cambridgeshireinsight.org.uk/housing-guide/</w:t>
        </w:r>
      </w:hyperlink>
    </w:p>
    <w:p w14:paraId="6C0E1D45" w14:textId="2A80CAFE" w:rsidR="00A20EAC" w:rsidRPr="00A20EAC" w:rsidRDefault="002C0DA6" w:rsidP="00E6536C">
      <w:pPr>
        <w:pStyle w:val="ListParagraph"/>
        <w:numPr>
          <w:ilvl w:val="0"/>
          <w:numId w:val="5"/>
        </w:numPr>
        <w:rPr>
          <w:rStyle w:val="Hyperlink"/>
          <w:color w:val="auto"/>
          <w:u w:val="none"/>
        </w:rPr>
      </w:pPr>
      <w:r w:rsidRPr="00A20EAC">
        <w:rPr>
          <w:szCs w:val="24"/>
        </w:rPr>
        <w:t xml:space="preserve">Some mental health support contacts in </w:t>
      </w:r>
      <w:r w:rsidR="00391ADF" w:rsidRPr="00391ADF">
        <w:rPr>
          <w:i/>
          <w:iCs/>
          <w:szCs w:val="24"/>
        </w:rPr>
        <w:t>u</w:t>
      </w:r>
      <w:r w:rsidRPr="00391ADF">
        <w:rPr>
          <w:i/>
          <w:iCs/>
          <w:szCs w:val="24"/>
        </w:rPr>
        <w:t>seful contacts</w:t>
      </w:r>
      <w:r w:rsidRPr="00A20EAC">
        <w:rPr>
          <w:szCs w:val="24"/>
        </w:rPr>
        <w:t xml:space="preserve"> from </w:t>
      </w:r>
      <w:hyperlink r:id="rId234" w:history="1">
        <w:r w:rsidR="003F684B">
          <w:rPr>
            <w:rStyle w:val="Hyperlink"/>
          </w:rPr>
          <w:t>cambridgeshireandpeterboroughccg.nhs.uk-slides</w:t>
        </w:r>
      </w:hyperlink>
    </w:p>
    <w:p w14:paraId="1C2BED18" w14:textId="0D2FEEC9" w:rsidR="00A20EAC" w:rsidRPr="00391ADF" w:rsidRDefault="00A20EAC" w:rsidP="00E6536C">
      <w:pPr>
        <w:pStyle w:val="ListParagraph"/>
        <w:numPr>
          <w:ilvl w:val="0"/>
          <w:numId w:val="5"/>
        </w:numPr>
      </w:pPr>
      <w:r w:rsidRPr="00391ADF">
        <w:t>Joint multi-agency protocol for working with people who display hoarding</w:t>
      </w:r>
      <w:r w:rsidR="003F684B" w:rsidRPr="00391ADF">
        <w:t xml:space="preserve"> </w:t>
      </w:r>
      <w:r w:rsidRPr="00391ADF">
        <w:t xml:space="preserve">for Cambridgeshire and Peterborough, published September 2016, </w:t>
      </w:r>
      <w:hyperlink r:id="rId235" w:history="1">
        <w:r w:rsidR="00391ADF" w:rsidRPr="00391ADF">
          <w:rPr>
            <w:rStyle w:val="Hyperlink"/>
          </w:rPr>
          <w:t>https://cambridgeshireinsight.org.uk/wp-content/uploads/2021/07/Multi-Agency-Protocol-Working-With-People-Who-Display-Hoarding.pdf</w:t>
        </w:r>
      </w:hyperlink>
      <w:r w:rsidR="00391ADF">
        <w:t xml:space="preserve"> </w:t>
      </w:r>
    </w:p>
    <w:p w14:paraId="505CF96A" w14:textId="43240ED6" w:rsidR="00562714" w:rsidRPr="00562714" w:rsidRDefault="00562714" w:rsidP="00716304">
      <w:pPr>
        <w:pStyle w:val="Heading1"/>
        <w:numPr>
          <w:ilvl w:val="0"/>
          <w:numId w:val="0"/>
        </w:numPr>
      </w:pPr>
      <w:bookmarkStart w:id="192" w:name="_Toc82442913"/>
      <w:r>
        <w:lastRenderedPageBreak/>
        <w:t xml:space="preserve">Appendix 1: </w:t>
      </w:r>
      <w:r w:rsidRPr="00562714">
        <w:t>Sharing information, confidentiality and capacity</w:t>
      </w:r>
      <w:bookmarkEnd w:id="192"/>
    </w:p>
    <w:p w14:paraId="19D948F4" w14:textId="77777777" w:rsidR="00562714" w:rsidRPr="00120590" w:rsidRDefault="00562714" w:rsidP="00B57861">
      <w:pPr>
        <w:pStyle w:val="Heading3"/>
      </w:pPr>
      <w:r w:rsidRPr="00120590">
        <w:t xml:space="preserve">Information Sharing </w:t>
      </w:r>
    </w:p>
    <w:p w14:paraId="3FD06C44" w14:textId="77777777" w:rsidR="00562714" w:rsidRPr="00120590" w:rsidRDefault="00562714" w:rsidP="00B55695">
      <w:r w:rsidRPr="00120590">
        <w:t xml:space="preserve">For agencies to work collaboratively and effectively to reduce the risks </w:t>
      </w:r>
      <w:r>
        <w:t>involved where housing, substance abuse and mental health issues arise</w:t>
      </w:r>
      <w:r w:rsidRPr="00120590">
        <w:t xml:space="preserve">, information will need to be shared. </w:t>
      </w:r>
    </w:p>
    <w:p w14:paraId="0FA50086" w14:textId="4811C190" w:rsidR="006E4A01" w:rsidRDefault="00562714" w:rsidP="00B55695">
      <w:r w:rsidRPr="00120590">
        <w:t>Sharing information must be in line with the Data Protection Act 1998, under which we all have the responsibility to ensure that personal information is processed lawfully and fairly. All people have a right to view any information held about them. Practitioners should consider this when they are recording information about a person.</w:t>
      </w:r>
    </w:p>
    <w:p w14:paraId="6F2D5968" w14:textId="18B6B3FD" w:rsidR="00B83120" w:rsidRDefault="00562714" w:rsidP="00B55695">
      <w:r w:rsidRPr="00120590">
        <w:t>There are various formal information sharing agreements in Cambridgeshire</w:t>
      </w:r>
      <w:r>
        <w:t xml:space="preserve"> </w:t>
      </w:r>
      <w:r w:rsidRPr="00120590">
        <w:t>under the Cambridgeshire Information Sharing Framework</w:t>
      </w:r>
      <w:r>
        <w:rPr>
          <w:rStyle w:val="FootnoteReference"/>
        </w:rPr>
        <w:footnoteReference w:id="19"/>
      </w:r>
      <w:r w:rsidRPr="00120590">
        <w:t>, which includes</w:t>
      </w:r>
      <w:r w:rsidR="00B83120">
        <w:t xml:space="preserve"> a long list of partners, you can see the list if you </w:t>
      </w:r>
      <w:r w:rsidR="0044662B">
        <w:t>visit</w:t>
      </w:r>
      <w:r w:rsidR="00B83120">
        <w:t xml:space="preserve"> the link to the protocol in the footnote.</w:t>
      </w:r>
    </w:p>
    <w:p w14:paraId="3C04136F" w14:textId="6CF2E777" w:rsidR="00562714" w:rsidRDefault="00562714" w:rsidP="00B55695">
      <w:r w:rsidRPr="00120590">
        <w:t xml:space="preserve">Each agency will ensure that when it shares information, this is done on a ‘need to know’ basis and that all information is transferred in a secure format. This means for example that </w:t>
      </w:r>
      <w:r>
        <w:t xml:space="preserve">a support agency </w:t>
      </w:r>
      <w:r w:rsidRPr="00120590">
        <w:t xml:space="preserve">will share information with the housing </w:t>
      </w:r>
      <w:r>
        <w:t xml:space="preserve">association landlord </w:t>
      </w:r>
      <w:r w:rsidRPr="00120590">
        <w:t xml:space="preserve">and vice versa. If the housing is provided by a private landlord efforts will be made to share the information with the landlord in the interest of mitigating risk. </w:t>
      </w:r>
    </w:p>
    <w:p w14:paraId="036A6830" w14:textId="77777777" w:rsidR="00562714" w:rsidRDefault="00562714" w:rsidP="00B55695">
      <w:r w:rsidRPr="00AD4D7F">
        <w:t>If it is a case where there are significant risks, information may also be shared with Cambridgeshire and Peterborough Safeguarding Boards</w:t>
      </w:r>
      <w:r w:rsidRPr="002B5431">
        <w:t>.</w:t>
      </w:r>
      <w:r>
        <w:t xml:space="preserve"> </w:t>
      </w:r>
    </w:p>
    <w:p w14:paraId="242BAB44" w14:textId="77777777" w:rsidR="00562714" w:rsidRPr="00120590" w:rsidRDefault="00562714" w:rsidP="00B55695">
      <w:r w:rsidRPr="00120590">
        <w:t xml:space="preserve">For this protocol we </w:t>
      </w:r>
      <w:r w:rsidRPr="002A10D4">
        <w:rPr>
          <w:color w:val="FF0000"/>
        </w:rPr>
        <w:t xml:space="preserve">would like to adopt / have adopted </w:t>
      </w:r>
      <w:r w:rsidRPr="00120590">
        <w:t>the following principle:</w:t>
      </w:r>
    </w:p>
    <w:p w14:paraId="3A562187" w14:textId="77777777" w:rsidR="00562714" w:rsidRPr="00E028DA" w:rsidRDefault="00562714" w:rsidP="00B55695">
      <w:r w:rsidRPr="00E028DA">
        <w:t>Adults have a right to independence, choice and self-determination. This right extends to them being able to have control over information about themselves and to determine what information is shared. Therefore the person’s written consent should be obtained before sharing information and it should routinely be explained what information may be shared with other people or organizations. The person’s wishes should always be considered.</w:t>
      </w:r>
      <w:r>
        <w:rPr>
          <w:rStyle w:val="FootnoteReference"/>
          <w:i/>
          <w:iCs/>
        </w:rPr>
        <w:footnoteReference w:id="20"/>
      </w:r>
    </w:p>
    <w:p w14:paraId="1550F902" w14:textId="77777777" w:rsidR="00562714" w:rsidRPr="00D11A9F" w:rsidRDefault="00562714" w:rsidP="00B57861">
      <w:pPr>
        <w:pStyle w:val="Heading3"/>
      </w:pPr>
      <w:r w:rsidRPr="00D11A9F">
        <w:t>People ‘at risk’ within the terms of the Care Act 2014</w:t>
      </w:r>
    </w:p>
    <w:p w14:paraId="5E6D87B5" w14:textId="77777777" w:rsidR="00562714" w:rsidRPr="00120590" w:rsidRDefault="00562714" w:rsidP="00B55695">
      <w:r w:rsidRPr="00120590">
        <w:t>Acting to protect a person who</w:t>
      </w:r>
      <w:r>
        <w:t>,</w:t>
      </w:r>
      <w:r w:rsidRPr="00120590">
        <w:t xml:space="preserve"> under the Care Act 2014</w:t>
      </w:r>
      <w:r>
        <w:t>,</w:t>
      </w:r>
      <w:r w:rsidRPr="00120590">
        <w:t xml:space="preserve"> would be deemed to be an adult at risk is based on the general principle that any incident of suspected or actual abuse may need to be shared with relevant others.</w:t>
      </w:r>
    </w:p>
    <w:p w14:paraId="2AFC1D9F" w14:textId="77777777" w:rsidR="00562714" w:rsidRPr="00120590" w:rsidRDefault="00562714" w:rsidP="00B55695">
      <w:r w:rsidRPr="00120590">
        <w:t>Where members of the person’s family, children or older relatives or neighbo</w:t>
      </w:r>
      <w:r>
        <w:t>u</w:t>
      </w:r>
      <w:r w:rsidRPr="00120590">
        <w:t xml:space="preserve">rs are at risk, the matter is dealt with in the best interests of those people and if necessary, information is shared without the consent of the person with the </w:t>
      </w:r>
      <w:r>
        <w:t>housing, mental health and/or substance misuse issue</w:t>
      </w:r>
      <w:r w:rsidRPr="00120590">
        <w:t>.</w:t>
      </w:r>
    </w:p>
    <w:p w14:paraId="250921B3" w14:textId="77777777" w:rsidR="00562714" w:rsidRPr="00120590" w:rsidRDefault="00562714" w:rsidP="00B55695">
      <w:r w:rsidRPr="00120590">
        <w:t xml:space="preserve">In the case of an adult at risk within the terms of the Care Act 2014, it is important to remember that information given to an individual member of staff belongs to the organization and not to that individual member of staff. An individual member of staff cannot give personal assurance of confidentiality to a person </w:t>
      </w:r>
      <w:r w:rsidRPr="00120590">
        <w:lastRenderedPageBreak/>
        <w:t>at risk. Any need to protect the interests of an organization must not override the need to protect the person at risk.</w:t>
      </w:r>
    </w:p>
    <w:p w14:paraId="6A5E87B2" w14:textId="77777777" w:rsidR="00562714" w:rsidRPr="00120590" w:rsidRDefault="00562714" w:rsidP="00B55695">
      <w:r w:rsidRPr="00120590">
        <w:t>Whil</w:t>
      </w:r>
      <w:r>
        <w:t>e</w:t>
      </w:r>
      <w:r w:rsidRPr="00120590">
        <w:t xml:space="preserve"> working within the principles of maintaining confidentiality is very important, it must not lead to a failure to take action to protect of a person at risk of self-neglect, abuse or harm.</w:t>
      </w:r>
      <w:r>
        <w:t xml:space="preserve"> </w:t>
      </w:r>
      <w:r w:rsidRPr="00120590">
        <w:t xml:space="preserve">Decisions about which information is shared and with whom, need to be taken on a case by-case basis. Regardless of whether information is shared with or without the consent of the person at risk, the information shared should be: </w:t>
      </w:r>
    </w:p>
    <w:p w14:paraId="4788B64B" w14:textId="77777777" w:rsidR="00562714" w:rsidRPr="002B5431" w:rsidRDefault="00562714" w:rsidP="00B55695">
      <w:pPr>
        <w:pStyle w:val="blackbullets"/>
      </w:pPr>
      <w:r w:rsidRPr="002B5431">
        <w:t>Necessary for the purpose for which it is being shared, i.e. shared only with those who have a need for it</w:t>
      </w:r>
      <w:r>
        <w:t>.</w:t>
      </w:r>
    </w:p>
    <w:p w14:paraId="62C63409" w14:textId="77777777" w:rsidR="00562714" w:rsidRPr="002B5431" w:rsidRDefault="00562714" w:rsidP="00B55695">
      <w:pPr>
        <w:pStyle w:val="blackbullets"/>
      </w:pPr>
      <w:r w:rsidRPr="002B5431">
        <w:t>Justifiable and proportionate</w:t>
      </w:r>
      <w:r>
        <w:t>.</w:t>
      </w:r>
      <w:r w:rsidRPr="002B5431">
        <w:t xml:space="preserve"> </w:t>
      </w:r>
    </w:p>
    <w:p w14:paraId="68C72079" w14:textId="77777777" w:rsidR="00562714" w:rsidRPr="002B5431" w:rsidRDefault="00562714" w:rsidP="00B55695">
      <w:pPr>
        <w:pStyle w:val="blackbullets"/>
      </w:pPr>
      <w:r w:rsidRPr="002B5431">
        <w:t>Accurate and up to date</w:t>
      </w:r>
      <w:r>
        <w:t>.</w:t>
      </w:r>
      <w:r w:rsidRPr="002B5431">
        <w:t xml:space="preserve"> </w:t>
      </w:r>
    </w:p>
    <w:p w14:paraId="3A35AEAE" w14:textId="77777777" w:rsidR="00562714" w:rsidRPr="002B5431" w:rsidRDefault="00562714" w:rsidP="00B55695">
      <w:pPr>
        <w:pStyle w:val="blackbullets"/>
      </w:pPr>
      <w:r w:rsidRPr="002B5431">
        <w:t>Shared in a timely fashion</w:t>
      </w:r>
      <w:r>
        <w:t>.</w:t>
      </w:r>
      <w:r w:rsidRPr="002B5431">
        <w:t xml:space="preserve"> </w:t>
      </w:r>
    </w:p>
    <w:p w14:paraId="387B1231" w14:textId="77777777" w:rsidR="00562714" w:rsidRPr="002B5431" w:rsidRDefault="00562714" w:rsidP="00B55695">
      <w:pPr>
        <w:pStyle w:val="blackbullets"/>
      </w:pPr>
      <w:r w:rsidRPr="002B5431">
        <w:t>Shared accurately</w:t>
      </w:r>
      <w:r>
        <w:t>.</w:t>
      </w:r>
      <w:r w:rsidRPr="002B5431">
        <w:t xml:space="preserve"> </w:t>
      </w:r>
    </w:p>
    <w:p w14:paraId="6475B87E" w14:textId="77777777" w:rsidR="00562714" w:rsidRPr="002B5431" w:rsidRDefault="00562714" w:rsidP="00B55695">
      <w:pPr>
        <w:pStyle w:val="blackbullets"/>
      </w:pPr>
      <w:r w:rsidRPr="002B5431">
        <w:t>Shared securely</w:t>
      </w:r>
      <w:r>
        <w:t>.</w:t>
      </w:r>
      <w:r w:rsidRPr="002B5431">
        <w:t xml:space="preserve"> </w:t>
      </w:r>
    </w:p>
    <w:p w14:paraId="133399AF" w14:textId="77777777" w:rsidR="00562714" w:rsidRDefault="00562714" w:rsidP="00B55695">
      <w:r w:rsidRPr="00120590">
        <w:t>When data is shared, the receiving organization will retain the data, within data protection requirements, only for as long as is relevant for their input, and then it is destroyed. It is expected that the lead team in the case would keep the details of the case for as long as necessary and within data protection requirements.</w:t>
      </w:r>
      <w:bookmarkStart w:id="193" w:name="_Toc73023716"/>
      <w:r>
        <w:rPr>
          <w:rStyle w:val="FootnoteReference"/>
        </w:rPr>
        <w:footnoteReference w:id="21"/>
      </w:r>
    </w:p>
    <w:p w14:paraId="3D9B953B" w14:textId="77777777" w:rsidR="00562714" w:rsidRDefault="00562714" w:rsidP="00B57861">
      <w:pPr>
        <w:pStyle w:val="Heading3"/>
      </w:pPr>
      <w:bookmarkStart w:id="194" w:name="_Ref74562260"/>
      <w:r>
        <w:t>Mental capacity</w:t>
      </w:r>
      <w:bookmarkEnd w:id="194"/>
    </w:p>
    <w:p w14:paraId="14B8DD4A" w14:textId="77777777" w:rsidR="00562714" w:rsidRPr="002A10D4" w:rsidRDefault="00562714" w:rsidP="00B55695">
      <w:r w:rsidRPr="002A10D4">
        <w:t xml:space="preserve">The Mental Capacity Act 2005 provides a statutory framework for people who may lack capacity to make their own decisions. </w:t>
      </w:r>
      <w:r>
        <w:t xml:space="preserve"> </w:t>
      </w:r>
      <w:r w:rsidRPr="002A10D4">
        <w:t xml:space="preserve">The Act has five statutory principles to serve the person’s ‘best interests’, which underpin the legal requirements: </w:t>
      </w:r>
    </w:p>
    <w:p w14:paraId="130E2618" w14:textId="77777777" w:rsidR="00562714" w:rsidRDefault="00562714" w:rsidP="00B55695">
      <w:pPr>
        <w:pStyle w:val="blackbullets"/>
      </w:pPr>
      <w:r>
        <w:t>A person must be assumed to have capacity unless it is established that they lack capacity.</w:t>
      </w:r>
    </w:p>
    <w:p w14:paraId="20D821C4" w14:textId="77777777" w:rsidR="00562714" w:rsidRDefault="00562714" w:rsidP="00B55695">
      <w:pPr>
        <w:pStyle w:val="blackbullets"/>
      </w:pPr>
      <w:r>
        <w:t xml:space="preserve">A person is not to be treated as unable to make a decision unless all practical steps to enable them to make a decision have been taken without success. </w:t>
      </w:r>
    </w:p>
    <w:p w14:paraId="1E9414C7" w14:textId="77777777" w:rsidR="00562714" w:rsidRDefault="00562714" w:rsidP="00B55695">
      <w:pPr>
        <w:pStyle w:val="blackbullets"/>
      </w:pPr>
      <w:r>
        <w:t xml:space="preserve">A person is not to be treated as unable to make a decision merely because they make an unwise decision. </w:t>
      </w:r>
    </w:p>
    <w:p w14:paraId="31EDCF17" w14:textId="77777777" w:rsidR="00562714" w:rsidRDefault="00562714" w:rsidP="00B55695">
      <w:pPr>
        <w:pStyle w:val="blackbullets"/>
      </w:pPr>
      <w:r>
        <w:t>Any act done or decision made, under this Act for or on behalf of a person who lacks capacity, must be done or made in the person’s best interests.</w:t>
      </w:r>
    </w:p>
    <w:p w14:paraId="0B2E730F" w14:textId="77777777" w:rsidR="00562714" w:rsidRDefault="00562714" w:rsidP="00B55695">
      <w:pPr>
        <w:pStyle w:val="blackbullets"/>
      </w:pPr>
      <w:r>
        <w:t>Before the act is done or the decision is made, please consider whether the purpose might be as effectively achieved another way, which might restrict the person’s rights and freedom of action less.</w:t>
      </w:r>
    </w:p>
    <w:p w14:paraId="1000C7CA" w14:textId="5ACFE8CF" w:rsidR="00562714" w:rsidRDefault="00562714" w:rsidP="00B55695">
      <w:r>
        <w:t xml:space="preserve">Any mental capacity assessment (carried out in line with the Mental Capacity Act) must be time </w:t>
      </w:r>
      <w:r w:rsidR="0044662B">
        <w:t>specific and</w:t>
      </w:r>
      <w:r>
        <w:t xml:space="preserve"> relate to a specific intervention or action. The professional doing the capacity assessment will be the person who is proposing the specific intervention or action, and this person is referred to as the ‘decision-maker’.  Although capacity assessments sometimes require input from others, it is the responsibility of the decision-maker to coordinate and ‘own’ the capacity assessment. </w:t>
      </w:r>
    </w:p>
    <w:p w14:paraId="08FD52D9" w14:textId="77777777" w:rsidR="00562714" w:rsidRDefault="00562714" w:rsidP="00B55695">
      <w:r>
        <w:t xml:space="preserve">Where the person is subject to multi-disciplinary care, the professional with greatest responsibility for the specific decision is likely to be the decision-maker and should ideally assess capacity. Where this is doubt, agreement should be sought within the multidisciplinary team. If a specialist capacity assessment (such as by a psychologist) is needed which is being relied on for this decision, the decision-maker must be satisfied that the assessment is fit for purpose. Due to the complexity of such cases, there must be a ‘best interests meeting’ with relevant professionals to oversee the process – however the decision-maker is still responsible for making the final decision about the person’s capacity. </w:t>
      </w:r>
    </w:p>
    <w:p w14:paraId="796006BA" w14:textId="77777777" w:rsidR="00562714" w:rsidRDefault="00562714" w:rsidP="00B55695">
      <w:r>
        <w:lastRenderedPageBreak/>
        <w:t xml:space="preserve">If the person is found to lack capacity to consent to the specific action or intervention, the decision-maker must be able to demonstrate they have met the requirements of the </w:t>
      </w:r>
      <w:r w:rsidRPr="006A0DBF">
        <w:rPr>
          <w:color w:val="FF0000"/>
        </w:rPr>
        <w:t xml:space="preserve">‘best-interests checklist’ </w:t>
      </w:r>
      <w:r>
        <w:t xml:space="preserve">and that a formal mental capacity assessment has been undertaken which demonstrates that the person lacks capacity to make an informed decision. </w:t>
      </w:r>
    </w:p>
    <w:p w14:paraId="73EEFABD" w14:textId="77777777" w:rsidR="00562714" w:rsidRDefault="00562714" w:rsidP="00B55695">
      <w:r>
        <w:t>In particularly challenging and complex cases, it may be necessary to refer to the Court of Protection to make the ‘best interests’ decision. The new Court of Protection was set up under the Mental Capacity Act 2005. It can make decisions on whether people have capacity in relation to particular decisions, make decisions on their behalf, appoint or remove people who make decisions on people’s behalf.</w:t>
      </w:r>
    </w:p>
    <w:p w14:paraId="32161787" w14:textId="77777777" w:rsidR="00562714" w:rsidRPr="0007791F" w:rsidRDefault="00562714" w:rsidP="00B57861">
      <w:pPr>
        <w:pStyle w:val="Heading3"/>
      </w:pPr>
      <w:r w:rsidRPr="0007791F">
        <w:t>Letting people know about confidentiality</w:t>
      </w:r>
      <w:bookmarkEnd w:id="193"/>
    </w:p>
    <w:p w14:paraId="14915B0E" w14:textId="77777777" w:rsidR="00562714" w:rsidRPr="00391ADF" w:rsidRDefault="00562714" w:rsidP="00B55695">
      <w:pPr>
        <w:pStyle w:val="surrey"/>
        <w:rPr>
          <w:color w:val="auto"/>
        </w:rPr>
      </w:pPr>
      <w:r w:rsidRPr="00391ADF">
        <w:rPr>
          <w:color w:val="auto"/>
        </w:rPr>
        <w:t xml:space="preserve">People should be told at the first point of contact about an organisation’s confidentiality policy. </w:t>
      </w:r>
    </w:p>
    <w:p w14:paraId="275EE6BA" w14:textId="77777777" w:rsidR="00562714" w:rsidRPr="00391ADF" w:rsidRDefault="00562714" w:rsidP="00B55695">
      <w:pPr>
        <w:pStyle w:val="surrey"/>
        <w:rPr>
          <w:color w:val="auto"/>
        </w:rPr>
      </w:pPr>
      <w:r w:rsidRPr="00391ADF">
        <w:rPr>
          <w:color w:val="auto"/>
        </w:rPr>
        <w:t xml:space="preserve">People should also be asked to give their consent for information to be shared within each organisation and with other agencies signed up to this protocol, where relevant. </w:t>
      </w:r>
    </w:p>
    <w:p w14:paraId="7EC641B6" w14:textId="77777777" w:rsidR="00562714" w:rsidRPr="00391ADF" w:rsidRDefault="00562714" w:rsidP="00B55695">
      <w:pPr>
        <w:pStyle w:val="surrey"/>
        <w:rPr>
          <w:color w:val="auto"/>
        </w:rPr>
      </w:pPr>
      <w:r w:rsidRPr="00391ADF">
        <w:rPr>
          <w:color w:val="auto"/>
        </w:rPr>
        <w:t>The person can be reassured that information will only be shared on a need-to-know basis.</w:t>
      </w:r>
    </w:p>
    <w:p w14:paraId="16D3E2A6" w14:textId="3807F669" w:rsidR="00937C41" w:rsidRDefault="00937C41" w:rsidP="00397526">
      <w:r>
        <w:br w:type="page"/>
      </w:r>
    </w:p>
    <w:p w14:paraId="14B11339" w14:textId="6EC43A45" w:rsidR="00937C41" w:rsidRDefault="00937C41" w:rsidP="00716304">
      <w:pPr>
        <w:pStyle w:val="Heading1"/>
        <w:numPr>
          <w:ilvl w:val="0"/>
          <w:numId w:val="0"/>
        </w:numPr>
      </w:pPr>
      <w:bookmarkStart w:id="195" w:name="_Ref81817926"/>
      <w:bookmarkStart w:id="196" w:name="_Toc82442914"/>
      <w:r>
        <w:lastRenderedPageBreak/>
        <w:t xml:space="preserve">Appendix </w:t>
      </w:r>
      <w:r w:rsidR="00397526">
        <w:t>2</w:t>
      </w:r>
      <w:r>
        <w:t xml:space="preserve">: Q &amp; A on the First Response </w:t>
      </w:r>
      <w:commentRangeStart w:id="197"/>
      <w:r>
        <w:t>Service</w:t>
      </w:r>
      <w:bookmarkEnd w:id="195"/>
      <w:commentRangeEnd w:id="197"/>
      <w:r w:rsidR="00845102">
        <w:rPr>
          <w:rStyle w:val="CommentReference"/>
          <w:rFonts w:eastAsiaTheme="minorHAnsi" w:cstheme="majorHAnsi"/>
          <w:b w:val="0"/>
        </w:rPr>
        <w:commentReference w:id="197"/>
      </w:r>
      <w:bookmarkEnd w:id="196"/>
    </w:p>
    <w:p w14:paraId="4141AF64" w14:textId="4CD2F2E6" w:rsidR="00937C41" w:rsidRPr="0007791F" w:rsidRDefault="00937C41" w:rsidP="00937C41">
      <w:r>
        <w:rPr>
          <w:szCs w:val="24"/>
        </w:rPr>
        <w:t xml:space="preserve">The First Response Service or FRS is </w:t>
      </w:r>
      <w:r w:rsidRPr="0007791F">
        <w:t>a 24/7 phone line on 111 the</w:t>
      </w:r>
      <w:r>
        <w:t>n</w:t>
      </w:r>
      <w:r w:rsidRPr="0007791F">
        <w:t xml:space="preserve"> option 2 which members of the public can call to access clinicians who work for </w:t>
      </w:r>
      <w:r w:rsidRPr="00E901D7">
        <w:t>CPFT</w:t>
      </w:r>
      <w:r>
        <w:t xml:space="preserve"> to get </w:t>
      </w:r>
      <w:r w:rsidRPr="0007791F">
        <w:t xml:space="preserve">specific mental health crisis advice. </w:t>
      </w:r>
      <w:r>
        <w:t xml:space="preserve">FRS’s </w:t>
      </w:r>
      <w:r w:rsidRPr="0007791F">
        <w:t xml:space="preserve">task is to resolve the issue, or signpost to other help. </w:t>
      </w:r>
    </w:p>
    <w:p w14:paraId="0FF254CA" w14:textId="77777777" w:rsidR="00937C41" w:rsidRPr="00CE5F04" w:rsidRDefault="00937C41" w:rsidP="00937C41">
      <w:r w:rsidRPr="00CE5F04">
        <w:t>There is also a professional’s phoneline which housing and other support officers can use when needing a little support dealing with somebody who is having mental health problems. The number is 01480 442 007.</w:t>
      </w:r>
    </w:p>
    <w:p w14:paraId="5EAB8B78" w14:textId="77777777" w:rsidR="00937C41" w:rsidRDefault="00937C41" w:rsidP="00937C41">
      <w:pPr>
        <w:pStyle w:val="blackbullets"/>
      </w:pPr>
      <w:r>
        <w:t xml:space="preserve">Ideally, the individual themselves </w:t>
      </w:r>
      <w:r w:rsidRPr="0007791F">
        <w:t xml:space="preserve">refer themselves </w:t>
      </w:r>
      <w:r>
        <w:t xml:space="preserve">to FRS. However this may be </w:t>
      </w:r>
      <w:r w:rsidRPr="0007791F">
        <w:t>difficult for people</w:t>
      </w:r>
      <w:r>
        <w:t xml:space="preserve"> when in crisis</w:t>
      </w:r>
      <w:r w:rsidRPr="0007791F">
        <w:t xml:space="preserve">.  </w:t>
      </w:r>
    </w:p>
    <w:p w14:paraId="76125C5F" w14:textId="77777777" w:rsidR="00937C41" w:rsidRDefault="00937C41" w:rsidP="00937C41">
      <w:pPr>
        <w:pStyle w:val="blackbullets"/>
      </w:pPr>
      <w:r>
        <w:t>If the person can initiate the call and can agree the professional with them can help, they could pass the phone over to the professional to help communicate the problem</w:t>
      </w:r>
    </w:p>
    <w:p w14:paraId="396EAA4A" w14:textId="77777777" w:rsidR="00937C41" w:rsidRPr="0007791F" w:rsidRDefault="00937C41" w:rsidP="00937C41">
      <w:pPr>
        <w:pStyle w:val="blackbullets"/>
      </w:pPr>
      <w:r>
        <w:t>If a professional needs help on where to refer someone to, they can call the professionals line for advice and to (if appropriate) get the person in crisis into the FRS system, the client will then get a call back from FRS.</w:t>
      </w:r>
    </w:p>
    <w:tbl>
      <w:tblPr>
        <w:tblStyle w:val="TableGrid"/>
        <w:tblW w:w="0" w:type="auto"/>
        <w:tblLook w:val="04A0" w:firstRow="1" w:lastRow="0" w:firstColumn="1" w:lastColumn="0" w:noHBand="0" w:noVBand="1"/>
      </w:tblPr>
      <w:tblGrid>
        <w:gridCol w:w="4106"/>
        <w:gridCol w:w="5630"/>
      </w:tblGrid>
      <w:tr w:rsidR="00937C41" w:rsidRPr="00D9789A" w14:paraId="513D136F" w14:textId="77777777" w:rsidTr="00937C41">
        <w:tc>
          <w:tcPr>
            <w:tcW w:w="4106" w:type="dxa"/>
            <w:shd w:val="clear" w:color="auto" w:fill="F2F2F2" w:themeFill="background1" w:themeFillShade="F2"/>
          </w:tcPr>
          <w:p w14:paraId="6587A36F" w14:textId="77777777" w:rsidR="00937C41" w:rsidRPr="00D9789A" w:rsidRDefault="00937C41" w:rsidP="00CA4D01">
            <w:r w:rsidRPr="00D9789A">
              <w:t>Questions</w:t>
            </w:r>
          </w:p>
        </w:tc>
        <w:tc>
          <w:tcPr>
            <w:tcW w:w="5630" w:type="dxa"/>
            <w:shd w:val="clear" w:color="auto" w:fill="F2F2F2" w:themeFill="background1" w:themeFillShade="F2"/>
          </w:tcPr>
          <w:p w14:paraId="1F95CF43" w14:textId="77777777" w:rsidR="00937C41" w:rsidRPr="00D9789A" w:rsidRDefault="00937C41" w:rsidP="00CA4D01">
            <w:r w:rsidRPr="00D9789A">
              <w:t>Answers</w:t>
            </w:r>
          </w:p>
        </w:tc>
      </w:tr>
      <w:tr w:rsidR="00937C41" w:rsidRPr="009B79C8" w14:paraId="447CF55C" w14:textId="77777777" w:rsidTr="00937C41">
        <w:tc>
          <w:tcPr>
            <w:tcW w:w="4106" w:type="dxa"/>
          </w:tcPr>
          <w:p w14:paraId="2F1F57DA" w14:textId="77777777" w:rsidR="00937C41" w:rsidRPr="009B79C8" w:rsidRDefault="00937C41" w:rsidP="00CA4D01">
            <w:r w:rsidRPr="009B79C8">
              <w:t>I’ve heard the FRS will only speak to the customer, but in the middle of a crisis this may not be very useful</w:t>
            </w:r>
          </w:p>
        </w:tc>
        <w:tc>
          <w:tcPr>
            <w:tcW w:w="5630" w:type="dxa"/>
          </w:tcPr>
          <w:p w14:paraId="607A0775" w14:textId="77777777" w:rsidR="00937C41" w:rsidRPr="009B79C8" w:rsidRDefault="00937C41" w:rsidP="00CA4D01">
            <w:r w:rsidRPr="009B79C8">
              <w:t>You can sit with the person while they are on the call. If they cannot maintain the conversation, as long as they give name, address and date of birth and say they are happy for you to speak on their behalf, the First Response Service should be able to help.</w:t>
            </w:r>
          </w:p>
        </w:tc>
      </w:tr>
      <w:tr w:rsidR="00937C41" w:rsidRPr="009B79C8" w14:paraId="66782403" w14:textId="77777777" w:rsidTr="00937C41">
        <w:tc>
          <w:tcPr>
            <w:tcW w:w="4106" w:type="dxa"/>
          </w:tcPr>
          <w:p w14:paraId="08DDACCE" w14:textId="77777777" w:rsidR="00937C41" w:rsidRPr="009B79C8" w:rsidRDefault="00937C41" w:rsidP="00CA4D01">
            <w:r w:rsidRPr="009B79C8">
              <w:t>Can FRS tell me if the person is already under the care of the mental health service?</w:t>
            </w:r>
          </w:p>
        </w:tc>
        <w:tc>
          <w:tcPr>
            <w:tcW w:w="5630" w:type="dxa"/>
          </w:tcPr>
          <w:p w14:paraId="3B3B2145" w14:textId="253571B3" w:rsidR="00937C41" w:rsidRPr="009B79C8" w:rsidRDefault="00937C41" w:rsidP="00CA4D01">
            <w:r w:rsidRPr="009B79C8">
              <w:t xml:space="preserve">This can vary due to confidentiality. If there is any uncertainty, discuss the individual situation with FRS. If you have information to share and believe the person to be known to the mental health service, that information may be helpful. </w:t>
            </w:r>
            <w:r w:rsidR="00075E0C" w:rsidRPr="009B79C8">
              <w:t>Obviously,</w:t>
            </w:r>
            <w:r w:rsidRPr="009B79C8">
              <w:t xml:space="preserve"> the safety and wellbeing of the person in question, and the general public, is a priority. </w:t>
            </w:r>
          </w:p>
        </w:tc>
      </w:tr>
      <w:tr w:rsidR="00937C41" w:rsidRPr="009B79C8" w14:paraId="434A5523" w14:textId="77777777" w:rsidTr="00937C41">
        <w:tc>
          <w:tcPr>
            <w:tcW w:w="4106" w:type="dxa"/>
          </w:tcPr>
          <w:p w14:paraId="2A0A8007" w14:textId="77777777" w:rsidR="00937C41" w:rsidRPr="009B79C8" w:rsidRDefault="00937C41" w:rsidP="00CA4D01">
            <w:r w:rsidRPr="009B79C8">
              <w:t xml:space="preserve">Can </w:t>
            </w:r>
            <w:r>
              <w:t>h</w:t>
            </w:r>
            <w:r w:rsidRPr="009B79C8">
              <w:t>ousing officers, hostel staff or supported housing staff report concerns to FRS regarding a resident or tenant with mental health issues?</w:t>
            </w:r>
          </w:p>
        </w:tc>
        <w:tc>
          <w:tcPr>
            <w:tcW w:w="5630" w:type="dxa"/>
          </w:tcPr>
          <w:p w14:paraId="6FDE4676" w14:textId="77777777" w:rsidR="00937C41" w:rsidRDefault="00937C41" w:rsidP="00CA4D01">
            <w:r w:rsidRPr="009B79C8">
              <w:t>Yes, the housing / hostel staff could use the professional’s line to refer / seek advice</w:t>
            </w:r>
            <w:r>
              <w:t xml:space="preserve"> on </w:t>
            </w:r>
            <w:r w:rsidRPr="0007791F">
              <w:t>01480 442 007</w:t>
            </w:r>
          </w:p>
          <w:p w14:paraId="3D42065E" w14:textId="77777777" w:rsidR="00937C41" w:rsidRDefault="00937C41" w:rsidP="00CA4D01">
            <w:r w:rsidRPr="009B79C8">
              <w:t xml:space="preserve">FRS will help if there are issues around any consent needed from the resident or tenant. </w:t>
            </w:r>
          </w:p>
          <w:p w14:paraId="28FB1466" w14:textId="0E57A4E4" w:rsidR="00937C41" w:rsidRPr="009B79C8" w:rsidRDefault="00937C41" w:rsidP="00CA4D01">
            <w:r w:rsidRPr="009B79C8">
              <w:t>I</w:t>
            </w:r>
            <w:r>
              <w:t>n</w:t>
            </w:r>
            <w:r w:rsidRPr="009B79C8">
              <w:t xml:space="preserve"> brief, if they are know</w:t>
            </w:r>
            <w:r>
              <w:t>n</w:t>
            </w:r>
            <w:r w:rsidRPr="009B79C8">
              <w:t xml:space="preserve"> to or engaged with </w:t>
            </w:r>
            <w:r>
              <w:t xml:space="preserve">a mental health </w:t>
            </w:r>
            <w:r w:rsidRPr="009B79C8">
              <w:t>service it may be O</w:t>
            </w:r>
            <w:r>
              <w:t>K</w:t>
            </w:r>
            <w:r w:rsidRPr="009B79C8">
              <w:t xml:space="preserve"> to share information (as the client will already be aware that data may be shared between agencies). But if not, FRS may find itself holding data on someone which the client is not aware about, which would be against data protection safeguards. If the person is refusing to give consent to share the information the FRS would not be able to engage with them in any </w:t>
            </w:r>
            <w:r w:rsidR="005B605C" w:rsidRPr="009B79C8">
              <w:t>way unless</w:t>
            </w:r>
            <w:r w:rsidRPr="009B79C8">
              <w:t xml:space="preserve"> there is a public safety concern.</w:t>
            </w:r>
          </w:p>
        </w:tc>
      </w:tr>
    </w:tbl>
    <w:p w14:paraId="006A77D8" w14:textId="0EB75401" w:rsidR="005C51A1" w:rsidRDefault="005C51A1" w:rsidP="005C51A1"/>
    <w:p w14:paraId="485F51CD" w14:textId="77777777" w:rsidR="001E4FE2" w:rsidRDefault="001E4FE2" w:rsidP="00716304">
      <w:pPr>
        <w:pStyle w:val="Heading1"/>
        <w:numPr>
          <w:ilvl w:val="0"/>
          <w:numId w:val="0"/>
        </w:numPr>
      </w:pPr>
      <w:bookmarkStart w:id="198" w:name="_Ref81819184"/>
      <w:bookmarkStart w:id="199" w:name="_Toc82442915"/>
    </w:p>
    <w:p w14:paraId="4D2770A4" w14:textId="619C686F" w:rsidR="00045998" w:rsidRPr="00045998" w:rsidRDefault="00045998" w:rsidP="00716304">
      <w:pPr>
        <w:pStyle w:val="Heading1"/>
        <w:numPr>
          <w:ilvl w:val="0"/>
          <w:numId w:val="0"/>
        </w:numPr>
      </w:pPr>
      <w:r w:rsidRPr="00045998">
        <w:t>Appendix 3: About housing and welfare benefits while in hospital</w:t>
      </w:r>
      <w:bookmarkEnd w:id="198"/>
      <w:bookmarkEnd w:id="199"/>
    </w:p>
    <w:p w14:paraId="7D1931CB" w14:textId="77777777" w:rsidR="00045998" w:rsidRPr="0007791F" w:rsidRDefault="00045998" w:rsidP="00045998">
      <w:r w:rsidRPr="0007791F">
        <w:t xml:space="preserve">Someone claiming </w:t>
      </w:r>
      <w:r>
        <w:t xml:space="preserve">housing and welfare </w:t>
      </w:r>
      <w:r w:rsidRPr="0007791F">
        <w:t>benefits must tell the office that pays that benefit as soon as possible if they go into hospital for one night or longer</w:t>
      </w:r>
      <w:r>
        <w:t xml:space="preserve"> (equally for </w:t>
      </w:r>
      <w:r w:rsidRPr="0007791F">
        <w:t>care home</w:t>
      </w:r>
      <w:r>
        <w:t xml:space="preserve">s and </w:t>
      </w:r>
      <w:r w:rsidRPr="0007791F">
        <w:t>rehabilitation centre</w:t>
      </w:r>
      <w:r>
        <w:t>s);</w:t>
      </w:r>
      <w:r w:rsidRPr="0007791F">
        <w:t xml:space="preserve"> or </w:t>
      </w:r>
      <w:r>
        <w:t xml:space="preserve">they </w:t>
      </w:r>
      <w:r w:rsidRPr="0007791F">
        <w:t>will miss a Jobcentre Plus appointment because they are in hospital or have a medical appointment.</w:t>
      </w:r>
      <w:r>
        <w:t xml:space="preserve"> </w:t>
      </w:r>
      <w:r w:rsidRPr="0007791F">
        <w:t>A friend or relative can call on behalf of the claimant, but a claim could be stopped or reduced if a hospital stay is not reported.</w:t>
      </w:r>
    </w:p>
    <w:p w14:paraId="4A98405E" w14:textId="77777777" w:rsidR="00045998" w:rsidRPr="0007791F" w:rsidRDefault="00045998" w:rsidP="00045998">
      <w:pPr>
        <w:pStyle w:val="Heading3"/>
      </w:pPr>
      <w:r>
        <w:t>Who to tell</w:t>
      </w:r>
    </w:p>
    <w:p w14:paraId="4DEA274C" w14:textId="77777777" w:rsidR="00045998" w:rsidRDefault="00045998" w:rsidP="00045998">
      <w:r>
        <w:t xml:space="preserve">This </w:t>
      </w:r>
      <w:r w:rsidRPr="0007791F">
        <w:t>depends on the benefits being claimed. It may be that more than one organisation needs to be contacted if more than one benefit is being claimed.</w:t>
      </w:r>
      <w:r>
        <w:t xml:space="preserve"> Contact information is </w:t>
      </w:r>
      <w:r w:rsidRPr="00F527FB">
        <w:t xml:space="preserve">listed under </w:t>
      </w:r>
      <w:r w:rsidRPr="00682D43">
        <w:rPr>
          <w:rStyle w:val="hyperlinkChar1"/>
        </w:rPr>
        <w:fldChar w:fldCharType="begin"/>
      </w:r>
      <w:r w:rsidRPr="00682D43">
        <w:rPr>
          <w:rStyle w:val="hyperlinkChar1"/>
        </w:rPr>
        <w:instrText xml:space="preserve"> REF _Ref74561081 \h  \* MERGEFORMAT </w:instrText>
      </w:r>
      <w:r w:rsidRPr="00682D43">
        <w:rPr>
          <w:rStyle w:val="hyperlinkChar1"/>
        </w:rPr>
      </w:r>
      <w:r w:rsidRPr="00682D43">
        <w:rPr>
          <w:rStyle w:val="hyperlinkChar1"/>
        </w:rPr>
        <w:fldChar w:fldCharType="separate"/>
      </w:r>
      <w:r w:rsidRPr="00682D43">
        <w:rPr>
          <w:rStyle w:val="hyperlinkChar1"/>
        </w:rPr>
        <w:t>Welfare benefits</w:t>
      </w:r>
      <w:r w:rsidRPr="00682D43">
        <w:rPr>
          <w:rStyle w:val="hyperlinkChar1"/>
        </w:rPr>
        <w:fldChar w:fldCharType="end"/>
      </w:r>
      <w:r w:rsidRPr="00F527FB">
        <w:t xml:space="preserve">. </w:t>
      </w:r>
    </w:p>
    <w:p w14:paraId="2AF25D96" w14:textId="77777777" w:rsidR="00045998" w:rsidRPr="00B21520" w:rsidRDefault="00045998" w:rsidP="00045998">
      <w:pPr>
        <w:pStyle w:val="blackbullets"/>
        <w:rPr>
          <w:rStyle w:val="hyperlinkChar"/>
          <w:rFonts w:asciiTheme="minorHAnsi" w:hAnsiTheme="minorHAnsi" w:cstheme="minorBidi"/>
          <w:color w:val="auto"/>
          <w:sz w:val="22"/>
          <w:u w:val="none"/>
          <w:lang w:eastAsia="en-US"/>
        </w:rPr>
      </w:pPr>
      <w:r w:rsidRPr="00682D43">
        <w:rPr>
          <w:b/>
          <w:bCs/>
        </w:rPr>
        <w:t>DWP</w:t>
      </w:r>
      <w:r>
        <w:t>: I</w:t>
      </w:r>
      <w:r w:rsidRPr="0099607E">
        <w:t xml:space="preserve">t is important to tell the Department for Work and Pensions </w:t>
      </w:r>
      <w:r>
        <w:t xml:space="preserve">about a </w:t>
      </w:r>
      <w:r w:rsidRPr="0099607E">
        <w:t>hospital</w:t>
      </w:r>
      <w:r>
        <w:t xml:space="preserve"> stay</w:t>
      </w:r>
      <w:r w:rsidRPr="0099607E">
        <w:t xml:space="preserve">. If </w:t>
      </w:r>
      <w:r>
        <w:t xml:space="preserve">the person is </w:t>
      </w:r>
      <w:r w:rsidRPr="0099607E">
        <w:t>too unwell to tell DWP</w:t>
      </w:r>
      <w:r>
        <w:t xml:space="preserve"> they can </w:t>
      </w:r>
      <w:r w:rsidRPr="0099607E">
        <w:t xml:space="preserve">ask a relative </w:t>
      </w:r>
      <w:r>
        <w:t xml:space="preserve">or </w:t>
      </w:r>
      <w:r w:rsidRPr="0099607E">
        <w:t xml:space="preserve">carer to do it for </w:t>
      </w:r>
      <w:r>
        <w:t>them</w:t>
      </w:r>
      <w:r w:rsidRPr="0099607E">
        <w:t>.</w:t>
      </w:r>
      <w:r>
        <w:t xml:space="preserve"> See </w:t>
      </w:r>
      <w:r w:rsidRPr="00696179">
        <w:rPr>
          <w:rStyle w:val="hyperlinkChar1"/>
        </w:rPr>
        <w:fldChar w:fldCharType="begin"/>
      </w:r>
      <w:r w:rsidRPr="00696179">
        <w:rPr>
          <w:rStyle w:val="hyperlinkChar1"/>
        </w:rPr>
        <w:instrText xml:space="preserve"> REF _Ref74659309 \h </w:instrText>
      </w:r>
      <w:r>
        <w:rPr>
          <w:rStyle w:val="hyperlinkChar1"/>
        </w:rPr>
        <w:instrText xml:space="preserve"> \* MERGEFORMAT </w:instrText>
      </w:r>
      <w:r w:rsidRPr="00696179">
        <w:rPr>
          <w:rStyle w:val="hyperlinkChar1"/>
        </w:rPr>
      </w:r>
      <w:r w:rsidRPr="00696179">
        <w:rPr>
          <w:rStyle w:val="hyperlinkChar1"/>
        </w:rPr>
        <w:fldChar w:fldCharType="separate"/>
      </w:r>
      <w:r w:rsidRPr="00696179">
        <w:rPr>
          <w:rStyle w:val="hyperlinkChar1"/>
        </w:rPr>
        <w:t>DWP</w:t>
      </w:r>
      <w:r w:rsidRPr="00696179">
        <w:rPr>
          <w:rStyle w:val="hyperlinkChar1"/>
        </w:rPr>
        <w:fldChar w:fldCharType="end"/>
      </w:r>
      <w:r w:rsidRPr="00696179">
        <w:rPr>
          <w:rStyle w:val="hyperlinkChar1"/>
        </w:rPr>
        <w:t xml:space="preserve"> </w:t>
      </w:r>
      <w:r>
        <w:t xml:space="preserve">and </w:t>
      </w:r>
      <w:r>
        <w:fldChar w:fldCharType="begin"/>
      </w:r>
      <w:r>
        <w:instrText xml:space="preserve"> REF _Ref77943561 \h  \* MERGEFORMAT </w:instrText>
      </w:r>
      <w:r>
        <w:fldChar w:fldCharType="separate"/>
      </w:r>
      <w:r w:rsidRPr="00696179">
        <w:rPr>
          <w:rStyle w:val="hyperlinkChar1"/>
        </w:rPr>
        <w:t>Job</w:t>
      </w:r>
      <w:r w:rsidRPr="001D7BAE">
        <w:rPr>
          <w:color w:val="FFFFFF" w:themeColor="background1"/>
        </w:rPr>
        <w:t xml:space="preserve"> </w:t>
      </w:r>
      <w:r w:rsidRPr="00696179">
        <w:rPr>
          <w:rStyle w:val="hyperlinkChar1"/>
        </w:rPr>
        <w:t>Centre Plus</w:t>
      </w:r>
      <w:r>
        <w:fldChar w:fldCharType="end"/>
      </w:r>
      <w:r>
        <w:t xml:space="preserve"> in “useful contacts”.</w:t>
      </w:r>
    </w:p>
    <w:p w14:paraId="2EFD0834" w14:textId="77777777" w:rsidR="00045998" w:rsidRPr="0099607E" w:rsidRDefault="00045998" w:rsidP="00045998">
      <w:pPr>
        <w:pStyle w:val="blackbullets"/>
      </w:pPr>
      <w:r w:rsidRPr="00682D43">
        <w:rPr>
          <w:rStyle w:val="Strong"/>
        </w:rPr>
        <w:t>Local authority</w:t>
      </w:r>
      <w:r>
        <w:rPr>
          <w:rStyle w:val="Strong"/>
          <w:b w:val="0"/>
          <w:bCs w:val="0"/>
        </w:rPr>
        <w:t xml:space="preserve">: </w:t>
      </w:r>
      <w:r w:rsidRPr="0099607E">
        <w:t xml:space="preserve">If claiming Housing Benefit, need to tell </w:t>
      </w:r>
      <w:r>
        <w:t xml:space="preserve">the </w:t>
      </w:r>
      <w:r w:rsidRPr="0099607E">
        <w:t>local authority you have gone into hospital. Housing Benefit can be paid for 52 weeks while in hospital, but the local authority needs to know to avoid an overpayment.</w:t>
      </w:r>
      <w:r>
        <w:t xml:space="preserve"> </w:t>
      </w:r>
      <w:r w:rsidRPr="0099607E">
        <w:t xml:space="preserve">See </w:t>
      </w:r>
      <w:r w:rsidRPr="006B3477">
        <w:rPr>
          <w:rStyle w:val="hyperlinkChar1"/>
        </w:rPr>
        <w:fldChar w:fldCharType="begin"/>
      </w:r>
      <w:r w:rsidRPr="006B3477">
        <w:rPr>
          <w:rStyle w:val="hyperlinkChar1"/>
        </w:rPr>
        <w:instrText xml:space="preserve"> REF _Ref74642695 \h  \* MERGEFORMAT </w:instrText>
      </w:r>
      <w:r w:rsidRPr="006B3477">
        <w:rPr>
          <w:rStyle w:val="hyperlinkChar1"/>
        </w:rPr>
      </w:r>
      <w:r w:rsidRPr="006B3477">
        <w:rPr>
          <w:rStyle w:val="hyperlinkChar1"/>
        </w:rPr>
        <w:fldChar w:fldCharType="separate"/>
      </w:r>
      <w:r w:rsidRPr="006B3477">
        <w:rPr>
          <w:rStyle w:val="hyperlinkChar1"/>
        </w:rPr>
        <w:t>Local welfare and housing benefits</w:t>
      </w:r>
      <w:r w:rsidRPr="006B3477">
        <w:rPr>
          <w:rStyle w:val="hyperlinkChar1"/>
        </w:rPr>
        <w:fldChar w:fldCharType="end"/>
      </w:r>
      <w:r w:rsidRPr="0099607E">
        <w:t>.</w:t>
      </w:r>
    </w:p>
    <w:p w14:paraId="3C307C05" w14:textId="77777777" w:rsidR="00045998" w:rsidRPr="0099607E" w:rsidRDefault="00045998" w:rsidP="00045998">
      <w:pPr>
        <w:pStyle w:val="blackbullets"/>
      </w:pPr>
      <w:r>
        <w:rPr>
          <w:rStyle w:val="Strong"/>
        </w:rPr>
        <w:t>L</w:t>
      </w:r>
      <w:r w:rsidRPr="00682D43">
        <w:rPr>
          <w:rStyle w:val="Strong"/>
        </w:rPr>
        <w:t>andlord</w:t>
      </w:r>
      <w:r>
        <w:rPr>
          <w:rStyle w:val="Strong"/>
          <w:b w:val="0"/>
          <w:bCs w:val="0"/>
        </w:rPr>
        <w:t xml:space="preserve">: </w:t>
      </w:r>
      <w:r w:rsidRPr="0099607E">
        <w:t>If rent</w:t>
      </w:r>
      <w:r>
        <w:t>ing</w:t>
      </w:r>
      <w:r w:rsidRPr="0099607E">
        <w:t xml:space="preserve"> from a </w:t>
      </w:r>
      <w:r>
        <w:t xml:space="preserve">local authority, </w:t>
      </w:r>
      <w:r w:rsidRPr="0099607E">
        <w:t xml:space="preserve">private landlord or housing association, tell them </w:t>
      </w:r>
      <w:r>
        <w:t xml:space="preserve">about a </w:t>
      </w:r>
      <w:r w:rsidRPr="0099607E">
        <w:t>hospital</w:t>
      </w:r>
      <w:r>
        <w:t xml:space="preserve"> admission</w:t>
      </w:r>
      <w:r w:rsidRPr="0099607E">
        <w:t xml:space="preserve">, so they don’t think </w:t>
      </w:r>
      <w:r>
        <w:t xml:space="preserve">the property has been </w:t>
      </w:r>
      <w:r w:rsidRPr="0099607E">
        <w:t>abandoned.</w:t>
      </w:r>
      <w:r>
        <w:t xml:space="preserve"> C</w:t>
      </w:r>
      <w:r w:rsidRPr="0099607E">
        <w:t xml:space="preserve">heck </w:t>
      </w:r>
      <w:r>
        <w:t xml:space="preserve">the </w:t>
      </w:r>
      <w:r w:rsidRPr="0099607E">
        <w:t xml:space="preserve">tenancy agreement as it </w:t>
      </w:r>
      <w:r>
        <w:t xml:space="preserve">may </w:t>
      </w:r>
      <w:r w:rsidRPr="0099607E">
        <w:t xml:space="preserve">have conditions about leaving your home vacant for a </w:t>
      </w:r>
      <w:r>
        <w:t xml:space="preserve">period </w:t>
      </w:r>
      <w:r w:rsidRPr="0099607E">
        <w:t>of time.</w:t>
      </w:r>
      <w:r>
        <w:t xml:space="preserve"> </w:t>
      </w:r>
      <w:r w:rsidRPr="0099607E">
        <w:t>If you rent privately your rent book should include the landlord’s contact information.</w:t>
      </w:r>
      <w:r>
        <w:t xml:space="preserve"> For housing associations, there is a </w:t>
      </w:r>
      <w:r w:rsidRPr="0099607E">
        <w:t xml:space="preserve">directory of larger local housing associations </w:t>
      </w:r>
      <w:hyperlink r:id="rId236" w:history="1">
        <w:r w:rsidRPr="0099607E">
          <w:rPr>
            <w:rStyle w:val="Hyperlink"/>
          </w:rPr>
          <w:t>here</w:t>
        </w:r>
      </w:hyperlink>
      <w:r w:rsidRPr="0099607E">
        <w:t xml:space="preserve"> with a link to each’s website </w:t>
      </w:r>
      <w:r>
        <w:t xml:space="preserve">to help </w:t>
      </w:r>
      <w:r w:rsidRPr="0099607E">
        <w:t>find their contact information.</w:t>
      </w:r>
    </w:p>
    <w:p w14:paraId="2B12B072" w14:textId="77777777" w:rsidR="00045998" w:rsidRPr="0099607E" w:rsidRDefault="00045998" w:rsidP="00045998">
      <w:pPr>
        <w:pStyle w:val="blackbullets"/>
      </w:pPr>
      <w:r>
        <w:rPr>
          <w:rStyle w:val="Strong"/>
        </w:rPr>
        <w:t>B</w:t>
      </w:r>
      <w:r w:rsidRPr="00682D43">
        <w:rPr>
          <w:rStyle w:val="Strong"/>
        </w:rPr>
        <w:t>ank</w:t>
      </w:r>
      <w:r>
        <w:rPr>
          <w:rStyle w:val="Strong"/>
          <w:b w:val="0"/>
          <w:bCs w:val="0"/>
        </w:rPr>
        <w:t xml:space="preserve">: can </w:t>
      </w:r>
      <w:r w:rsidRPr="0099607E">
        <w:t xml:space="preserve">ask </w:t>
      </w:r>
      <w:r>
        <w:t xml:space="preserve">the </w:t>
      </w:r>
      <w:r w:rsidRPr="0099607E">
        <w:t xml:space="preserve">bank to send bank statements to the hospital ward, or </w:t>
      </w:r>
      <w:r>
        <w:t xml:space="preserve">to </w:t>
      </w:r>
      <w:r w:rsidRPr="0099607E">
        <w:t>a friend or relative that you trust</w:t>
      </w:r>
      <w:r>
        <w:t xml:space="preserve">, to help </w:t>
      </w:r>
      <w:r w:rsidRPr="0099607E">
        <w:t>manage money while in hospital.</w:t>
      </w:r>
    </w:p>
    <w:p w14:paraId="0707DD15" w14:textId="77777777" w:rsidR="00045998" w:rsidRDefault="00045998" w:rsidP="00045998">
      <w:pPr>
        <w:pStyle w:val="blackbullets"/>
      </w:pPr>
      <w:r w:rsidRPr="00682D43">
        <w:rPr>
          <w:rStyle w:val="Strong"/>
        </w:rPr>
        <w:t>HMRC</w:t>
      </w:r>
      <w:r>
        <w:rPr>
          <w:rStyle w:val="Strong"/>
          <w:b w:val="0"/>
        </w:rPr>
        <w:t xml:space="preserve">: for </w:t>
      </w:r>
      <w:r w:rsidRPr="0099607E">
        <w:t xml:space="preserve">tax credits, should tell Her Majesty’s Revenue and Customs (HMRC) about </w:t>
      </w:r>
      <w:r>
        <w:t xml:space="preserve">a </w:t>
      </w:r>
      <w:r w:rsidRPr="0099607E">
        <w:t xml:space="preserve">change in income as they may change </w:t>
      </w:r>
      <w:r>
        <w:t xml:space="preserve">the tax credit </w:t>
      </w:r>
      <w:r w:rsidRPr="0099607E">
        <w:t xml:space="preserve">award. </w:t>
      </w:r>
      <w:r>
        <w:t xml:space="preserve">See </w:t>
      </w:r>
      <w:r w:rsidRPr="006B3477">
        <w:rPr>
          <w:rStyle w:val="hyperlinkChar1"/>
        </w:rPr>
        <w:fldChar w:fldCharType="begin"/>
      </w:r>
      <w:r w:rsidRPr="006B3477">
        <w:rPr>
          <w:rStyle w:val="hyperlinkChar1"/>
        </w:rPr>
        <w:instrText xml:space="preserve"> REF _Ref78183772 \h </w:instrText>
      </w:r>
      <w:r>
        <w:rPr>
          <w:rStyle w:val="hyperlinkChar1"/>
        </w:rPr>
        <w:instrText xml:space="preserve"> \* MERGEFORMAT </w:instrText>
      </w:r>
      <w:r w:rsidRPr="006B3477">
        <w:rPr>
          <w:rStyle w:val="hyperlinkChar1"/>
        </w:rPr>
      </w:r>
      <w:r w:rsidRPr="006B3477">
        <w:rPr>
          <w:rStyle w:val="hyperlinkChar1"/>
        </w:rPr>
        <w:fldChar w:fldCharType="separate"/>
      </w:r>
      <w:r w:rsidRPr="006B3477">
        <w:rPr>
          <w:rStyle w:val="hyperlinkChar1"/>
        </w:rPr>
        <w:t>HMRC</w:t>
      </w:r>
      <w:r w:rsidRPr="006B3477">
        <w:rPr>
          <w:rStyle w:val="hyperlinkChar1"/>
        </w:rPr>
        <w:fldChar w:fldCharType="end"/>
      </w:r>
      <w:r w:rsidRPr="0099607E">
        <w:t>.</w:t>
      </w:r>
    </w:p>
    <w:p w14:paraId="53B93609" w14:textId="77777777" w:rsidR="00045998" w:rsidRPr="008B1206" w:rsidRDefault="00045998" w:rsidP="00045998">
      <w:pPr>
        <w:pStyle w:val="tablestyle"/>
        <w:rPr>
          <w:rStyle w:val="tablestyleChar"/>
          <w:rFonts w:asciiTheme="minorHAnsi" w:hAnsiTheme="minorHAnsi"/>
          <w:sz w:val="22"/>
        </w:rPr>
      </w:pPr>
      <w:r w:rsidRPr="008B1206">
        <w:rPr>
          <w:rStyle w:val="tablestyleChar"/>
          <w:rFonts w:asciiTheme="minorHAnsi" w:hAnsiTheme="minorHAnsi"/>
          <w:sz w:val="22"/>
        </w:rPr>
        <w:t xml:space="preserve">Benefits </w:t>
      </w:r>
      <w:r w:rsidRPr="0060573E">
        <w:rPr>
          <w:b/>
          <w:bCs/>
        </w:rPr>
        <w:t>and</w:t>
      </w:r>
      <w:r w:rsidRPr="008B1206">
        <w:rPr>
          <w:rStyle w:val="tablestyleChar"/>
          <w:rFonts w:asciiTheme="minorHAnsi" w:hAnsiTheme="minorHAnsi"/>
          <w:sz w:val="22"/>
        </w:rPr>
        <w:t xml:space="preserve"> time in hospital</w:t>
      </w:r>
      <w:r>
        <w:rPr>
          <w:rStyle w:val="tablestyleChar"/>
          <w:rFonts w:asciiTheme="minorHAnsi" w:hAnsiTheme="minorHAnsi"/>
          <w:sz w:val="22"/>
        </w:rPr>
        <w:t xml:space="preserve"> – a quick guide</w:t>
      </w:r>
      <w:r>
        <w:rPr>
          <w:rStyle w:val="FootnoteReference"/>
        </w:rPr>
        <w:footnoteReference w:id="22"/>
      </w:r>
    </w:p>
    <w:tbl>
      <w:tblPr>
        <w:tblStyle w:val="TableGrid"/>
        <w:tblW w:w="5000" w:type="pct"/>
        <w:tblLook w:val="04A0" w:firstRow="1" w:lastRow="0" w:firstColumn="1" w:lastColumn="0" w:noHBand="0" w:noVBand="1"/>
      </w:tblPr>
      <w:tblGrid>
        <w:gridCol w:w="9736"/>
      </w:tblGrid>
      <w:tr w:rsidR="00045998" w14:paraId="4EAD49FD" w14:textId="77777777" w:rsidTr="003B0909">
        <w:tc>
          <w:tcPr>
            <w:tcW w:w="5000" w:type="pct"/>
            <w:shd w:val="clear" w:color="auto" w:fill="A7EA52" w:themeFill="accent3"/>
          </w:tcPr>
          <w:p w14:paraId="035AD515" w14:textId="77777777" w:rsidR="00045998" w:rsidRPr="008B1206" w:rsidRDefault="00045998" w:rsidP="003B0909">
            <w:pPr>
              <w:spacing w:after="120"/>
            </w:pPr>
            <w:r w:rsidRPr="008B1206">
              <w:t>Day 1 to day 28</w:t>
            </w:r>
          </w:p>
        </w:tc>
      </w:tr>
      <w:tr w:rsidR="00045998" w14:paraId="6433F5F7" w14:textId="77777777" w:rsidTr="003B0909">
        <w:tc>
          <w:tcPr>
            <w:tcW w:w="5000" w:type="pct"/>
          </w:tcPr>
          <w:p w14:paraId="68FC5410" w14:textId="77777777" w:rsidR="00045998" w:rsidRPr="008B1206" w:rsidRDefault="00045998" w:rsidP="003B0909">
            <w:pPr>
              <w:pStyle w:val="blackbullets"/>
              <w:spacing w:after="120"/>
            </w:pPr>
            <w:r w:rsidRPr="008B1206">
              <w:t>Benefits are normally unaffected by hospital stays of less than 28 days</w:t>
            </w:r>
          </w:p>
          <w:p w14:paraId="3331CBE5" w14:textId="77777777" w:rsidR="00045998" w:rsidRPr="008B1206" w:rsidRDefault="00045998" w:rsidP="003B0909">
            <w:pPr>
              <w:pStyle w:val="blackbullets"/>
              <w:spacing w:after="120"/>
            </w:pPr>
            <w:r w:rsidRPr="008B1206">
              <w:t>While you are in hospital, you will automatically meet the basic health criteria for claiming Employment and Support Allowance (ESA). If you are not claiming this benefit and are not getting sick pay, you could think about making a claim.</w:t>
            </w:r>
          </w:p>
          <w:p w14:paraId="1867E11E" w14:textId="77777777" w:rsidR="00045998" w:rsidRPr="008B1206" w:rsidRDefault="00045998" w:rsidP="003B0909">
            <w:pPr>
              <w:pStyle w:val="blackbullets"/>
              <w:spacing w:after="120"/>
            </w:pPr>
            <w:r w:rsidRPr="008B1206">
              <w:t>You may be exempt from paying council tax if your home is empty</w:t>
            </w:r>
          </w:p>
        </w:tc>
      </w:tr>
      <w:tr w:rsidR="00045998" w14:paraId="3B29C5A1" w14:textId="77777777" w:rsidTr="003B0909">
        <w:tc>
          <w:tcPr>
            <w:tcW w:w="5000" w:type="pct"/>
            <w:shd w:val="clear" w:color="auto" w:fill="FF8021" w:themeFill="accent5"/>
          </w:tcPr>
          <w:p w14:paraId="386FFC2B" w14:textId="77777777" w:rsidR="00045998" w:rsidRPr="008B1206" w:rsidRDefault="00045998" w:rsidP="003B0909">
            <w:pPr>
              <w:spacing w:after="120"/>
            </w:pPr>
            <w:r w:rsidRPr="008B1206">
              <w:t>Day 29 to week 52</w:t>
            </w:r>
          </w:p>
        </w:tc>
      </w:tr>
      <w:tr w:rsidR="00045998" w14:paraId="7674E183" w14:textId="77777777" w:rsidTr="003B0909">
        <w:tc>
          <w:tcPr>
            <w:tcW w:w="5000" w:type="pct"/>
          </w:tcPr>
          <w:p w14:paraId="4C8F7A51" w14:textId="77777777" w:rsidR="00045998" w:rsidRPr="008B1206" w:rsidRDefault="00045998" w:rsidP="003B0909">
            <w:pPr>
              <w:pStyle w:val="blackbullets"/>
              <w:spacing w:after="120"/>
            </w:pPr>
            <w:r w:rsidRPr="008B1206">
              <w:t>After 28 days in hospital, Disability Living Allowance (DLA), Personal Independence Payment (PIP) and Attendance Allowance (AA) will stop.</w:t>
            </w:r>
          </w:p>
          <w:p w14:paraId="3754648C" w14:textId="77777777" w:rsidR="00045998" w:rsidRPr="008B1206" w:rsidRDefault="00045998" w:rsidP="003B0909">
            <w:pPr>
              <w:pStyle w:val="blackbullets"/>
              <w:spacing w:after="120"/>
            </w:pPr>
            <w:r w:rsidRPr="008B1206">
              <w:lastRenderedPageBreak/>
              <w:t xml:space="preserve">If these stop, other benefits may be reduced such as Income Support, Employment and Support Allowance, Universal Credit or Pension Credit. </w:t>
            </w:r>
          </w:p>
          <w:p w14:paraId="3BA210A6" w14:textId="77777777" w:rsidR="00045998" w:rsidRPr="008B1206" w:rsidRDefault="00045998" w:rsidP="003B0909">
            <w:pPr>
              <w:pStyle w:val="blackbullets"/>
              <w:spacing w:after="120"/>
            </w:pPr>
            <w:r w:rsidRPr="008B1206">
              <w:t>When this happens, you or someone you know should tell your local authority as they can look at your entitlement to Housing Benefit or Council Tax Support.</w:t>
            </w:r>
          </w:p>
          <w:p w14:paraId="53657636" w14:textId="77777777" w:rsidR="00045998" w:rsidRPr="008B1206" w:rsidRDefault="00045998" w:rsidP="003B0909">
            <w:pPr>
              <w:pStyle w:val="blackbullets"/>
              <w:spacing w:after="120"/>
            </w:pPr>
            <w:r w:rsidRPr="008B1206">
              <w:t xml:space="preserve">If your carer gets Carer’s Allowance or the carer’s element of Universal Credit, their entitlement to this will stop when your DLA, PIP or AA stops.  If you need to know more you can visit the government’s web page on Carer's Allowance. </w:t>
            </w:r>
          </w:p>
        </w:tc>
      </w:tr>
      <w:tr w:rsidR="00045998" w14:paraId="76498075" w14:textId="77777777" w:rsidTr="003B0909">
        <w:tc>
          <w:tcPr>
            <w:tcW w:w="5000" w:type="pct"/>
            <w:shd w:val="clear" w:color="auto" w:fill="F14124" w:themeFill="accent6"/>
          </w:tcPr>
          <w:p w14:paraId="7CFC4E01" w14:textId="77777777" w:rsidR="00045998" w:rsidRPr="008B1206" w:rsidRDefault="00045998" w:rsidP="003B0909">
            <w:pPr>
              <w:spacing w:after="120"/>
            </w:pPr>
            <w:r w:rsidRPr="008B1206">
              <w:lastRenderedPageBreak/>
              <w:t>Beyond week 52</w:t>
            </w:r>
          </w:p>
        </w:tc>
      </w:tr>
      <w:tr w:rsidR="00045998" w14:paraId="3456B842" w14:textId="77777777" w:rsidTr="003B0909">
        <w:tc>
          <w:tcPr>
            <w:tcW w:w="5000" w:type="pct"/>
          </w:tcPr>
          <w:p w14:paraId="7CD211B2" w14:textId="77777777" w:rsidR="00045998" w:rsidRPr="008B1206" w:rsidRDefault="00045998" w:rsidP="003B0909">
            <w:pPr>
              <w:pStyle w:val="blackbullets"/>
              <w:spacing w:after="120"/>
            </w:pPr>
            <w:r w:rsidRPr="008B1206">
              <w:t>Af</w:t>
            </w:r>
            <w:r>
              <w:t>t</w:t>
            </w:r>
            <w:r w:rsidRPr="008B1206">
              <w:t>er 52 weeks Housing Benefit and Support for mortgage interest benefits will stop.</w:t>
            </w:r>
          </w:p>
          <w:p w14:paraId="21FDC9FC" w14:textId="77777777" w:rsidR="00045998" w:rsidRPr="008B1206" w:rsidRDefault="00045998" w:rsidP="003B0909">
            <w:pPr>
              <w:pStyle w:val="blackbullets"/>
              <w:spacing w:after="120"/>
            </w:pPr>
            <w:r w:rsidRPr="008B1206">
              <w:t>This means you would have to pay the full rent or mortgage payments on your home and if you do not pay the rent or mortgage you could be evicted. However if at any time in the 52-week period you spend one night at home, the 52-week period starts again, so you could receive Housing Benefit for another 52 weeks.</w:t>
            </w:r>
          </w:p>
          <w:p w14:paraId="203A86D1" w14:textId="77777777" w:rsidR="00045998" w:rsidRPr="008B1206" w:rsidRDefault="00045998" w:rsidP="003B0909">
            <w:pPr>
              <w:pStyle w:val="blackbullets"/>
              <w:spacing w:after="120"/>
            </w:pPr>
            <w:r w:rsidRPr="008B1206">
              <w:t xml:space="preserve">If you live with someone else, they may be able to claim these benefits if they also have to pay the rent or mortgage payments. If you are concerned about losing your home, you should speak to your local authority or mortgage provider. </w:t>
            </w:r>
          </w:p>
          <w:p w14:paraId="0052B13C" w14:textId="77777777" w:rsidR="00045998" w:rsidRPr="008B1206" w:rsidRDefault="00045998" w:rsidP="003B0909">
            <w:pPr>
              <w:pStyle w:val="blackbullets"/>
              <w:spacing w:after="120"/>
            </w:pPr>
            <w:r w:rsidRPr="008B1206">
              <w:t>For benefits, some “premiums” stop after 52 weeks, such as severe disability premium which you might get if you live alone and have a disability.</w:t>
            </w:r>
          </w:p>
          <w:p w14:paraId="7F65EBD6" w14:textId="77777777" w:rsidR="00045998" w:rsidRPr="008B1206" w:rsidRDefault="00045998" w:rsidP="003B0909">
            <w:pPr>
              <w:pStyle w:val="blackbullets"/>
              <w:spacing w:after="120"/>
            </w:pPr>
            <w:r w:rsidRPr="008B1206">
              <w:t xml:space="preserve">If you receive Income Support, income-related Employment Support Allowance or Pension Credit, this continues to be paid to you even if you are in hospital for more than 52 weeks. However after 52 weeks you will lose any disability </w:t>
            </w:r>
            <w:r w:rsidRPr="008B1206">
              <w:rPr>
                <w:b/>
                <w:bCs/>
              </w:rPr>
              <w:t>premiums</w:t>
            </w:r>
            <w:r w:rsidRPr="008B1206">
              <w:t xml:space="preserve"> so the amount you get will be less.</w:t>
            </w:r>
          </w:p>
          <w:p w14:paraId="041574EC" w14:textId="77777777" w:rsidR="00045998" w:rsidRPr="008B1206" w:rsidRDefault="00045998" w:rsidP="003B0909">
            <w:pPr>
              <w:pStyle w:val="blackbullets"/>
              <w:spacing w:after="120"/>
            </w:pPr>
            <w:r w:rsidRPr="008B1206">
              <w:t>If you claim Universal Credit there is currently no information published about what happens after six months in hospital, so please get advice from a welfare rights specialist or your local Job Centre if this applies to you. However we do know that after 6 months Universal Cred</w:t>
            </w:r>
            <w:r>
              <w:t>i</w:t>
            </w:r>
            <w:r w:rsidRPr="008B1206">
              <w:t>t will treat a couple as 2 single people - so you need to seek advice if this applies to you. Please tell the Department of Work and Pensions (DWP) as you may have to reclaim Universal Credit as a single person.</w:t>
            </w:r>
          </w:p>
          <w:p w14:paraId="46332D1E" w14:textId="77777777" w:rsidR="00045998" w:rsidRPr="008B1206" w:rsidRDefault="00045998" w:rsidP="003B0909">
            <w:pPr>
              <w:pStyle w:val="blackbullets"/>
              <w:spacing w:after="120"/>
            </w:pPr>
            <w:r w:rsidRPr="008B1206">
              <w:t xml:space="preserve">If you are claiming benefits as part of a couple, or just need some help, please get advice from a welfare rights specialist so you can understand what you need to do to make any new claim for benefits. Your local </w:t>
            </w:r>
            <w:r w:rsidRPr="0060573E">
              <w:rPr>
                <w:rStyle w:val="hyperlinkChar1"/>
              </w:rPr>
              <w:fldChar w:fldCharType="begin"/>
            </w:r>
            <w:r w:rsidRPr="0060573E">
              <w:rPr>
                <w:rStyle w:val="hyperlinkChar1"/>
              </w:rPr>
              <w:instrText xml:space="preserve"> REF _Ref78527304 \h </w:instrText>
            </w:r>
            <w:r>
              <w:rPr>
                <w:rStyle w:val="hyperlinkChar1"/>
              </w:rPr>
              <w:instrText xml:space="preserve"> \* MERGEFORMAT </w:instrText>
            </w:r>
            <w:r w:rsidRPr="0060573E">
              <w:rPr>
                <w:rStyle w:val="hyperlinkChar1"/>
              </w:rPr>
            </w:r>
            <w:r w:rsidRPr="0060573E">
              <w:rPr>
                <w:rStyle w:val="hyperlinkChar1"/>
              </w:rPr>
              <w:fldChar w:fldCharType="separate"/>
            </w:r>
            <w:r w:rsidRPr="0060573E">
              <w:rPr>
                <w:rStyle w:val="hyperlinkChar1"/>
              </w:rPr>
              <w:t>Citizens Advice (CAB)</w:t>
            </w:r>
            <w:r w:rsidRPr="0060573E">
              <w:rPr>
                <w:rStyle w:val="hyperlinkChar1"/>
              </w:rPr>
              <w:fldChar w:fldCharType="end"/>
            </w:r>
            <w:r w:rsidRPr="008B1206">
              <w:t xml:space="preserve"> usually has a welfare rights specialist, or if not, they can let you know of other organisations that can help. </w:t>
            </w:r>
          </w:p>
        </w:tc>
      </w:tr>
    </w:tbl>
    <w:p w14:paraId="7DE78614" w14:textId="77777777" w:rsidR="00045998" w:rsidRDefault="00045998" w:rsidP="00045998">
      <w:pPr>
        <w:spacing w:after="0"/>
      </w:pPr>
    </w:p>
    <w:p w14:paraId="360F9FC2" w14:textId="77777777" w:rsidR="00045998" w:rsidRDefault="00045998" w:rsidP="00045998">
      <w:r>
        <w:t xml:space="preserve">Contact information for each benefit team are provided under </w:t>
      </w:r>
      <w:r w:rsidRPr="00447E2D">
        <w:rPr>
          <w:rStyle w:val="hyperlinkChar1"/>
        </w:rPr>
        <w:fldChar w:fldCharType="begin"/>
      </w:r>
      <w:r w:rsidRPr="00447E2D">
        <w:rPr>
          <w:rStyle w:val="hyperlinkChar1"/>
        </w:rPr>
        <w:instrText xml:space="preserve"> REF _Ref74642695 \h  \* MERGEFORMAT </w:instrText>
      </w:r>
      <w:r w:rsidRPr="00447E2D">
        <w:rPr>
          <w:rStyle w:val="hyperlinkChar1"/>
        </w:rPr>
      </w:r>
      <w:r w:rsidRPr="00447E2D">
        <w:rPr>
          <w:rStyle w:val="hyperlinkChar1"/>
        </w:rPr>
        <w:fldChar w:fldCharType="separate"/>
      </w:r>
      <w:r w:rsidRPr="00447E2D">
        <w:rPr>
          <w:rStyle w:val="hyperlinkChar1"/>
        </w:rPr>
        <w:t>Local housing &amp; welfare benefit teams</w:t>
      </w:r>
      <w:r w:rsidRPr="00447E2D">
        <w:rPr>
          <w:rStyle w:val="hyperlinkChar1"/>
        </w:rPr>
        <w:fldChar w:fldCharType="end"/>
      </w:r>
      <w:r>
        <w:t>.</w:t>
      </w:r>
    </w:p>
    <w:p w14:paraId="3F146A3B" w14:textId="77777777" w:rsidR="005C51A1" w:rsidRDefault="005C51A1" w:rsidP="005C51A1"/>
    <w:sectPr w:rsidR="005C51A1" w:rsidSect="006A4C64">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SUE BEECROFT" w:date="2021-09-14T08:34:00Z" w:initials="SB">
    <w:p w14:paraId="060700F6" w14:textId="09C18F20" w:rsidR="001E4FE2" w:rsidRDefault="001E4FE2">
      <w:pPr>
        <w:pStyle w:val="CommentText"/>
      </w:pPr>
      <w:r w:rsidRPr="008D50E6">
        <w:rPr>
          <w:rStyle w:val="CommentReference"/>
        </w:rPr>
        <w:annotationRef/>
      </w:r>
      <w:r w:rsidRPr="008D50E6">
        <w:t>Check with Amanda Roche / Julian Base on this</w:t>
      </w:r>
    </w:p>
  </w:comment>
  <w:comment w:id="47" w:author="SUE BEECROFT" w:date="2021-09-07T15:43:00Z" w:initials="SB">
    <w:p w14:paraId="1C53C288" w14:textId="77777777" w:rsidR="001E4FE2" w:rsidRPr="008D50E6" w:rsidRDefault="001E4FE2" w:rsidP="008B5395">
      <w:pPr>
        <w:spacing w:after="0"/>
        <w:rPr>
          <w:rFonts w:asciiTheme="minorHAnsi" w:hAnsiTheme="minorHAnsi"/>
        </w:rPr>
      </w:pPr>
      <w:r w:rsidRPr="008D50E6">
        <w:rPr>
          <w:rStyle w:val="CommentReference"/>
        </w:rPr>
        <w:annotationRef/>
      </w:r>
      <w:r w:rsidRPr="008D50E6">
        <w:t>I have asked some MH NHS specialists (</w:t>
      </w:r>
      <w:r w:rsidRPr="008D50E6">
        <w:rPr>
          <w:rFonts w:asciiTheme="minorHAnsi" w:hAnsiTheme="minorHAnsi"/>
        </w:rPr>
        <w:t xml:space="preserve">Chloe, Charmaine, Martha, Paul, Catherine) for their thoughts an input on this scenario. </w:t>
      </w:r>
    </w:p>
    <w:p w14:paraId="70938871" w14:textId="6A4C1D6C" w:rsidR="001E4FE2" w:rsidRPr="008B5395" w:rsidRDefault="001E4FE2" w:rsidP="008B5395">
      <w:pPr>
        <w:spacing w:after="0"/>
        <w:rPr>
          <w:rFonts w:asciiTheme="minorHAnsi" w:hAnsiTheme="minorHAnsi"/>
          <w:color w:val="C2260C" w:themeColor="accent6" w:themeShade="BF"/>
        </w:rPr>
      </w:pPr>
      <w:r w:rsidRPr="008D50E6">
        <w:rPr>
          <w:rFonts w:asciiTheme="minorHAnsi" w:hAnsiTheme="minorHAnsi"/>
        </w:rPr>
        <w:t>I have asked Catherine (Addenbrooke’s) for specific feedback on using / adapting the hospital discharge process diagram (from CUH documents) and on some specific questions.</w:t>
      </w:r>
    </w:p>
  </w:comment>
  <w:comment w:id="52" w:author="SUE BEECROFT" w:date="2021-09-07T15:44:00Z" w:initials="SB">
    <w:p w14:paraId="02BFCFE0" w14:textId="28C772D6" w:rsidR="001E4FE2" w:rsidRPr="001E4FE2" w:rsidRDefault="001E4FE2" w:rsidP="008B5395">
      <w:pPr>
        <w:pStyle w:val="reminders"/>
        <w:rPr>
          <w:rStyle w:val="remindersChar"/>
        </w:rPr>
      </w:pPr>
      <w:r w:rsidRPr="001E4FE2">
        <w:rPr>
          <w:rStyle w:val="CommentReference"/>
          <w:i w:val="0"/>
          <w:iCs w:val="0"/>
        </w:rPr>
        <w:annotationRef/>
      </w:r>
      <w:r w:rsidRPr="001E4FE2">
        <w:rPr>
          <w:rStyle w:val="remindersChar"/>
        </w:rPr>
        <w:t>Need to add reference – is this protocol on line or can I add to Cambs Insight?</w:t>
      </w:r>
    </w:p>
    <w:p w14:paraId="1396862A" w14:textId="5E18343E" w:rsidR="001E4FE2" w:rsidRPr="001E4FE2" w:rsidRDefault="001E4FE2" w:rsidP="008B5395">
      <w:pPr>
        <w:pStyle w:val="reminders"/>
        <w:rPr>
          <w:rStyle w:val="remindersChar"/>
        </w:rPr>
      </w:pPr>
      <w:r w:rsidRPr="001E4FE2">
        <w:rPr>
          <w:rStyle w:val="remindersChar"/>
        </w:rPr>
        <w:t xml:space="preserve">Also strongly suspect James is not covering the whole area, so can I use the concept </w:t>
      </w:r>
      <w:r>
        <w:rPr>
          <w:rStyle w:val="remindersChar"/>
        </w:rPr>
        <w:t xml:space="preserve">but exclude </w:t>
      </w:r>
      <w:r w:rsidRPr="001E4FE2">
        <w:rPr>
          <w:rStyle w:val="remindersChar"/>
        </w:rPr>
        <w:t xml:space="preserve">his name? </w:t>
      </w:r>
      <w:r>
        <w:rPr>
          <w:rStyle w:val="remindersChar"/>
        </w:rPr>
        <w:t>Or a</w:t>
      </w:r>
      <w:r w:rsidRPr="001E4FE2">
        <w:rPr>
          <w:rStyle w:val="remindersChar"/>
        </w:rPr>
        <w:t>re there equivalents elsewhere?</w:t>
      </w:r>
    </w:p>
    <w:p w14:paraId="535B0B6A" w14:textId="6B8452CE" w:rsidR="001E4FE2" w:rsidRPr="008B5395" w:rsidRDefault="001E4FE2" w:rsidP="008B5395">
      <w:pPr>
        <w:pStyle w:val="reminders"/>
        <w:rPr>
          <w:b/>
          <w:bCs/>
        </w:rPr>
      </w:pPr>
      <w:r w:rsidRPr="001E4FE2">
        <w:rPr>
          <w:rStyle w:val="remindersChar"/>
          <w:b/>
          <w:bCs/>
        </w:rPr>
        <w:t xml:space="preserve">I </w:t>
      </w:r>
      <w:r>
        <w:rPr>
          <w:rStyle w:val="remindersChar"/>
          <w:b/>
          <w:bCs/>
        </w:rPr>
        <w:t xml:space="preserve">have emailed </w:t>
      </w:r>
      <w:r w:rsidRPr="001E4FE2">
        <w:rPr>
          <w:rStyle w:val="remindersChar"/>
          <w:b/>
          <w:bCs/>
        </w:rPr>
        <w:t xml:space="preserve">James Southwick and </w:t>
      </w:r>
      <w:r>
        <w:rPr>
          <w:rStyle w:val="remindersChar"/>
          <w:b/>
          <w:bCs/>
        </w:rPr>
        <w:t xml:space="preserve">asked </w:t>
      </w:r>
      <w:r w:rsidRPr="001E4FE2">
        <w:rPr>
          <w:rStyle w:val="remindersChar"/>
          <w:b/>
          <w:bCs/>
        </w:rPr>
        <w:t xml:space="preserve">him. Also need to ask him </w:t>
      </w:r>
      <w:r>
        <w:rPr>
          <w:rStyle w:val="remindersChar"/>
          <w:b/>
          <w:bCs/>
        </w:rPr>
        <w:t xml:space="preserve">for </w:t>
      </w:r>
      <w:r w:rsidRPr="001E4FE2">
        <w:rPr>
          <w:rStyle w:val="remindersChar"/>
          <w:b/>
          <w:bCs/>
        </w:rPr>
        <w:t xml:space="preserve">help </w:t>
      </w:r>
      <w:r>
        <w:rPr>
          <w:rStyle w:val="remindersChar"/>
          <w:b/>
          <w:bCs/>
        </w:rPr>
        <w:t xml:space="preserve">on the </w:t>
      </w:r>
      <w:r w:rsidRPr="001E4FE2">
        <w:rPr>
          <w:rStyle w:val="remindersChar"/>
          <w:b/>
          <w:bCs/>
        </w:rPr>
        <w:t>Useful contacts.</w:t>
      </w:r>
    </w:p>
  </w:comment>
  <w:comment w:id="54" w:author="SUE BEECROFT" w:date="2021-09-07T15:46:00Z" w:initials="SB">
    <w:p w14:paraId="55EE494A" w14:textId="5F50628A" w:rsidR="001E4FE2" w:rsidRDefault="001E4FE2" w:rsidP="008B5395">
      <w:pPr>
        <w:pStyle w:val="surrey"/>
      </w:pPr>
      <w:r w:rsidRPr="00993967">
        <w:rPr>
          <w:color w:val="auto"/>
        </w:rPr>
        <w:t>Suggested we could a</w:t>
      </w:r>
      <w:r w:rsidRPr="00993967">
        <w:rPr>
          <w:rStyle w:val="CommentReference"/>
          <w:color w:val="auto"/>
        </w:rPr>
        <w:annotationRef/>
      </w:r>
      <w:r w:rsidRPr="00993967">
        <w:rPr>
          <w:color w:val="auto"/>
        </w:rPr>
        <w:t xml:space="preserve">dd something about Rapid Response Team here? </w:t>
      </w:r>
      <w:r w:rsidRPr="00993967">
        <w:rPr>
          <w:b/>
          <w:bCs/>
          <w:color w:val="auto"/>
        </w:rPr>
        <w:t>Need to find out more first!</w:t>
      </w:r>
    </w:p>
  </w:comment>
  <w:comment w:id="55" w:author="SUE BEECROFT" w:date="2021-09-14T09:06:00Z" w:initials="SB">
    <w:p w14:paraId="4161654B" w14:textId="18BC2567" w:rsidR="00993967" w:rsidRDefault="00993967">
      <w:pPr>
        <w:pStyle w:val="CommentText"/>
      </w:pPr>
      <w:r>
        <w:rPr>
          <w:rStyle w:val="CommentReference"/>
        </w:rPr>
        <w:annotationRef/>
      </w:r>
      <w:r>
        <w:t>I need to clarify this with MH and hospital input</w:t>
      </w:r>
    </w:p>
  </w:comment>
  <w:comment w:id="73" w:author="SUE BEECROFT" w:date="2021-09-14T08:49:00Z" w:initials="SB">
    <w:p w14:paraId="594C589F" w14:textId="1B787163" w:rsidR="00A64CCD" w:rsidRDefault="00A64CCD">
      <w:pPr>
        <w:pStyle w:val="CommentText"/>
      </w:pPr>
      <w:r>
        <w:rPr>
          <w:rStyle w:val="CommentReference"/>
        </w:rPr>
        <w:annotationRef/>
      </w:r>
      <w:r>
        <w:t>How to make contact with the exemplar project?</w:t>
      </w:r>
    </w:p>
  </w:comment>
  <w:comment w:id="78" w:author="SUE BEECROFT" w:date="2021-09-14T09:10:00Z" w:initials="SB">
    <w:p w14:paraId="3DD5F17F" w14:textId="67F958C0" w:rsidR="00993967" w:rsidRDefault="00993967">
      <w:pPr>
        <w:pStyle w:val="CommentText"/>
      </w:pPr>
      <w:r>
        <w:rPr>
          <w:rStyle w:val="CommentReference"/>
        </w:rPr>
        <w:annotationRef/>
      </w:r>
      <w:r>
        <w:t>Sue to check with homelessness strategy managers on this</w:t>
      </w:r>
    </w:p>
  </w:comment>
  <w:comment w:id="81" w:author="SUE BEECROFT" w:date="2021-09-07T14:22:00Z" w:initials="SB">
    <w:p w14:paraId="57EA12E7" w14:textId="77777777" w:rsidR="001E4FE2" w:rsidRDefault="001E4FE2" w:rsidP="00AE1068">
      <w:pPr>
        <w:pStyle w:val="blackbullets"/>
        <w:numPr>
          <w:ilvl w:val="0"/>
          <w:numId w:val="0"/>
        </w:numPr>
      </w:pPr>
      <w:r>
        <w:rPr>
          <w:rStyle w:val="CommentReference"/>
        </w:rPr>
        <w:annotationRef/>
      </w:r>
      <w:r>
        <w:t>I have asked Wendy and Sara whether there is more I can add about MH, in this scenario.</w:t>
      </w:r>
    </w:p>
  </w:comment>
  <w:comment w:id="82" w:author="SUE BEECROFT" w:date="2021-09-14T08:51:00Z" w:initials="SB">
    <w:p w14:paraId="47B7D416" w14:textId="27D5C66C" w:rsidR="00A64CCD" w:rsidRDefault="00A64CCD">
      <w:pPr>
        <w:pStyle w:val="CommentText"/>
      </w:pPr>
      <w:r>
        <w:rPr>
          <w:rStyle w:val="CommentReference"/>
        </w:rPr>
        <w:annotationRef/>
      </w:r>
      <w:r>
        <w:t>Need to add here how to refer to MASH? Add here how to get someone into MASH, and add relevant contact info to Useful Contacts</w:t>
      </w:r>
    </w:p>
  </w:comment>
  <w:comment w:id="83" w:author="SUE BEECROFT" w:date="2021-09-14T08:53:00Z" w:initials="SB">
    <w:p w14:paraId="75A7E566" w14:textId="49BC8F01" w:rsidR="00A64CCD" w:rsidRDefault="00A64CCD">
      <w:pPr>
        <w:pStyle w:val="CommentText"/>
      </w:pPr>
      <w:r>
        <w:rPr>
          <w:rStyle w:val="CommentReference"/>
        </w:rPr>
        <w:annotationRef/>
      </w:r>
      <w:r>
        <w:t>Similar to MASH referral, add here how to get someone onto the EHH, and add relevant contact info to Useful Contacts</w:t>
      </w:r>
    </w:p>
  </w:comment>
  <w:comment w:id="86" w:author="SUE BEECROFT" w:date="2021-09-07T14:34:00Z" w:initials="SB">
    <w:p w14:paraId="30509DA3" w14:textId="2DD63BD7" w:rsidR="001E4FE2" w:rsidRPr="00845102" w:rsidRDefault="001E4FE2" w:rsidP="00845102">
      <w:pPr>
        <w:rPr>
          <w:color w:val="FF0000"/>
        </w:rPr>
      </w:pPr>
      <w:r w:rsidRPr="008D50E6">
        <w:rPr>
          <w:rStyle w:val="CommentReference"/>
        </w:rPr>
        <w:annotationRef/>
      </w:r>
      <w:r w:rsidRPr="008D50E6">
        <w:t>I have asked Wendy and Sara if there is more to be added here.</w:t>
      </w:r>
    </w:p>
  </w:comment>
  <w:comment w:id="90" w:author="SUE BEECROFT" w:date="2021-09-14T09:11:00Z" w:initials="SB">
    <w:p w14:paraId="60773EBE" w14:textId="77777777" w:rsidR="002E2617" w:rsidRDefault="002E2617" w:rsidP="002E2617">
      <w:pPr>
        <w:pStyle w:val="CommentText"/>
      </w:pPr>
      <w:r>
        <w:rPr>
          <w:rStyle w:val="CommentReference"/>
        </w:rPr>
        <w:annotationRef/>
      </w:r>
      <w:r>
        <w:t>These have been suggested in feedback, I need to add more here on who does what and how to contact / refer to each</w:t>
      </w:r>
    </w:p>
  </w:comment>
  <w:comment w:id="93" w:author="SUE BEECROFT" w:date="2021-09-07T14:23:00Z" w:initials="SB">
    <w:p w14:paraId="7C91AA3D" w14:textId="77777777" w:rsidR="001E4FE2" w:rsidRDefault="001E4FE2" w:rsidP="00AE1068">
      <w:pPr>
        <w:pStyle w:val="CommentText"/>
      </w:pPr>
      <w:r>
        <w:rPr>
          <w:rStyle w:val="CommentReference"/>
        </w:rPr>
        <w:annotationRef/>
      </w:r>
      <w:r>
        <w:t>I have asked Stuart to check this is OK</w:t>
      </w:r>
    </w:p>
  </w:comment>
  <w:comment w:id="94" w:author="SUE BEECROFT" w:date="2021-09-07T14:24:00Z" w:initials="SB">
    <w:p w14:paraId="7B3CDBDF" w14:textId="6D360642" w:rsidR="001E4FE2" w:rsidRDefault="001E4FE2" w:rsidP="00AE1068">
      <w:pPr>
        <w:pStyle w:val="CommentText"/>
      </w:pPr>
      <w:r>
        <w:t xml:space="preserve">Will ask </w:t>
      </w:r>
      <w:r>
        <w:rPr>
          <w:rStyle w:val="CommentReference"/>
        </w:rPr>
        <w:annotationRef/>
      </w:r>
      <w:r>
        <w:t xml:space="preserve"> Jenny Goode</w:t>
      </w:r>
      <w:r w:rsidR="008D50E6">
        <w:t>s</w:t>
      </w:r>
      <w:r>
        <w:t xml:space="preserve"> to add in as </w:t>
      </w:r>
      <w:proofErr w:type="gramStart"/>
      <w:r>
        <w:t>needed</w:t>
      </w:r>
      <w:proofErr w:type="gramEnd"/>
    </w:p>
  </w:comment>
  <w:comment w:id="101" w:author="SUE BEECROFT" w:date="2021-09-14T09:12:00Z" w:initials="SB">
    <w:p w14:paraId="0216CBA5" w14:textId="199AA032" w:rsidR="00993967" w:rsidRDefault="00993967">
      <w:pPr>
        <w:pStyle w:val="CommentText"/>
      </w:pPr>
      <w:r>
        <w:rPr>
          <w:rStyle w:val="CommentReference"/>
        </w:rPr>
        <w:annotationRef/>
      </w:r>
      <w:r>
        <w:t>Do we need more detail here? Should people be contacting the Neighbourhood Policing Team if so? Sue to check with Shelley Ward</w:t>
      </w:r>
    </w:p>
  </w:comment>
  <w:comment w:id="102" w:author="SUE BEECROFT" w:date="2021-09-07T14:23:00Z" w:initials="SB">
    <w:p w14:paraId="2AD233C5" w14:textId="77777777" w:rsidR="00993967" w:rsidRDefault="00993967" w:rsidP="00993967">
      <w:pPr>
        <w:pStyle w:val="CommentText"/>
      </w:pPr>
      <w:r>
        <w:rPr>
          <w:rStyle w:val="CommentReference"/>
        </w:rPr>
        <w:annotationRef/>
      </w:r>
      <w:r>
        <w:t>I have asked Stuart to check this is OK</w:t>
      </w:r>
    </w:p>
  </w:comment>
  <w:comment w:id="103" w:author="SUE BEECROFT" w:date="2021-09-07T14:24:00Z" w:initials="SB">
    <w:p w14:paraId="5D18E655" w14:textId="77777777" w:rsidR="00993967" w:rsidRDefault="00993967" w:rsidP="00993967">
      <w:pPr>
        <w:pStyle w:val="CommentText"/>
      </w:pPr>
      <w:r>
        <w:t xml:space="preserve">Will ask </w:t>
      </w:r>
      <w:r>
        <w:rPr>
          <w:rStyle w:val="CommentReference"/>
        </w:rPr>
        <w:annotationRef/>
      </w:r>
      <w:r>
        <w:t xml:space="preserve"> Jenny Goodes to add in as </w:t>
      </w:r>
      <w:proofErr w:type="gramStart"/>
      <w:r>
        <w:t>needed</w:t>
      </w:r>
      <w:proofErr w:type="gramEnd"/>
    </w:p>
  </w:comment>
  <w:comment w:id="106" w:author="SUE BEECROFT" w:date="2021-09-07T14:36:00Z" w:initials="SB">
    <w:p w14:paraId="66BBE3E1" w14:textId="4F3B30EF" w:rsidR="001E4FE2" w:rsidRDefault="001E4FE2" w:rsidP="00EE37B1">
      <w:pPr>
        <w:shd w:val="clear" w:color="auto" w:fill="DBE0F4" w:themeFill="accent1" w:themeFillTint="33"/>
      </w:pPr>
      <w:r>
        <w:rPr>
          <w:rStyle w:val="CommentReference"/>
        </w:rPr>
        <w:annotationRef/>
      </w:r>
      <w:r w:rsidRPr="00133448">
        <w:rPr>
          <w:color w:val="C2260C" w:themeColor="accent6" w:themeShade="BF"/>
        </w:rPr>
        <w:t xml:space="preserve">I have asked Stuart </w:t>
      </w:r>
      <w:r>
        <w:rPr>
          <w:color w:val="C2260C" w:themeColor="accent6" w:themeShade="BF"/>
        </w:rPr>
        <w:t xml:space="preserve">Brown </w:t>
      </w:r>
      <w:r w:rsidRPr="00133448">
        <w:rPr>
          <w:color w:val="C2260C" w:themeColor="accent6" w:themeShade="BF"/>
        </w:rPr>
        <w:t>to check this “spotlight” text</w:t>
      </w:r>
    </w:p>
  </w:comment>
  <w:comment w:id="107" w:author="SUE BEECROFT" w:date="2021-09-07T14:25:00Z" w:initials="SB">
    <w:p w14:paraId="4DAF038D" w14:textId="48FD0295" w:rsidR="001E4FE2" w:rsidRDefault="001E4FE2" w:rsidP="00391ADF">
      <w:r w:rsidRPr="00391ADF">
        <w:rPr>
          <w:rStyle w:val="CommentReference"/>
        </w:rPr>
        <w:annotationRef/>
      </w:r>
      <w:r w:rsidRPr="00391ADF">
        <w:t xml:space="preserve">I have </w:t>
      </w:r>
      <w:r>
        <w:t xml:space="preserve">edited the existing para heavily to bring into line with the Hoarding protocol - need to re-check with </w:t>
      </w:r>
      <w:r w:rsidRPr="00391ADF">
        <w:t>Wendy and Sara to review this and see if OK for C&amp;P</w:t>
      </w:r>
      <w:r w:rsidR="008D50E6">
        <w:t>, and with Stuart B to make sure I have the Hoarding Protocol ethos right</w:t>
      </w:r>
      <w:r w:rsidRPr="00391ADF">
        <w:t xml:space="preserve">. </w:t>
      </w:r>
    </w:p>
  </w:comment>
  <w:comment w:id="108" w:author="SUE BEECROFT" w:date="2021-09-14T09:13:00Z" w:initials="SB">
    <w:p w14:paraId="67AD8884" w14:textId="4D5648D1" w:rsidR="00993967" w:rsidRDefault="00993967">
      <w:pPr>
        <w:pStyle w:val="CommentText"/>
      </w:pPr>
      <w:r>
        <w:rPr>
          <w:rStyle w:val="CommentReference"/>
        </w:rPr>
        <w:annotationRef/>
      </w:r>
      <w:r>
        <w:t>Sue to add more detail and contacts for reach, as needed</w:t>
      </w:r>
    </w:p>
  </w:comment>
  <w:comment w:id="111" w:author="SUE BEECROFT" w:date="2021-09-07T14:26:00Z" w:initials="SB">
    <w:p w14:paraId="1FF45FF8" w14:textId="4979C7BA" w:rsidR="001E4FE2" w:rsidRDefault="001E4FE2" w:rsidP="00952FA0">
      <w:pPr>
        <w:pStyle w:val="CommentText"/>
      </w:pPr>
      <w:r>
        <w:rPr>
          <w:rStyle w:val="CommentReference"/>
        </w:rPr>
        <w:annotationRef/>
      </w:r>
      <w:r>
        <w:t>I have asked Stuart</w:t>
      </w:r>
      <w:r w:rsidR="008D50E6">
        <w:t xml:space="preserve"> B</w:t>
      </w:r>
    </w:p>
  </w:comment>
  <w:comment w:id="112" w:author="SUE BEECROFT" w:date="2021-09-07T14:26:00Z" w:initials="SB">
    <w:p w14:paraId="7D1281B0" w14:textId="5FF00C5A" w:rsidR="001E4FE2" w:rsidRDefault="001E4FE2" w:rsidP="00952FA0">
      <w:pPr>
        <w:pStyle w:val="CommentText"/>
      </w:pPr>
      <w:r>
        <w:rPr>
          <w:rStyle w:val="CommentReference"/>
        </w:rPr>
        <w:annotationRef/>
      </w:r>
      <w:r>
        <w:t>Ask Jenny Goode</w:t>
      </w:r>
      <w:r w:rsidR="008D50E6">
        <w:t>s</w:t>
      </w:r>
      <w:r>
        <w:t xml:space="preserve"> to add in as needed</w:t>
      </w:r>
    </w:p>
  </w:comment>
  <w:comment w:id="114" w:author="SUE BEECROFT" w:date="2021-09-13T16:32:00Z" w:initials="SB">
    <w:p w14:paraId="092BC842" w14:textId="1716B41C" w:rsidR="001E4FE2" w:rsidRPr="008D50E6" w:rsidRDefault="001E4FE2" w:rsidP="000F2A6A">
      <w:pPr>
        <w:spacing w:after="160" w:line="259" w:lineRule="auto"/>
        <w:rPr>
          <w:rFonts w:eastAsiaTheme="minorEastAsia"/>
          <w:color w:val="000000" w:themeColor="text1"/>
          <w:sz w:val="24"/>
          <w:szCs w:val="24"/>
        </w:rPr>
      </w:pPr>
      <w:r w:rsidRPr="008D50E6">
        <w:rPr>
          <w:rStyle w:val="CommentReference"/>
        </w:rPr>
        <w:annotationRef/>
      </w:r>
      <w:r w:rsidRPr="008D50E6">
        <w:rPr>
          <w:rFonts w:eastAsiaTheme="minorEastAsia"/>
          <w:color w:val="000000" w:themeColor="text1"/>
          <w:sz w:val="24"/>
          <w:szCs w:val="24"/>
        </w:rPr>
        <w:t xml:space="preserve">Text taken from draft cuckooing pathway provided by Police, need to check with them this is OK to include (i.e. may still be draft…). </w:t>
      </w:r>
    </w:p>
    <w:p w14:paraId="5C0AE6BE" w14:textId="6FAE3FD3" w:rsidR="001E4FE2" w:rsidRDefault="001E4FE2">
      <w:pPr>
        <w:pStyle w:val="CommentText"/>
      </w:pPr>
    </w:p>
  </w:comment>
  <w:comment w:id="119" w:author="SUE BEECROFT" w:date="2021-09-14T09:13:00Z" w:initials="SB">
    <w:p w14:paraId="1DE9BA67" w14:textId="77777777" w:rsidR="002E2617" w:rsidRDefault="002E2617" w:rsidP="002E2617">
      <w:pPr>
        <w:pStyle w:val="CommentText"/>
      </w:pPr>
      <w:r>
        <w:rPr>
          <w:rStyle w:val="CommentReference"/>
        </w:rPr>
        <w:annotationRef/>
      </w:r>
      <w:r>
        <w:t>Sue to add more detail and contacts for reach, as needed</w:t>
      </w:r>
    </w:p>
  </w:comment>
  <w:comment w:id="121" w:author="SUE BEECROFT" w:date="2021-09-13T16:38:00Z" w:initials="SB">
    <w:p w14:paraId="3A663BA8" w14:textId="77777777" w:rsidR="002E2617" w:rsidRPr="00C34034" w:rsidRDefault="002E2617" w:rsidP="002E2617">
      <w:pPr>
        <w:rPr>
          <w:color w:val="FF0000"/>
        </w:rPr>
      </w:pPr>
      <w:r>
        <w:rPr>
          <w:rStyle w:val="CommentReference"/>
        </w:rPr>
        <w:annotationRef/>
      </w:r>
      <w:r w:rsidRPr="006B21F7">
        <w:rPr>
          <w:color w:val="FF0000"/>
        </w:rPr>
        <w:t xml:space="preserve">I </w:t>
      </w:r>
      <w:r>
        <w:rPr>
          <w:color w:val="FF0000"/>
        </w:rPr>
        <w:t xml:space="preserve">need to </w:t>
      </w:r>
      <w:r w:rsidRPr="006B21F7">
        <w:rPr>
          <w:color w:val="FF0000"/>
        </w:rPr>
        <w:t>ask Jenny</w:t>
      </w:r>
      <w:r>
        <w:rPr>
          <w:color w:val="FF0000"/>
        </w:rPr>
        <w:t xml:space="preserve"> Goodes </w:t>
      </w:r>
      <w:r w:rsidRPr="006B21F7">
        <w:rPr>
          <w:color w:val="FF0000"/>
        </w:rPr>
        <w:t>and Jo Proctor whether this sounds OK… will also check with Helen Gregg</w:t>
      </w:r>
    </w:p>
  </w:comment>
  <w:comment w:id="125" w:author="SUE BEECROFT" w:date="2021-09-07T16:08:00Z" w:initials="SB">
    <w:p w14:paraId="073EEC56" w14:textId="7A24DE68" w:rsidR="001E4FE2" w:rsidRPr="008D50E6" w:rsidRDefault="008D50E6" w:rsidP="00952FA0">
      <w:pPr>
        <w:pStyle w:val="CommentText"/>
        <w:rPr>
          <w:i/>
          <w:iCs/>
        </w:rPr>
      </w:pPr>
      <w:r w:rsidRPr="008D50E6">
        <w:rPr>
          <w:rStyle w:val="remindersChar"/>
          <w:i w:val="0"/>
          <w:iCs w:val="0"/>
          <w:color w:val="auto"/>
        </w:rPr>
        <w:t>Sue to a</w:t>
      </w:r>
      <w:r w:rsidR="001E4FE2" w:rsidRPr="008D50E6">
        <w:rPr>
          <w:rStyle w:val="CommentReference"/>
          <w:i/>
          <w:iCs/>
        </w:rPr>
        <w:annotationRef/>
      </w:r>
      <w:r w:rsidR="001E4FE2" w:rsidRPr="008D50E6">
        <w:rPr>
          <w:rStyle w:val="remindersChar"/>
          <w:i w:val="0"/>
          <w:iCs w:val="0"/>
          <w:color w:val="auto"/>
        </w:rPr>
        <w:t>sk Jenny Goode</w:t>
      </w:r>
      <w:r w:rsidRPr="008D50E6">
        <w:rPr>
          <w:rStyle w:val="remindersChar"/>
          <w:i w:val="0"/>
          <w:iCs w:val="0"/>
          <w:color w:val="auto"/>
        </w:rPr>
        <w:t>s</w:t>
      </w:r>
      <w:r w:rsidR="001E4FE2" w:rsidRPr="008D50E6">
        <w:rPr>
          <w:rStyle w:val="remindersChar"/>
          <w:i w:val="0"/>
          <w:iCs w:val="0"/>
          <w:color w:val="auto"/>
        </w:rPr>
        <w:t xml:space="preserve"> and Helen Gregg</w:t>
      </w:r>
    </w:p>
  </w:comment>
  <w:comment w:id="128" w:author="SUE BEECROFT" w:date="2021-09-07T14:26:00Z" w:initials="SB">
    <w:p w14:paraId="789F9E3A" w14:textId="16326D0B" w:rsidR="001E4FE2" w:rsidRDefault="001E4FE2">
      <w:pPr>
        <w:pStyle w:val="CommentText"/>
      </w:pPr>
      <w:r>
        <w:rPr>
          <w:rStyle w:val="CommentReference"/>
        </w:rPr>
        <w:annotationRef/>
      </w:r>
      <w:r>
        <w:t>I have asked Sara / MH colleagues to make sure I am putting it correctly, and also to highlight any MH treatment that MAY be accessible… or is the best path via the charitable / voluntary sector?</w:t>
      </w:r>
    </w:p>
  </w:comment>
  <w:comment w:id="130" w:author="SUE BEECROFT" w:date="2021-09-07T16:08:00Z" w:initials="SB">
    <w:p w14:paraId="2D8FEF14" w14:textId="77777777" w:rsidR="002E2617" w:rsidRPr="008D50E6" w:rsidRDefault="002E2617" w:rsidP="002E2617">
      <w:pPr>
        <w:pStyle w:val="CommentText"/>
        <w:rPr>
          <w:i/>
          <w:iCs/>
        </w:rPr>
      </w:pPr>
      <w:r w:rsidRPr="008D50E6">
        <w:rPr>
          <w:rStyle w:val="remindersChar"/>
          <w:i w:val="0"/>
          <w:iCs w:val="0"/>
          <w:color w:val="auto"/>
        </w:rPr>
        <w:t>Sue to a</w:t>
      </w:r>
      <w:r w:rsidRPr="008D50E6">
        <w:rPr>
          <w:rStyle w:val="CommentReference"/>
          <w:i/>
          <w:iCs/>
        </w:rPr>
        <w:annotationRef/>
      </w:r>
      <w:r w:rsidRPr="008D50E6">
        <w:rPr>
          <w:rStyle w:val="remindersChar"/>
          <w:i w:val="0"/>
          <w:iCs w:val="0"/>
          <w:color w:val="auto"/>
        </w:rPr>
        <w:t>sk Jenny Goodes and Helen Gregg</w:t>
      </w:r>
    </w:p>
  </w:comment>
  <w:comment w:id="135" w:author="SUE BEECROFT" w:date="2021-09-13T16:41:00Z" w:initials="SB">
    <w:p w14:paraId="2C96A32C" w14:textId="5CC896A0" w:rsidR="001E4FE2" w:rsidRDefault="001E4FE2">
      <w:pPr>
        <w:pStyle w:val="CommentText"/>
      </w:pPr>
      <w:r>
        <w:rPr>
          <w:rStyle w:val="CommentReference"/>
        </w:rPr>
        <w:annotationRef/>
      </w:r>
      <w:r>
        <w:t>Suggested addition by Police, great idea but I need to find out more in order to provide useful guidance.</w:t>
      </w:r>
    </w:p>
  </w:comment>
  <w:comment w:id="139" w:author="SUE BEECROFT" w:date="2021-09-14T09:17:00Z" w:initials="SB">
    <w:p w14:paraId="70848865" w14:textId="435926BB" w:rsidR="002E2617" w:rsidRDefault="002E2617">
      <w:pPr>
        <w:pStyle w:val="CommentText"/>
      </w:pPr>
      <w:r>
        <w:rPr>
          <w:rStyle w:val="CommentReference"/>
        </w:rPr>
        <w:annotationRef/>
      </w:r>
      <w:r>
        <w:t>Do I need more on each of these? Or just include as fully outlined in CJ protocol?</w:t>
      </w:r>
    </w:p>
  </w:comment>
  <w:comment w:id="167" w:author="SUE BEECROFT" w:date="2021-09-07T17:01:00Z" w:initials="SB">
    <w:p w14:paraId="5A70CBB0" w14:textId="5F4868C6" w:rsidR="001E4FE2" w:rsidRDefault="001E4FE2">
      <w:pPr>
        <w:pStyle w:val="CommentText"/>
      </w:pPr>
      <w:r w:rsidRPr="009A1FF5">
        <w:rPr>
          <w:rStyle w:val="CommentReference"/>
          <w:color w:val="000000" w:themeColor="text1"/>
        </w:rPr>
        <w:annotationRef/>
      </w:r>
      <w:r w:rsidRPr="009A1FF5">
        <w:rPr>
          <w:color w:val="000000" w:themeColor="text1"/>
        </w:rPr>
        <w:t>I have asked Wendy and Sara to check this for me</w:t>
      </w:r>
    </w:p>
  </w:comment>
  <w:comment w:id="182" w:author="SUE BEECROFT" w:date="2021-09-07T16:51:00Z" w:initials="SB">
    <w:p w14:paraId="2983500B" w14:textId="24B8AD76" w:rsidR="001E4FE2" w:rsidRPr="007F1B3A" w:rsidRDefault="001E4FE2">
      <w:pPr>
        <w:pStyle w:val="CommentText"/>
      </w:pPr>
      <w:r w:rsidRPr="007F1B3A">
        <w:rPr>
          <w:rStyle w:val="CommentReference"/>
        </w:rPr>
        <w:annotationRef/>
      </w:r>
      <w:r w:rsidRPr="007F1B3A">
        <w:t>I have asked Stuart to check and suggest for me and Jenny Goode</w:t>
      </w:r>
      <w:r w:rsidR="002E2617">
        <w:t>s</w:t>
      </w:r>
      <w:r w:rsidRPr="007F1B3A">
        <w:t xml:space="preserve"> / Jo Procter</w:t>
      </w:r>
    </w:p>
  </w:comment>
  <w:comment w:id="197" w:author="SUE BEECROFT" w:date="2021-09-07T14:27:00Z" w:initials="SB">
    <w:p w14:paraId="51DA59AD" w14:textId="1C0D5AD9" w:rsidR="001E4FE2" w:rsidRDefault="001E4FE2">
      <w:pPr>
        <w:pStyle w:val="CommentText"/>
      </w:pPr>
      <w:r>
        <w:rPr>
          <w:rStyle w:val="CommentReference"/>
        </w:rPr>
        <w:annotationRef/>
      </w:r>
      <w:r>
        <w:rPr>
          <w:szCs w:val="24"/>
        </w:rPr>
        <w:t>I have asked Wendy and Sara to check this wording for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0700F6" w15:done="0"/>
  <w15:commentEx w15:paraId="70938871" w15:done="0"/>
  <w15:commentEx w15:paraId="535B0B6A" w15:done="0"/>
  <w15:commentEx w15:paraId="55EE494A" w15:done="0"/>
  <w15:commentEx w15:paraId="4161654B" w15:done="0"/>
  <w15:commentEx w15:paraId="594C589F" w15:done="0"/>
  <w15:commentEx w15:paraId="3DD5F17F" w15:done="0"/>
  <w15:commentEx w15:paraId="57EA12E7" w15:done="0"/>
  <w15:commentEx w15:paraId="47B7D416" w15:done="0"/>
  <w15:commentEx w15:paraId="75A7E566" w15:done="0"/>
  <w15:commentEx w15:paraId="30509DA3" w15:done="0"/>
  <w15:commentEx w15:paraId="60773EBE" w15:done="0"/>
  <w15:commentEx w15:paraId="7C91AA3D" w15:done="0"/>
  <w15:commentEx w15:paraId="7B3CDBDF" w15:done="0"/>
  <w15:commentEx w15:paraId="0216CBA5" w15:done="0"/>
  <w15:commentEx w15:paraId="2AD233C5" w15:done="0"/>
  <w15:commentEx w15:paraId="5D18E655" w15:done="0"/>
  <w15:commentEx w15:paraId="66BBE3E1" w15:done="0"/>
  <w15:commentEx w15:paraId="4DAF038D" w15:done="0"/>
  <w15:commentEx w15:paraId="67AD8884" w15:done="0"/>
  <w15:commentEx w15:paraId="1FF45FF8" w15:done="0"/>
  <w15:commentEx w15:paraId="7D1281B0" w15:done="0"/>
  <w15:commentEx w15:paraId="5C0AE6BE" w15:done="0"/>
  <w15:commentEx w15:paraId="1DE9BA67" w15:done="0"/>
  <w15:commentEx w15:paraId="3A663BA8" w15:done="0"/>
  <w15:commentEx w15:paraId="073EEC56" w15:done="0"/>
  <w15:commentEx w15:paraId="789F9E3A" w15:done="0"/>
  <w15:commentEx w15:paraId="2D8FEF14" w15:done="0"/>
  <w15:commentEx w15:paraId="2C96A32C" w15:done="0"/>
  <w15:commentEx w15:paraId="70848865" w15:done="0"/>
  <w15:commentEx w15:paraId="5A70CBB0" w15:done="0"/>
  <w15:commentEx w15:paraId="2983500B" w15:done="0"/>
  <w15:commentEx w15:paraId="51DA59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ADCFF" w16cex:dateUtc="2021-09-14T07:34:00Z"/>
  <w16cex:commentExtensible w16cex:durableId="24E2071D" w16cex:dateUtc="2021-09-07T14:43:00Z"/>
  <w16cex:commentExtensible w16cex:durableId="24E2075B" w16cex:dateUtc="2021-09-07T14:44:00Z"/>
  <w16cex:commentExtensible w16cex:durableId="24E207B9" w16cex:dateUtc="2021-09-07T14:46:00Z"/>
  <w16cex:commentExtensible w16cex:durableId="24EAE48C" w16cex:dateUtc="2021-09-14T08:06:00Z"/>
  <w16cex:commentExtensible w16cex:durableId="24EAE096" w16cex:dateUtc="2021-09-14T07:49:00Z"/>
  <w16cex:commentExtensible w16cex:durableId="24EAE57A" w16cex:dateUtc="2021-09-14T08:10:00Z"/>
  <w16cex:commentExtensible w16cex:durableId="24E1F439" w16cex:dateUtc="2021-09-07T13:22:00Z"/>
  <w16cex:commentExtensible w16cex:durableId="24EAE11B" w16cex:dateUtc="2021-09-14T07:51:00Z"/>
  <w16cex:commentExtensible w16cex:durableId="24EAE16F" w16cex:dateUtc="2021-09-14T07:53:00Z"/>
  <w16cex:commentExtensible w16cex:durableId="24E1F6FB" w16cex:dateUtc="2021-09-07T13:34:00Z"/>
  <w16cex:commentExtensible w16cex:durableId="24EAE5B8" w16cex:dateUtc="2021-09-14T08:11:00Z"/>
  <w16cex:commentExtensible w16cex:durableId="24E1F471" w16cex:dateUtc="2021-09-07T13:23:00Z"/>
  <w16cex:commentExtensible w16cex:durableId="24E1F484" w16cex:dateUtc="2021-09-07T13:24:00Z"/>
  <w16cex:commentExtensible w16cex:durableId="24EAE605" w16cex:dateUtc="2021-09-14T08:12:00Z"/>
  <w16cex:commentExtensible w16cex:durableId="24EAE5E6" w16cex:dateUtc="2021-09-07T13:23:00Z"/>
  <w16cex:commentExtensible w16cex:durableId="24EAE5E5" w16cex:dateUtc="2021-09-07T13:24:00Z"/>
  <w16cex:commentExtensible w16cex:durableId="24E1F857" w16cex:dateUtc="2021-09-07T13:36:00Z"/>
  <w16cex:commentExtensible w16cex:durableId="24E1F4C4" w16cex:dateUtc="2021-09-07T13:25:00Z"/>
  <w16cex:commentExtensible w16cex:durableId="24EAE655" w16cex:dateUtc="2021-09-14T08:13:00Z"/>
  <w16cex:commentExtensible w16cex:durableId="24E1F504" w16cex:dateUtc="2021-09-07T13:26:00Z"/>
  <w16cex:commentExtensible w16cex:durableId="24E1F50F" w16cex:dateUtc="2021-09-07T13:26:00Z"/>
  <w16cex:commentExtensible w16cex:durableId="24E9FBB2" w16cex:dateUtc="2021-09-13T15:32:00Z"/>
  <w16cex:commentExtensible w16cex:durableId="24EAE693" w16cex:dateUtc="2021-09-14T08:13:00Z"/>
  <w16cex:commentExtensible w16cex:durableId="24E9FCF7" w16cex:dateUtc="2021-09-13T15:38:00Z"/>
  <w16cex:commentExtensible w16cex:durableId="24E20CE0" w16cex:dateUtc="2021-09-07T15:08:00Z"/>
  <w16cex:commentExtensible w16cex:durableId="24E1F533" w16cex:dateUtc="2021-09-07T13:26:00Z"/>
  <w16cex:commentExtensible w16cex:durableId="24EAE6F8" w16cex:dateUtc="2021-09-07T15:08:00Z"/>
  <w16cex:commentExtensible w16cex:durableId="24E9FDA2" w16cex:dateUtc="2021-09-13T15:41:00Z"/>
  <w16cex:commentExtensible w16cex:durableId="24EAE728" w16cex:dateUtc="2021-09-14T08:17:00Z"/>
  <w16cex:commentExtensible w16cex:durableId="24E21957" w16cex:dateUtc="2021-09-07T16:01:00Z"/>
  <w16cex:commentExtensible w16cex:durableId="24E216FF" w16cex:dateUtc="2021-09-07T15:51:00Z"/>
  <w16cex:commentExtensible w16cex:durableId="24E1F551" w16cex:dateUtc="2021-09-07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0700F6" w16cid:durableId="24EADCFF"/>
  <w16cid:commentId w16cid:paraId="70938871" w16cid:durableId="24E2071D"/>
  <w16cid:commentId w16cid:paraId="535B0B6A" w16cid:durableId="24E2075B"/>
  <w16cid:commentId w16cid:paraId="55EE494A" w16cid:durableId="24E207B9"/>
  <w16cid:commentId w16cid:paraId="4161654B" w16cid:durableId="24EAE48C"/>
  <w16cid:commentId w16cid:paraId="594C589F" w16cid:durableId="24EAE096"/>
  <w16cid:commentId w16cid:paraId="3DD5F17F" w16cid:durableId="24EAE57A"/>
  <w16cid:commentId w16cid:paraId="57EA12E7" w16cid:durableId="24E1F439"/>
  <w16cid:commentId w16cid:paraId="47B7D416" w16cid:durableId="24EAE11B"/>
  <w16cid:commentId w16cid:paraId="75A7E566" w16cid:durableId="24EAE16F"/>
  <w16cid:commentId w16cid:paraId="30509DA3" w16cid:durableId="24E1F6FB"/>
  <w16cid:commentId w16cid:paraId="60773EBE" w16cid:durableId="24EAE5B8"/>
  <w16cid:commentId w16cid:paraId="7C91AA3D" w16cid:durableId="24E1F471"/>
  <w16cid:commentId w16cid:paraId="7B3CDBDF" w16cid:durableId="24E1F484"/>
  <w16cid:commentId w16cid:paraId="0216CBA5" w16cid:durableId="24EAE605"/>
  <w16cid:commentId w16cid:paraId="2AD233C5" w16cid:durableId="24EAE5E6"/>
  <w16cid:commentId w16cid:paraId="5D18E655" w16cid:durableId="24EAE5E5"/>
  <w16cid:commentId w16cid:paraId="66BBE3E1" w16cid:durableId="24E1F857"/>
  <w16cid:commentId w16cid:paraId="4DAF038D" w16cid:durableId="24E1F4C4"/>
  <w16cid:commentId w16cid:paraId="67AD8884" w16cid:durableId="24EAE655"/>
  <w16cid:commentId w16cid:paraId="1FF45FF8" w16cid:durableId="24E1F504"/>
  <w16cid:commentId w16cid:paraId="7D1281B0" w16cid:durableId="24E1F50F"/>
  <w16cid:commentId w16cid:paraId="5C0AE6BE" w16cid:durableId="24E9FBB2"/>
  <w16cid:commentId w16cid:paraId="1DE9BA67" w16cid:durableId="24EAE693"/>
  <w16cid:commentId w16cid:paraId="3A663BA8" w16cid:durableId="24E9FCF7"/>
  <w16cid:commentId w16cid:paraId="073EEC56" w16cid:durableId="24E20CE0"/>
  <w16cid:commentId w16cid:paraId="789F9E3A" w16cid:durableId="24E1F533"/>
  <w16cid:commentId w16cid:paraId="2D8FEF14" w16cid:durableId="24EAE6F8"/>
  <w16cid:commentId w16cid:paraId="2C96A32C" w16cid:durableId="24E9FDA2"/>
  <w16cid:commentId w16cid:paraId="70848865" w16cid:durableId="24EAE728"/>
  <w16cid:commentId w16cid:paraId="5A70CBB0" w16cid:durableId="24E21957"/>
  <w16cid:commentId w16cid:paraId="2983500B" w16cid:durableId="24E216FF"/>
  <w16cid:commentId w16cid:paraId="51DA59AD" w16cid:durableId="24E1F5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23042" w14:textId="77777777" w:rsidR="001E4FE2" w:rsidRDefault="001E4FE2" w:rsidP="00B55695">
      <w:r>
        <w:separator/>
      </w:r>
    </w:p>
  </w:endnote>
  <w:endnote w:type="continuationSeparator" w:id="0">
    <w:p w14:paraId="470AA203" w14:textId="77777777" w:rsidR="001E4FE2" w:rsidRDefault="001E4FE2" w:rsidP="00B5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ource Sans Pro Black">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Thin">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8A6D" w14:textId="3AB3E6EC" w:rsidR="001E4FE2" w:rsidRPr="00404A33" w:rsidRDefault="001E4FE2" w:rsidP="00404A33">
    <w:pPr>
      <w:pStyle w:val="Footer"/>
      <w:jc w:val="center"/>
      <w:rPr>
        <w:noProof/>
        <w:sz w:val="18"/>
        <w:szCs w:val="18"/>
      </w:rPr>
    </w:pPr>
    <w:r w:rsidRPr="00404A33">
      <w:rPr>
        <w:sz w:val="18"/>
        <w:szCs w:val="18"/>
      </w:rPr>
      <w:t xml:space="preserve">Page </w:t>
    </w:r>
    <w:r w:rsidRPr="00404A33">
      <w:rPr>
        <w:sz w:val="18"/>
        <w:szCs w:val="18"/>
      </w:rPr>
      <w:fldChar w:fldCharType="begin"/>
    </w:r>
    <w:r w:rsidRPr="00404A33">
      <w:rPr>
        <w:sz w:val="18"/>
        <w:szCs w:val="18"/>
      </w:rPr>
      <w:instrText xml:space="preserve"> PAGE   \* MERGEFORMAT </w:instrText>
    </w:r>
    <w:r w:rsidRPr="00404A33">
      <w:rPr>
        <w:sz w:val="18"/>
        <w:szCs w:val="18"/>
      </w:rPr>
      <w:fldChar w:fldCharType="separate"/>
    </w:r>
    <w:r w:rsidRPr="00404A33">
      <w:rPr>
        <w:noProof/>
        <w:sz w:val="18"/>
        <w:szCs w:val="18"/>
      </w:rPr>
      <w:t>2</w:t>
    </w:r>
    <w:r w:rsidRPr="00404A33">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68D8B" w14:textId="77777777" w:rsidR="001E4FE2" w:rsidRDefault="001E4FE2" w:rsidP="00B55695">
      <w:r>
        <w:separator/>
      </w:r>
    </w:p>
  </w:footnote>
  <w:footnote w:type="continuationSeparator" w:id="0">
    <w:p w14:paraId="13E48A22" w14:textId="77777777" w:rsidR="001E4FE2" w:rsidRDefault="001E4FE2" w:rsidP="00B55695">
      <w:r>
        <w:continuationSeparator/>
      </w:r>
    </w:p>
  </w:footnote>
  <w:footnote w:id="1">
    <w:p w14:paraId="2C21F753" w14:textId="687BF1E7" w:rsidR="001E4FE2" w:rsidRDefault="001E4FE2" w:rsidP="00B55695">
      <w:pPr>
        <w:pStyle w:val="FootnoteText"/>
      </w:pPr>
      <w:r>
        <w:rPr>
          <w:rStyle w:val="FootnoteReference"/>
        </w:rPr>
        <w:footnoteRef/>
      </w:r>
      <w:r>
        <w:t xml:space="preserve"> See </w:t>
      </w:r>
      <w:hyperlink r:id="rId1" w:history="1">
        <w:r>
          <w:rPr>
            <w:rStyle w:val="Hyperlink"/>
          </w:rPr>
          <w:t>https://cambridgeshireinsight.org.uk/housing/priority-themes/housing-need/homelessness-trailblazer/detail-of-the-homelessness-trailblazer-project-2017-to-2020/</w:t>
        </w:r>
      </w:hyperlink>
      <w:r>
        <w:t xml:space="preserve"> under the side heading “Improving Pathways”.</w:t>
      </w:r>
    </w:p>
  </w:footnote>
  <w:footnote w:id="2">
    <w:p w14:paraId="12ECAF69" w14:textId="298BA75E" w:rsidR="001E4FE2" w:rsidRDefault="001E4FE2" w:rsidP="00B55695">
      <w:pPr>
        <w:pStyle w:val="FootnoteText"/>
      </w:pPr>
      <w:r>
        <w:rPr>
          <w:rStyle w:val="FootnoteReference"/>
        </w:rPr>
        <w:footnoteRef/>
      </w:r>
      <w:r>
        <w:t xml:space="preserve"> </w:t>
      </w:r>
      <w:hyperlink r:id="rId2" w:history="1">
        <w:r>
          <w:rPr>
            <w:rStyle w:val="Hyperlink"/>
          </w:rPr>
          <w:t>https://cambridgeshireinsight.org.uk/housing/local-housing-knowledge/our-housing-network/housingboard/</w:t>
        </w:r>
      </w:hyperlink>
    </w:p>
  </w:footnote>
  <w:footnote w:id="3">
    <w:p w14:paraId="53D4DF9C" w14:textId="4CEC3638" w:rsidR="001E4FE2" w:rsidRDefault="001E4FE2" w:rsidP="00B55695">
      <w:pPr>
        <w:pStyle w:val="FootnoteText"/>
      </w:pPr>
      <w:r>
        <w:rPr>
          <w:rStyle w:val="FootnoteReference"/>
        </w:rPr>
        <w:footnoteRef/>
      </w:r>
      <w:r>
        <w:t xml:space="preserve"> You can find out more about social prescribing here </w:t>
      </w:r>
      <w:hyperlink r:id="rId3" w:history="1">
        <w:r>
          <w:rPr>
            <w:rStyle w:val="Hyperlink"/>
          </w:rPr>
          <w:t>https://www.england.nhs.uk/personalisedcare/social-prescribing/</w:t>
        </w:r>
      </w:hyperlink>
    </w:p>
  </w:footnote>
  <w:footnote w:id="4">
    <w:p w14:paraId="113B9192" w14:textId="77777777" w:rsidR="001E4FE2" w:rsidRDefault="001E4FE2" w:rsidP="00B33423">
      <w:pPr>
        <w:pStyle w:val="FootnoteText"/>
      </w:pPr>
      <w:r>
        <w:rPr>
          <w:rStyle w:val="FootnoteReference"/>
        </w:rPr>
        <w:footnoteRef/>
      </w:r>
      <w:r>
        <w:t xml:space="preserve"> </w:t>
      </w:r>
      <w:hyperlink r:id="rId4" w:history="1">
        <w:r>
          <w:rPr>
            <w:rStyle w:val="Hyperlink"/>
          </w:rPr>
          <w:t>https://www.nhs.uk/mental-health/talking-therapies-medicine-treatments/talking-therapies-and-counselling/cognitive-behavioural-therapy-cbt/overview/</w:t>
        </w:r>
      </w:hyperlink>
    </w:p>
  </w:footnote>
  <w:footnote w:id="5">
    <w:p w14:paraId="1BA714B6" w14:textId="57F2E129" w:rsidR="001E4FE2" w:rsidRDefault="001E4FE2" w:rsidP="0014305E">
      <w:r>
        <w:rPr>
          <w:rStyle w:val="FootnoteReference"/>
        </w:rPr>
        <w:footnoteRef/>
      </w:r>
      <w:r>
        <w:t xml:space="preserve"> </w:t>
      </w:r>
      <w:r w:rsidRPr="00FE05C8">
        <w:rPr>
          <w:rStyle w:val="footnotetextChar0"/>
        </w:rPr>
        <w:t xml:space="preserve">Adapted from article on hospital discharge from Hinchingbrooke Options magazine, at </w:t>
      </w:r>
      <w:hyperlink r:id="rId5" w:history="1">
        <w:r w:rsidRPr="00FE05C8">
          <w:rPr>
            <w:rStyle w:val="hyperlinkChar1"/>
            <w:sz w:val="16"/>
            <w:szCs w:val="16"/>
          </w:rPr>
          <w:t>file://ccity-profile/profiles/beecr1s/Downloads/OPTCAMB%20Winter%202019%20intranet.pdf</w:t>
        </w:r>
      </w:hyperlink>
    </w:p>
  </w:footnote>
  <w:footnote w:id="6">
    <w:p w14:paraId="55CE22AD" w14:textId="17689310" w:rsidR="001E4FE2" w:rsidRDefault="001E4FE2">
      <w:pPr>
        <w:pStyle w:val="FootnoteText"/>
      </w:pPr>
      <w:r>
        <w:rPr>
          <w:rStyle w:val="FootnoteReference"/>
        </w:rPr>
        <w:footnoteRef/>
      </w:r>
      <w:r>
        <w:t xml:space="preserve"> </w:t>
      </w:r>
      <w:r w:rsidRPr="00404A33">
        <w:rPr>
          <w:rStyle w:val="footnotetextChar0"/>
        </w:rPr>
        <w:t xml:space="preserve">Adapted from the 2019 Cambridge-based hospital discharge protocol </w:t>
      </w:r>
      <w:r>
        <w:rPr>
          <w:rStyle w:val="footnotetextChar0"/>
        </w:rPr>
        <w:t xml:space="preserve">at </w:t>
      </w:r>
      <w:hyperlink r:id="rId6" w:history="1">
        <w:r w:rsidRPr="00F05B01">
          <w:rPr>
            <w:rStyle w:val="Hyperlink"/>
            <w:sz w:val="16"/>
            <w:szCs w:val="16"/>
          </w:rPr>
          <w:t>http://cambridge-hosptial-homeless-adm-and-disch-2019/</w:t>
        </w:r>
      </w:hyperlink>
      <w:r>
        <w:rPr>
          <w:rStyle w:val="footnotetextChar0"/>
        </w:rPr>
        <w:t xml:space="preserve"> </w:t>
      </w:r>
    </w:p>
  </w:footnote>
  <w:footnote w:id="7">
    <w:p w14:paraId="7CF9C970" w14:textId="77777777" w:rsidR="001E4FE2" w:rsidRDefault="001E4FE2" w:rsidP="00845102">
      <w:pPr>
        <w:pStyle w:val="blackbullets"/>
        <w:numPr>
          <w:ilvl w:val="0"/>
          <w:numId w:val="0"/>
        </w:numPr>
      </w:pPr>
      <w:r>
        <w:rPr>
          <w:rStyle w:val="FootnoteReference"/>
        </w:rPr>
        <w:footnoteRef/>
      </w:r>
      <w:r>
        <w:t xml:space="preserve"> From </w:t>
      </w:r>
      <w:hyperlink r:id="rId7" w:history="1">
        <w:r w:rsidRPr="0007791F">
          <w:rPr>
            <w:rStyle w:val="Hyperlink"/>
          </w:rPr>
          <w:t>Drug Use and Welfare | Release</w:t>
        </w:r>
      </w:hyperlink>
    </w:p>
  </w:footnote>
  <w:footnote w:id="8">
    <w:p w14:paraId="51222C51" w14:textId="77777777" w:rsidR="001E4FE2" w:rsidRPr="00C94093" w:rsidRDefault="001E4FE2" w:rsidP="00EE37B1">
      <w:pPr>
        <w:spacing w:after="0"/>
        <w:rPr>
          <w:rStyle w:val="footnotetextChar0"/>
        </w:rPr>
      </w:pPr>
      <w:r>
        <w:rPr>
          <w:rStyle w:val="FootnoteReference"/>
        </w:rPr>
        <w:footnoteRef/>
      </w:r>
      <w:r>
        <w:t xml:space="preserve"> </w:t>
      </w:r>
      <w:r w:rsidRPr="00C94093">
        <w:rPr>
          <w:rStyle w:val="footnotetextChar0"/>
        </w:rPr>
        <w:t xml:space="preserve">From </w:t>
      </w:r>
      <w:hyperlink r:id="rId8" w:history="1">
        <w:r w:rsidRPr="00EB3B2C">
          <w:rPr>
            <w:rStyle w:val="Hyperlink"/>
            <w:sz w:val="16"/>
            <w:szCs w:val="16"/>
          </w:rPr>
          <w:t>Hoarding Protocol Joint multi-agency protocol for working with people who display hoarding for Cambridgeshire and Peterborough</w:t>
        </w:r>
      </w:hyperlink>
      <w:r w:rsidRPr="00C94093">
        <w:rPr>
          <w:rStyle w:val="footnotetextChar0"/>
        </w:rPr>
        <w:t>, published September 2016</w:t>
      </w:r>
    </w:p>
  </w:footnote>
  <w:footnote w:id="9">
    <w:p w14:paraId="270B09C0" w14:textId="77777777" w:rsidR="001E4FE2" w:rsidRPr="00C94093" w:rsidRDefault="001E4FE2" w:rsidP="00EE37B1">
      <w:pPr>
        <w:pStyle w:val="FootnoteText"/>
        <w:rPr>
          <w:rStyle w:val="footnotetextChar0"/>
        </w:rPr>
      </w:pPr>
      <w:r>
        <w:rPr>
          <w:rStyle w:val="FootnoteReference"/>
        </w:rPr>
        <w:footnoteRef/>
      </w:r>
      <w:r>
        <w:t xml:space="preserve"> </w:t>
      </w:r>
      <w:r w:rsidRPr="00C94093">
        <w:rPr>
          <w:rStyle w:val="footnotetextChar0"/>
        </w:rPr>
        <w:t xml:space="preserve">Frost &amp; Gross, 1993 </w:t>
      </w:r>
    </w:p>
  </w:footnote>
  <w:footnote w:id="10">
    <w:p w14:paraId="6D81DAEC" w14:textId="77777777" w:rsidR="001E4FE2" w:rsidRPr="00C94093" w:rsidRDefault="001E4FE2" w:rsidP="00EE37B1">
      <w:pPr>
        <w:pStyle w:val="FootnoteText"/>
        <w:rPr>
          <w:rStyle w:val="footnotetextChar0"/>
        </w:rPr>
      </w:pPr>
      <w:r>
        <w:rPr>
          <w:rStyle w:val="FootnoteReference"/>
        </w:rPr>
        <w:footnoteRef/>
      </w:r>
      <w:r>
        <w:t xml:space="preserve"> </w:t>
      </w:r>
      <w:r w:rsidRPr="00C94093">
        <w:rPr>
          <w:rStyle w:val="footnotetextChar0"/>
        </w:rPr>
        <w:t>Kelly O (2010) What is hoarding? Journal of Hoarding.</w:t>
      </w:r>
    </w:p>
  </w:footnote>
  <w:footnote w:id="11">
    <w:p w14:paraId="338C8861" w14:textId="77777777" w:rsidR="001E4FE2" w:rsidRDefault="001E4FE2" w:rsidP="00EB3B2C">
      <w:pPr>
        <w:pStyle w:val="FootnoteText"/>
      </w:pPr>
      <w:r>
        <w:rPr>
          <w:rStyle w:val="FootnoteReference"/>
        </w:rPr>
        <w:footnoteRef/>
      </w:r>
      <w:r>
        <w:t xml:space="preserve"> Para 4.35 Mental Capacity Act Code of Practice, p.52</w:t>
      </w:r>
    </w:p>
  </w:footnote>
  <w:footnote w:id="12">
    <w:p w14:paraId="7CF5168C" w14:textId="77777777" w:rsidR="001E4FE2" w:rsidRDefault="001E4FE2" w:rsidP="00441245">
      <w:pPr>
        <w:pStyle w:val="FootnoteText"/>
      </w:pPr>
      <w:r>
        <w:rPr>
          <w:rStyle w:val="FootnoteReference"/>
        </w:rPr>
        <w:footnoteRef/>
      </w:r>
      <w:r>
        <w:t xml:space="preserve"> </w:t>
      </w:r>
      <w:hyperlink r:id="rId9" w:history="1">
        <w:r>
          <w:rPr>
            <w:rStyle w:val="Hyperlink"/>
            <w:sz w:val="16"/>
            <w:szCs w:val="16"/>
          </w:rPr>
          <w:t>https://cambridgeshireinsight.org.uk/housing/priority-themes/housing-need/no-recourse-to-public-funds/</w:t>
        </w:r>
      </w:hyperlink>
    </w:p>
  </w:footnote>
  <w:footnote w:id="13">
    <w:p w14:paraId="7F0B6562" w14:textId="77777777" w:rsidR="002E2617" w:rsidRDefault="002E2617" w:rsidP="002E2617">
      <w:r>
        <w:rPr>
          <w:rStyle w:val="FootnoteReference"/>
        </w:rPr>
        <w:footnoteRef/>
      </w:r>
      <w:r>
        <w:t xml:space="preserve"> </w:t>
      </w:r>
      <w:r w:rsidRPr="009D373D">
        <w:rPr>
          <w:rStyle w:val="footnotetextChar0"/>
        </w:rPr>
        <w:t>The National Health Service (Charges to Overseas Visitors) Regulations 2015, as amended in 2017 and 2020, sets out the legal basis for when access to healthcare services in England may be chargeable.</w:t>
      </w:r>
    </w:p>
  </w:footnote>
  <w:footnote w:id="14">
    <w:p w14:paraId="0D406DC9" w14:textId="77777777" w:rsidR="006423A7" w:rsidDel="00414A33" w:rsidRDefault="006423A7" w:rsidP="006423A7">
      <w:pPr>
        <w:pStyle w:val="FootnoteText"/>
        <w:rPr>
          <w:del w:id="122" w:author="SUE BEECROFT" w:date="2021-09-06T09:46:00Z"/>
        </w:rPr>
      </w:pPr>
    </w:p>
  </w:footnote>
  <w:footnote w:id="15">
    <w:p w14:paraId="4BA09031" w14:textId="77777777" w:rsidR="001E4FE2" w:rsidRDefault="001E4FE2" w:rsidP="00410925">
      <w:pPr>
        <w:pStyle w:val="FootnoteText1"/>
      </w:pPr>
      <w:r>
        <w:rPr>
          <w:rStyle w:val="FootnoteReference"/>
        </w:rPr>
        <w:footnoteRef/>
      </w:r>
      <w:r>
        <w:t xml:space="preserve"> NHS: How do I register with a GP? </w:t>
      </w:r>
      <w:hyperlink r:id="rId10" w:history="1">
        <w:r w:rsidRPr="00F05B01">
          <w:rPr>
            <w:rStyle w:val="Hyperlink"/>
          </w:rPr>
          <w:t>www.nhs.uk/NHSEngland/AboutNHSservices/doctors/Documents/how-to-register-with-a-gp-leaflet.pdf</w:t>
        </w:r>
      </w:hyperlink>
      <w:r>
        <w:t xml:space="preserve"> </w:t>
      </w:r>
    </w:p>
    <w:p w14:paraId="69C88B27" w14:textId="77777777" w:rsidR="001E4FE2" w:rsidRDefault="001E4FE2" w:rsidP="00410925">
      <w:pPr>
        <w:pStyle w:val="FootnoteText1"/>
      </w:pPr>
      <w:r>
        <w:t xml:space="preserve">NHS: Low Income Scheme </w:t>
      </w:r>
      <w:hyperlink r:id="rId11" w:history="1">
        <w:r w:rsidRPr="00F05B01">
          <w:rPr>
            <w:rStyle w:val="Hyperlink"/>
          </w:rPr>
          <w:t>www.nhs.uk/nhs-services/help-with-health-costs/nhs-low-income-scheme-lis/</w:t>
        </w:r>
      </w:hyperlink>
      <w:r>
        <w:t xml:space="preserve"> </w:t>
      </w:r>
    </w:p>
    <w:p w14:paraId="4D8F51D3" w14:textId="77777777" w:rsidR="001E4FE2" w:rsidRDefault="001E4FE2" w:rsidP="00410925">
      <w:pPr>
        <w:pStyle w:val="FootnoteText1"/>
      </w:pPr>
      <w:r>
        <w:t xml:space="preserve">The National Health Service (Charges to Overseas Visitors) Regulations, 2015 </w:t>
      </w:r>
      <w:hyperlink r:id="rId12" w:history="1">
        <w:r w:rsidRPr="00F05B01">
          <w:rPr>
            <w:rStyle w:val="Hyperlink"/>
          </w:rPr>
          <w:t>www.legislation.gov.uk/uksi/2015/238/pdfs/uksi_20150238_en.pdf</w:t>
        </w:r>
      </w:hyperlink>
      <w:r>
        <w:t xml:space="preserve"> </w:t>
      </w:r>
    </w:p>
    <w:p w14:paraId="0E42F2C2" w14:textId="77777777" w:rsidR="001E4FE2" w:rsidRDefault="001E4FE2" w:rsidP="00410925">
      <w:pPr>
        <w:pStyle w:val="FootnoteText1"/>
      </w:pPr>
      <w:r>
        <w:t xml:space="preserve">Guidance on implementing the overseas visitor charging regulations, February 2021 </w:t>
      </w:r>
      <w:hyperlink r:id="rId13" w:history="1">
        <w:r w:rsidRPr="00F05B01">
          <w:rPr>
            <w:rStyle w:val="Hyperlink"/>
          </w:rPr>
          <w:t>www.assets.publishing.service.gov.uk/government/uploads/system/uploads/attachment_data/file/977345/Main_Guidance_post_February_2021_v3.pdf</w:t>
        </w:r>
      </w:hyperlink>
      <w:r>
        <w:t xml:space="preserve">  </w:t>
      </w:r>
    </w:p>
  </w:footnote>
  <w:footnote w:id="16">
    <w:p w14:paraId="64864825" w14:textId="2FAD1F67" w:rsidR="001E4FE2" w:rsidRDefault="001E4FE2">
      <w:pPr>
        <w:pStyle w:val="FootnoteText"/>
      </w:pPr>
      <w:r>
        <w:rPr>
          <w:rStyle w:val="FootnoteReference"/>
        </w:rPr>
        <w:footnoteRef/>
      </w:r>
      <w:r>
        <w:t xml:space="preserve"> </w:t>
      </w:r>
      <w:hyperlink r:id="rId14" w:history="1">
        <w:r w:rsidRPr="00946558">
          <w:rPr>
            <w:rStyle w:val="hyperlinkChar1"/>
          </w:rPr>
          <w:t>https://www.doctorsoftheworld.org.uk/infographics-migrants-right-to-healthcare/</w:t>
        </w:r>
      </w:hyperlink>
      <w:r>
        <w:rPr>
          <w:rStyle w:val="footnotetextChar0"/>
        </w:rPr>
        <w:t xml:space="preserve"> </w:t>
      </w:r>
    </w:p>
  </w:footnote>
  <w:footnote w:id="17">
    <w:p w14:paraId="34D2E044" w14:textId="31626530" w:rsidR="001E4FE2" w:rsidRDefault="001E4FE2">
      <w:pPr>
        <w:pStyle w:val="FootnoteText"/>
      </w:pPr>
      <w:r>
        <w:rPr>
          <w:rStyle w:val="FootnoteReference"/>
        </w:rPr>
        <w:footnoteRef/>
      </w:r>
      <w:r>
        <w:t xml:space="preserve"> </w:t>
      </w:r>
      <w:hyperlink r:id="rId15" w:history="1">
        <w:r>
          <w:rPr>
            <w:rStyle w:val="Hyperlink"/>
          </w:rPr>
          <w:t>https://www.huntingdonshire.gov.uk/media/3657/accommodation-protocol.pdf</w:t>
        </w:r>
      </w:hyperlink>
      <w:r>
        <w:t xml:space="preserve"> (Dec 2018)</w:t>
      </w:r>
    </w:p>
  </w:footnote>
  <w:footnote w:id="18">
    <w:p w14:paraId="1A97032F" w14:textId="6479AC40" w:rsidR="001E4FE2" w:rsidRDefault="001E4FE2" w:rsidP="00B55695">
      <w:pPr>
        <w:pStyle w:val="FootnoteText"/>
      </w:pPr>
      <w:r>
        <w:rPr>
          <w:rStyle w:val="FootnoteReference"/>
        </w:rPr>
        <w:footnoteRef/>
      </w:r>
      <w:r>
        <w:t xml:space="preserve"> </w:t>
      </w:r>
      <w:hyperlink r:id="rId16" w:history="1">
        <w:r w:rsidRPr="00A173C6">
          <w:rPr>
            <w:rStyle w:val="Hyperlink"/>
          </w:rPr>
          <w:t>https://www.sunnetwork.org.uk/co-occurring-principles-document/</w:t>
        </w:r>
      </w:hyperlink>
    </w:p>
  </w:footnote>
  <w:footnote w:id="19">
    <w:p w14:paraId="59AAB3C6" w14:textId="77777777" w:rsidR="001E4FE2" w:rsidRDefault="001E4FE2" w:rsidP="00B55695">
      <w:pPr>
        <w:pStyle w:val="FootnoteText"/>
      </w:pPr>
      <w:r>
        <w:rPr>
          <w:rStyle w:val="FootnoteReference"/>
        </w:rPr>
        <w:footnoteRef/>
      </w:r>
      <w:r>
        <w:t xml:space="preserve"> </w:t>
      </w:r>
      <w:hyperlink r:id="rId17" w:anchor=":~:text=The%20Cambridgeshire%20and%20Peterborough%20Information%20Sharing%20Framework%20%28%27the,number%20of%20public%20organisations%20in%20Cambridgeshire%20and%20Peterborough." w:history="1">
        <w:r>
          <w:rPr>
            <w:rStyle w:val="Hyperlink"/>
          </w:rPr>
          <w:t>Information Sharing Framework - Cambridgeshire County Council</w:t>
        </w:r>
      </w:hyperlink>
    </w:p>
  </w:footnote>
  <w:footnote w:id="20">
    <w:p w14:paraId="04BF98FC" w14:textId="61BFE330" w:rsidR="001E4FE2" w:rsidRDefault="001E4FE2" w:rsidP="00B55695">
      <w:pPr>
        <w:pStyle w:val="FootnoteText"/>
      </w:pPr>
      <w:r>
        <w:rPr>
          <w:rStyle w:val="FootnoteReference"/>
        </w:rPr>
        <w:footnoteRef/>
      </w:r>
      <w:r>
        <w:t xml:space="preserve"> </w:t>
      </w:r>
      <w:r w:rsidRPr="00AD4D7F">
        <w:t>Copied fr</w:t>
      </w:r>
      <w:r>
        <w:t>o</w:t>
      </w:r>
      <w:r w:rsidRPr="00AD4D7F">
        <w:t xml:space="preserve">m the </w:t>
      </w:r>
      <w:r>
        <w:t xml:space="preserve">Cambridgeshire and Peterborough </w:t>
      </w:r>
      <w:r w:rsidRPr="00AD4D7F">
        <w:t>Hoarding Protocol</w:t>
      </w:r>
      <w:r>
        <w:t xml:space="preserve">, at </w:t>
      </w:r>
      <w:hyperlink r:id="rId18" w:history="1">
        <w:r w:rsidRPr="00391ADF">
          <w:rPr>
            <w:rStyle w:val="Hyperlink"/>
          </w:rPr>
          <w:t>https://cambridgeshireinsight.org.uk/wp-content/uploads/2021/07/Multi-Agency-Protocol-Working-With-People-Who-Display-Hoarding.pdf</w:t>
        </w:r>
      </w:hyperlink>
      <w:r>
        <w:t xml:space="preserve"> </w:t>
      </w:r>
      <w:r w:rsidRPr="00AD4D7F">
        <w:t xml:space="preserve"> </w:t>
      </w:r>
    </w:p>
  </w:footnote>
  <w:footnote w:id="21">
    <w:p w14:paraId="455CBE28" w14:textId="77777777" w:rsidR="001E4FE2" w:rsidRDefault="001E4FE2" w:rsidP="00B55695">
      <w:pPr>
        <w:pStyle w:val="FootnoteText"/>
      </w:pPr>
      <w:r>
        <w:rPr>
          <w:rStyle w:val="FootnoteReference"/>
        </w:rPr>
        <w:footnoteRef/>
      </w:r>
      <w:r>
        <w:t xml:space="preserve"> Based in the Hoarding Protocol information sharing sections</w:t>
      </w:r>
    </w:p>
  </w:footnote>
  <w:footnote w:id="22">
    <w:p w14:paraId="10709DEF" w14:textId="77777777" w:rsidR="001E4FE2" w:rsidRDefault="001E4FE2" w:rsidP="00045998">
      <w:pPr>
        <w:pStyle w:val="tablestyle"/>
        <w:numPr>
          <w:ilvl w:val="0"/>
          <w:numId w:val="0"/>
        </w:numPr>
        <w:spacing w:after="0"/>
      </w:pPr>
      <w:r w:rsidRPr="00447E2D">
        <w:rPr>
          <w:rStyle w:val="FootnoteReference"/>
          <w:sz w:val="20"/>
          <w:szCs w:val="20"/>
        </w:rPr>
        <w:footnoteRef/>
      </w:r>
      <w:r w:rsidRPr="00447E2D">
        <w:rPr>
          <w:sz w:val="20"/>
          <w:szCs w:val="20"/>
        </w:rPr>
        <w:t xml:space="preserve"> </w:t>
      </w:r>
      <w:r w:rsidRPr="00447E2D">
        <w:rPr>
          <w:rStyle w:val="footnotetextChar0"/>
        </w:rPr>
        <w:t xml:space="preserve">Adapted from </w:t>
      </w:r>
      <w:hyperlink r:id="rId19" w:history="1">
        <w:r w:rsidRPr="00447E2D">
          <w:rPr>
            <w:rStyle w:val="Hyperlink"/>
            <w:sz w:val="20"/>
            <w:szCs w:val="20"/>
          </w:rPr>
          <w:t>https://www.mentalhealthandmoneyadvice.org/en/mental-health-care/how-do-i-manage-my-money-if-i-have-to-go-into-hospital/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FCE" w14:textId="50446D2D" w:rsidR="001E4FE2" w:rsidRPr="00D11A9F" w:rsidRDefault="001E4FE2" w:rsidP="00404A33">
    <w:pPr>
      <w:pStyle w:val="Footer"/>
      <w:jc w:val="center"/>
    </w:pPr>
    <w:r w:rsidRPr="00404A33">
      <w:rPr>
        <w:noProof/>
        <w:sz w:val="18"/>
        <w:szCs w:val="18"/>
      </w:rPr>
      <w:t>Housing, mental health and substance misuse protocol for Cambridgeshire &amp; Peterborough,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AEF" w14:textId="491AA392" w:rsidR="001E4FE2" w:rsidRPr="00D11A9F" w:rsidRDefault="001E4FE2" w:rsidP="00B55695">
    <w:pPr>
      <w:pStyle w:val="Footer"/>
    </w:pPr>
    <w:r w:rsidRPr="00D11A9F">
      <w:rPr>
        <w:noProof/>
      </w:rPr>
      <w:t>Housing, mental health and substance misuse protocol</w:t>
    </w:r>
    <w:r>
      <w:rPr>
        <w:noProof/>
      </w:rPr>
      <w:t xml:space="preserve"> for </w:t>
    </w:r>
    <w:r w:rsidRPr="00D11A9F">
      <w:rPr>
        <w:noProof/>
      </w:rPr>
      <w:t>Cambridgeshire &amp; Peterborough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7EF0"/>
    <w:multiLevelType w:val="hybridMultilevel"/>
    <w:tmpl w:val="22F2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E43F9"/>
    <w:multiLevelType w:val="hybridMultilevel"/>
    <w:tmpl w:val="67DAB21E"/>
    <w:lvl w:ilvl="0" w:tplc="28861FB2">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75D7E"/>
    <w:multiLevelType w:val="hybridMultilevel"/>
    <w:tmpl w:val="D88C104C"/>
    <w:lvl w:ilvl="0" w:tplc="7DB045E6">
      <w:start w:val="1"/>
      <w:numFmt w:val="bullet"/>
      <w:pStyle w:val="housingbullet"/>
      <w:lvlText w:val=""/>
      <w:lvlJc w:val="left"/>
      <w:pPr>
        <w:ind w:left="720" w:hanging="360"/>
      </w:pPr>
      <w:rPr>
        <w:rFonts w:ascii="Wingdings" w:hAnsi="Wingdings" w:hint="default"/>
        <w:color w:val="4E67C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D64CA"/>
    <w:multiLevelType w:val="hybridMultilevel"/>
    <w:tmpl w:val="067C0BBC"/>
    <w:lvl w:ilvl="0" w:tplc="4BC680B4">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FEE"/>
    <w:multiLevelType w:val="hybridMultilevel"/>
    <w:tmpl w:val="13DA1576"/>
    <w:lvl w:ilvl="0" w:tplc="3182CDF0">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91B6F"/>
    <w:multiLevelType w:val="hybridMultilevel"/>
    <w:tmpl w:val="D5AE0228"/>
    <w:lvl w:ilvl="0" w:tplc="B0566B96">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260D8"/>
    <w:multiLevelType w:val="hybridMultilevel"/>
    <w:tmpl w:val="C0E8FA2C"/>
    <w:lvl w:ilvl="0" w:tplc="E9308242">
      <w:start w:val="1"/>
      <w:numFmt w:val="bullet"/>
      <w:pStyle w:val="MHbullet"/>
      <w:lvlText w:val=""/>
      <w:lvlJc w:val="left"/>
      <w:pPr>
        <w:ind w:left="720" w:hanging="360"/>
      </w:pPr>
      <w:rPr>
        <w:rFonts w:ascii="Wingdings 3" w:hAnsi="Wingdings 3" w:hint="default"/>
        <w:color w:val="C00000"/>
        <w:sz w:val="22"/>
      </w:rPr>
    </w:lvl>
    <w:lvl w:ilvl="1" w:tplc="3E629A28">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C7B9E"/>
    <w:multiLevelType w:val="hybridMultilevel"/>
    <w:tmpl w:val="BEE0366E"/>
    <w:lvl w:ilvl="0" w:tplc="80E697CA">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B6158"/>
    <w:multiLevelType w:val="hybridMultilevel"/>
    <w:tmpl w:val="9B30E890"/>
    <w:lvl w:ilvl="0" w:tplc="76FAB1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F513B"/>
    <w:multiLevelType w:val="multilevel"/>
    <w:tmpl w:val="0CF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F4F67"/>
    <w:multiLevelType w:val="multilevel"/>
    <w:tmpl w:val="DB9EF90A"/>
    <w:lvl w:ilvl="0">
      <w:start w:val="1"/>
      <w:numFmt w:val="decimal"/>
      <w:pStyle w:val="boxhead"/>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B17FB"/>
    <w:multiLevelType w:val="hybridMultilevel"/>
    <w:tmpl w:val="739824B4"/>
    <w:lvl w:ilvl="0" w:tplc="E9308242">
      <w:start w:val="1"/>
      <w:numFmt w:val="bullet"/>
      <w:lvlText w:val=""/>
      <w:lvlJc w:val="left"/>
      <w:pPr>
        <w:ind w:left="720" w:hanging="360"/>
      </w:pPr>
      <w:rPr>
        <w:rFonts w:ascii="Wingdings 3" w:hAnsi="Wingdings 3" w:hint="default"/>
        <w:color w:val="C00000"/>
        <w:sz w:val="22"/>
      </w:rPr>
    </w:lvl>
    <w:lvl w:ilvl="1" w:tplc="3E629A28">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50FD2"/>
    <w:multiLevelType w:val="hybridMultilevel"/>
    <w:tmpl w:val="D09A4A2C"/>
    <w:lvl w:ilvl="0" w:tplc="922ACF7A">
      <w:start w:val="1"/>
      <w:numFmt w:val="bullet"/>
      <w:lvlText w:val=""/>
      <w:lvlJc w:val="left"/>
      <w:pPr>
        <w:tabs>
          <w:tab w:val="num" w:pos="720"/>
        </w:tabs>
        <w:ind w:left="720" w:hanging="360"/>
      </w:pPr>
      <w:rPr>
        <w:rFonts w:ascii="Symbol" w:hAnsi="Symbol" w:hint="default"/>
      </w:rPr>
    </w:lvl>
    <w:lvl w:ilvl="1" w:tplc="20BE77D2">
      <w:numFmt w:val="bullet"/>
      <w:lvlText w:val=""/>
      <w:lvlJc w:val="left"/>
      <w:pPr>
        <w:tabs>
          <w:tab w:val="num" w:pos="1440"/>
        </w:tabs>
        <w:ind w:left="1440" w:hanging="360"/>
      </w:pPr>
      <w:rPr>
        <w:rFonts w:ascii="Symbol" w:hAnsi="Symbol" w:hint="default"/>
      </w:rPr>
    </w:lvl>
    <w:lvl w:ilvl="2" w:tplc="0EFE6A5C" w:tentative="1">
      <w:start w:val="1"/>
      <w:numFmt w:val="bullet"/>
      <w:lvlText w:val=""/>
      <w:lvlJc w:val="left"/>
      <w:pPr>
        <w:tabs>
          <w:tab w:val="num" w:pos="2160"/>
        </w:tabs>
        <w:ind w:left="2160" w:hanging="360"/>
      </w:pPr>
      <w:rPr>
        <w:rFonts w:ascii="Symbol" w:hAnsi="Symbol" w:hint="default"/>
      </w:rPr>
    </w:lvl>
    <w:lvl w:ilvl="3" w:tplc="E7C2B2A4" w:tentative="1">
      <w:start w:val="1"/>
      <w:numFmt w:val="bullet"/>
      <w:lvlText w:val=""/>
      <w:lvlJc w:val="left"/>
      <w:pPr>
        <w:tabs>
          <w:tab w:val="num" w:pos="2880"/>
        </w:tabs>
        <w:ind w:left="2880" w:hanging="360"/>
      </w:pPr>
      <w:rPr>
        <w:rFonts w:ascii="Symbol" w:hAnsi="Symbol" w:hint="default"/>
      </w:rPr>
    </w:lvl>
    <w:lvl w:ilvl="4" w:tplc="DD86F52C" w:tentative="1">
      <w:start w:val="1"/>
      <w:numFmt w:val="bullet"/>
      <w:lvlText w:val=""/>
      <w:lvlJc w:val="left"/>
      <w:pPr>
        <w:tabs>
          <w:tab w:val="num" w:pos="3600"/>
        </w:tabs>
        <w:ind w:left="3600" w:hanging="360"/>
      </w:pPr>
      <w:rPr>
        <w:rFonts w:ascii="Symbol" w:hAnsi="Symbol" w:hint="default"/>
      </w:rPr>
    </w:lvl>
    <w:lvl w:ilvl="5" w:tplc="26585BCC" w:tentative="1">
      <w:start w:val="1"/>
      <w:numFmt w:val="bullet"/>
      <w:lvlText w:val=""/>
      <w:lvlJc w:val="left"/>
      <w:pPr>
        <w:tabs>
          <w:tab w:val="num" w:pos="4320"/>
        </w:tabs>
        <w:ind w:left="4320" w:hanging="360"/>
      </w:pPr>
      <w:rPr>
        <w:rFonts w:ascii="Symbol" w:hAnsi="Symbol" w:hint="default"/>
      </w:rPr>
    </w:lvl>
    <w:lvl w:ilvl="6" w:tplc="29E47168" w:tentative="1">
      <w:start w:val="1"/>
      <w:numFmt w:val="bullet"/>
      <w:lvlText w:val=""/>
      <w:lvlJc w:val="left"/>
      <w:pPr>
        <w:tabs>
          <w:tab w:val="num" w:pos="5040"/>
        </w:tabs>
        <w:ind w:left="5040" w:hanging="360"/>
      </w:pPr>
      <w:rPr>
        <w:rFonts w:ascii="Symbol" w:hAnsi="Symbol" w:hint="default"/>
      </w:rPr>
    </w:lvl>
    <w:lvl w:ilvl="7" w:tplc="032E6B26" w:tentative="1">
      <w:start w:val="1"/>
      <w:numFmt w:val="bullet"/>
      <w:lvlText w:val=""/>
      <w:lvlJc w:val="left"/>
      <w:pPr>
        <w:tabs>
          <w:tab w:val="num" w:pos="5760"/>
        </w:tabs>
        <w:ind w:left="5760" w:hanging="360"/>
      </w:pPr>
      <w:rPr>
        <w:rFonts w:ascii="Symbol" w:hAnsi="Symbol" w:hint="default"/>
      </w:rPr>
    </w:lvl>
    <w:lvl w:ilvl="8" w:tplc="F97CAB3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3E924CB"/>
    <w:multiLevelType w:val="hybridMultilevel"/>
    <w:tmpl w:val="6B32CC2E"/>
    <w:lvl w:ilvl="0" w:tplc="E9308242">
      <w:start w:val="1"/>
      <w:numFmt w:val="bullet"/>
      <w:lvlText w:val=""/>
      <w:lvlJc w:val="left"/>
      <w:pPr>
        <w:ind w:left="720" w:hanging="360"/>
      </w:pPr>
      <w:rPr>
        <w:rFonts w:ascii="Wingdings 3" w:hAnsi="Wingdings 3" w:hint="default"/>
        <w:color w:val="C00000"/>
        <w:sz w:val="22"/>
      </w:rPr>
    </w:lvl>
    <w:lvl w:ilvl="1" w:tplc="3E629A28">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C5DD6"/>
    <w:multiLevelType w:val="hybridMultilevel"/>
    <w:tmpl w:val="7D583874"/>
    <w:lvl w:ilvl="0" w:tplc="2E12F690">
      <w:start w:val="1"/>
      <w:numFmt w:val="bullet"/>
      <w:pStyle w:val="cross-refbullet"/>
      <w:lvlText w:val="Ü"/>
      <w:lvlJc w:val="left"/>
      <w:pPr>
        <w:ind w:left="720" w:hanging="360"/>
      </w:pPr>
      <w:rPr>
        <w:rFonts w:ascii="Wingdings" w:hAnsi="Wingdings" w:hint="default"/>
        <w:color w:val="34AB8A" w:themeColor="accent4" w:themeShade="BF"/>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3201C"/>
    <w:multiLevelType w:val="hybridMultilevel"/>
    <w:tmpl w:val="8578BA1C"/>
    <w:lvl w:ilvl="0" w:tplc="512EB988">
      <w:start w:val="1"/>
      <w:numFmt w:val="bullet"/>
      <w:pStyle w:val="black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E1E00"/>
    <w:multiLevelType w:val="hybridMultilevel"/>
    <w:tmpl w:val="EFD694C6"/>
    <w:lvl w:ilvl="0" w:tplc="D78A69E8">
      <w:start w:val="1"/>
      <w:numFmt w:val="decimal"/>
      <w:pStyle w:val="figures"/>
      <w:lvlText w:val="Fig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C48C5"/>
    <w:multiLevelType w:val="hybridMultilevel"/>
    <w:tmpl w:val="7ABE28A4"/>
    <w:lvl w:ilvl="0" w:tplc="937A29A2">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27B43"/>
    <w:multiLevelType w:val="hybridMultilevel"/>
    <w:tmpl w:val="3E3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92F68"/>
    <w:multiLevelType w:val="hybridMultilevel"/>
    <w:tmpl w:val="1468238E"/>
    <w:lvl w:ilvl="0" w:tplc="7504BC4A">
      <w:start w:val="1"/>
      <w:numFmt w:val="bullet"/>
      <w:pStyle w:val="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23BEB"/>
    <w:multiLevelType w:val="hybridMultilevel"/>
    <w:tmpl w:val="DE32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C730E"/>
    <w:multiLevelType w:val="hybridMultilevel"/>
    <w:tmpl w:val="B3929D86"/>
    <w:lvl w:ilvl="0" w:tplc="56F0ABFE">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9039D"/>
    <w:multiLevelType w:val="hybridMultilevel"/>
    <w:tmpl w:val="D212B19E"/>
    <w:lvl w:ilvl="0" w:tplc="AA144FAA">
      <w:numFmt w:val="bullet"/>
      <w:pStyle w:val="WBbullet"/>
      <w:lvlText w:val="â"/>
      <w:lvlJc w:val="left"/>
      <w:pPr>
        <w:ind w:left="720" w:hanging="360"/>
      </w:pPr>
      <w:rPr>
        <w:rFonts w:ascii="Wingdings 2" w:hAnsi="Wingdings 2"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01B43"/>
    <w:multiLevelType w:val="multilevel"/>
    <w:tmpl w:val="33B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E595C"/>
    <w:multiLevelType w:val="multilevel"/>
    <w:tmpl w:val="FE6C3A4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7745CB"/>
    <w:multiLevelType w:val="hybridMultilevel"/>
    <w:tmpl w:val="597E9F76"/>
    <w:lvl w:ilvl="0" w:tplc="04F21A40">
      <w:start w:val="1"/>
      <w:numFmt w:val="bullet"/>
      <w:lvlText w:val=""/>
      <w:lvlJc w:val="left"/>
      <w:pPr>
        <w:ind w:left="720" w:hanging="360"/>
      </w:pPr>
      <w:rPr>
        <w:rFonts w:ascii="Symbol" w:hAnsi="Symbol" w:hint="default"/>
      </w:rPr>
    </w:lvl>
    <w:lvl w:ilvl="1" w:tplc="695A0E14">
      <w:start w:val="1"/>
      <w:numFmt w:val="bullet"/>
      <w:lvlText w:val="o"/>
      <w:lvlJc w:val="left"/>
      <w:pPr>
        <w:ind w:left="1440" w:hanging="360"/>
      </w:pPr>
      <w:rPr>
        <w:rFonts w:ascii="Courier New" w:hAnsi="Courier New" w:hint="default"/>
      </w:rPr>
    </w:lvl>
    <w:lvl w:ilvl="2" w:tplc="60E804D8">
      <w:start w:val="1"/>
      <w:numFmt w:val="bullet"/>
      <w:lvlText w:val=""/>
      <w:lvlJc w:val="left"/>
      <w:pPr>
        <w:ind w:left="2160" w:hanging="360"/>
      </w:pPr>
      <w:rPr>
        <w:rFonts w:ascii="Wingdings" w:hAnsi="Wingdings" w:hint="default"/>
      </w:rPr>
    </w:lvl>
    <w:lvl w:ilvl="3" w:tplc="3A844152">
      <w:start w:val="1"/>
      <w:numFmt w:val="bullet"/>
      <w:lvlText w:val=""/>
      <w:lvlJc w:val="left"/>
      <w:pPr>
        <w:ind w:left="2880" w:hanging="360"/>
      </w:pPr>
      <w:rPr>
        <w:rFonts w:ascii="Symbol" w:hAnsi="Symbol" w:hint="default"/>
      </w:rPr>
    </w:lvl>
    <w:lvl w:ilvl="4" w:tplc="6BD425E8">
      <w:start w:val="1"/>
      <w:numFmt w:val="bullet"/>
      <w:lvlText w:val="o"/>
      <w:lvlJc w:val="left"/>
      <w:pPr>
        <w:ind w:left="3600" w:hanging="360"/>
      </w:pPr>
      <w:rPr>
        <w:rFonts w:ascii="Courier New" w:hAnsi="Courier New" w:hint="default"/>
      </w:rPr>
    </w:lvl>
    <w:lvl w:ilvl="5" w:tplc="C2BC426C">
      <w:start w:val="1"/>
      <w:numFmt w:val="bullet"/>
      <w:lvlText w:val=""/>
      <w:lvlJc w:val="left"/>
      <w:pPr>
        <w:ind w:left="4320" w:hanging="360"/>
      </w:pPr>
      <w:rPr>
        <w:rFonts w:ascii="Wingdings" w:hAnsi="Wingdings" w:hint="default"/>
      </w:rPr>
    </w:lvl>
    <w:lvl w:ilvl="6" w:tplc="795AE1B0">
      <w:start w:val="1"/>
      <w:numFmt w:val="bullet"/>
      <w:lvlText w:val=""/>
      <w:lvlJc w:val="left"/>
      <w:pPr>
        <w:ind w:left="5040" w:hanging="360"/>
      </w:pPr>
      <w:rPr>
        <w:rFonts w:ascii="Symbol" w:hAnsi="Symbol" w:hint="default"/>
      </w:rPr>
    </w:lvl>
    <w:lvl w:ilvl="7" w:tplc="E294CB3C">
      <w:start w:val="1"/>
      <w:numFmt w:val="bullet"/>
      <w:lvlText w:val="o"/>
      <w:lvlJc w:val="left"/>
      <w:pPr>
        <w:ind w:left="5760" w:hanging="360"/>
      </w:pPr>
      <w:rPr>
        <w:rFonts w:ascii="Courier New" w:hAnsi="Courier New" w:hint="default"/>
      </w:rPr>
    </w:lvl>
    <w:lvl w:ilvl="8" w:tplc="425629F0">
      <w:start w:val="1"/>
      <w:numFmt w:val="bullet"/>
      <w:lvlText w:val=""/>
      <w:lvlJc w:val="left"/>
      <w:pPr>
        <w:ind w:left="6480" w:hanging="360"/>
      </w:pPr>
      <w:rPr>
        <w:rFonts w:ascii="Wingdings" w:hAnsi="Wingdings" w:hint="default"/>
      </w:rPr>
    </w:lvl>
  </w:abstractNum>
  <w:abstractNum w:abstractNumId="26" w15:restartNumberingAfterBreak="0">
    <w:nsid w:val="699F402C"/>
    <w:multiLevelType w:val="hybridMultilevel"/>
    <w:tmpl w:val="01EAEE1E"/>
    <w:lvl w:ilvl="0" w:tplc="FCDAFD46">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806C9"/>
    <w:multiLevelType w:val="hybridMultilevel"/>
    <w:tmpl w:val="87BCA8FA"/>
    <w:lvl w:ilvl="0" w:tplc="07468706">
      <w:start w:val="1"/>
      <w:numFmt w:val="decimal"/>
      <w:pStyle w:val="tablestyle"/>
      <w:lvlText w:val="Table %1."/>
      <w:lvlJc w:val="left"/>
      <w:pPr>
        <w:ind w:left="720" w:hanging="360"/>
      </w:pPr>
      <w:rPr>
        <w:rFonts w:ascii="Calibri Light" w:hAnsi="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FD3613"/>
    <w:multiLevelType w:val="hybridMultilevel"/>
    <w:tmpl w:val="FC7A6D8A"/>
    <w:lvl w:ilvl="0" w:tplc="B520FE72">
      <w:numFmt w:val="bullet"/>
      <w:pStyle w:val="SMbullet"/>
      <w:lvlText w:val="•"/>
      <w:lvlJc w:val="left"/>
      <w:pPr>
        <w:ind w:left="720" w:hanging="360"/>
      </w:pPr>
      <w:rPr>
        <w:rFonts w:ascii="Calibri Light" w:hAnsi="Calibri Light" w:cs="Calibri Light"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74B7A"/>
    <w:multiLevelType w:val="hybridMultilevel"/>
    <w:tmpl w:val="671C1E7E"/>
    <w:lvl w:ilvl="0" w:tplc="DC60FB3C">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CA432E"/>
    <w:multiLevelType w:val="hybridMultilevel"/>
    <w:tmpl w:val="0160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C706A"/>
    <w:multiLevelType w:val="hybridMultilevel"/>
    <w:tmpl w:val="EAA09CE8"/>
    <w:lvl w:ilvl="0" w:tplc="36223634">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0"/>
  </w:num>
  <w:num w:numId="4">
    <w:abstractNumId w:val="15"/>
  </w:num>
  <w:num w:numId="5">
    <w:abstractNumId w:val="23"/>
  </w:num>
  <w:num w:numId="6">
    <w:abstractNumId w:val="28"/>
  </w:num>
  <w:num w:numId="7">
    <w:abstractNumId w:val="2"/>
  </w:num>
  <w:num w:numId="8">
    <w:abstractNumId w:val="6"/>
  </w:num>
  <w:num w:numId="9">
    <w:abstractNumId w:val="16"/>
  </w:num>
  <w:num w:numId="10">
    <w:abstractNumId w:val="27"/>
  </w:num>
  <w:num w:numId="11">
    <w:abstractNumId w:val="22"/>
  </w:num>
  <w:num w:numId="12">
    <w:abstractNumId w:val="9"/>
  </w:num>
  <w:num w:numId="13">
    <w:abstractNumId w:val="14"/>
  </w:num>
  <w:num w:numId="14">
    <w:abstractNumId w:val="18"/>
  </w:num>
  <w:num w:numId="15">
    <w:abstractNumId w:val="13"/>
  </w:num>
  <w:num w:numId="16">
    <w:abstractNumId w:val="26"/>
  </w:num>
  <w:num w:numId="17">
    <w:abstractNumId w:val="7"/>
  </w:num>
  <w:num w:numId="18">
    <w:abstractNumId w:val="5"/>
  </w:num>
  <w:num w:numId="19">
    <w:abstractNumId w:val="31"/>
  </w:num>
  <w:num w:numId="20">
    <w:abstractNumId w:val="17"/>
  </w:num>
  <w:num w:numId="21">
    <w:abstractNumId w:val="29"/>
  </w:num>
  <w:num w:numId="22">
    <w:abstractNumId w:val="1"/>
  </w:num>
  <w:num w:numId="23">
    <w:abstractNumId w:val="21"/>
  </w:num>
  <w:num w:numId="24">
    <w:abstractNumId w:val="3"/>
  </w:num>
  <w:num w:numId="25">
    <w:abstractNumId w:val="4"/>
  </w:num>
  <w:num w:numId="26">
    <w:abstractNumId w:val="20"/>
  </w:num>
  <w:num w:numId="27">
    <w:abstractNumId w:val="24"/>
  </w:num>
  <w:num w:numId="28">
    <w:abstractNumId w:val="11"/>
  </w:num>
  <w:num w:numId="29">
    <w:abstractNumId w:val="0"/>
  </w:num>
  <w:num w:numId="30">
    <w:abstractNumId w:val="25"/>
  </w:num>
  <w:num w:numId="31">
    <w:abstractNumId w:val="8"/>
  </w:num>
  <w:num w:numId="32">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E BEECROFT">
    <w15:presenceInfo w15:providerId="AD" w15:userId="S::Sue.Beecroft@cambridge.gov.uk::2a9c3f2c-b326-4a29-a390-ed0dc822d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D3"/>
    <w:rsid w:val="00000660"/>
    <w:rsid w:val="00000B9D"/>
    <w:rsid w:val="0000130E"/>
    <w:rsid w:val="00020AC9"/>
    <w:rsid w:val="000215D4"/>
    <w:rsid w:val="00025941"/>
    <w:rsid w:val="000338A4"/>
    <w:rsid w:val="00045998"/>
    <w:rsid w:val="0005689B"/>
    <w:rsid w:val="00057C39"/>
    <w:rsid w:val="00075E0C"/>
    <w:rsid w:val="0007752E"/>
    <w:rsid w:val="0007791F"/>
    <w:rsid w:val="00092E57"/>
    <w:rsid w:val="000B491B"/>
    <w:rsid w:val="000B54EF"/>
    <w:rsid w:val="000D4410"/>
    <w:rsid w:val="000F2A6A"/>
    <w:rsid w:val="00100443"/>
    <w:rsid w:val="0010459A"/>
    <w:rsid w:val="00104E5B"/>
    <w:rsid w:val="00107FA8"/>
    <w:rsid w:val="00113CD6"/>
    <w:rsid w:val="0011490F"/>
    <w:rsid w:val="0011536E"/>
    <w:rsid w:val="00120590"/>
    <w:rsid w:val="001238CB"/>
    <w:rsid w:val="00127EA5"/>
    <w:rsid w:val="00133448"/>
    <w:rsid w:val="00134037"/>
    <w:rsid w:val="0013592C"/>
    <w:rsid w:val="00140A7E"/>
    <w:rsid w:val="0014222A"/>
    <w:rsid w:val="00142784"/>
    <w:rsid w:val="0014305E"/>
    <w:rsid w:val="0014404E"/>
    <w:rsid w:val="0014687F"/>
    <w:rsid w:val="0015173B"/>
    <w:rsid w:val="00155A05"/>
    <w:rsid w:val="00167614"/>
    <w:rsid w:val="00171479"/>
    <w:rsid w:val="00175027"/>
    <w:rsid w:val="001772A0"/>
    <w:rsid w:val="00182031"/>
    <w:rsid w:val="001825AF"/>
    <w:rsid w:val="0018324F"/>
    <w:rsid w:val="0018696B"/>
    <w:rsid w:val="00187C4E"/>
    <w:rsid w:val="00192F50"/>
    <w:rsid w:val="00195D74"/>
    <w:rsid w:val="001A006A"/>
    <w:rsid w:val="001A57AF"/>
    <w:rsid w:val="001A5CF4"/>
    <w:rsid w:val="001B028A"/>
    <w:rsid w:val="001B0647"/>
    <w:rsid w:val="001B1E9D"/>
    <w:rsid w:val="001B3DA6"/>
    <w:rsid w:val="001B6883"/>
    <w:rsid w:val="001B6D27"/>
    <w:rsid w:val="001C0C3D"/>
    <w:rsid w:val="001C168D"/>
    <w:rsid w:val="001C203C"/>
    <w:rsid w:val="001C2890"/>
    <w:rsid w:val="001C2C89"/>
    <w:rsid w:val="001C35F2"/>
    <w:rsid w:val="001C3FF3"/>
    <w:rsid w:val="001D7BAE"/>
    <w:rsid w:val="001E45F5"/>
    <w:rsid w:val="001E4FE2"/>
    <w:rsid w:val="001E6EC7"/>
    <w:rsid w:val="001F11F3"/>
    <w:rsid w:val="001F286C"/>
    <w:rsid w:val="001F50D3"/>
    <w:rsid w:val="002106E9"/>
    <w:rsid w:val="00211D73"/>
    <w:rsid w:val="00214612"/>
    <w:rsid w:val="00214C2C"/>
    <w:rsid w:val="00231ACF"/>
    <w:rsid w:val="002324DE"/>
    <w:rsid w:val="0024067F"/>
    <w:rsid w:val="00241F22"/>
    <w:rsid w:val="00244548"/>
    <w:rsid w:val="0027284C"/>
    <w:rsid w:val="00274CC5"/>
    <w:rsid w:val="002750C1"/>
    <w:rsid w:val="00285D96"/>
    <w:rsid w:val="0028694A"/>
    <w:rsid w:val="002A10D4"/>
    <w:rsid w:val="002A6C3B"/>
    <w:rsid w:val="002B3C58"/>
    <w:rsid w:val="002B5431"/>
    <w:rsid w:val="002B6E43"/>
    <w:rsid w:val="002C0DA6"/>
    <w:rsid w:val="002C4855"/>
    <w:rsid w:val="002C70BF"/>
    <w:rsid w:val="002C7C67"/>
    <w:rsid w:val="002D1E22"/>
    <w:rsid w:val="002D56C4"/>
    <w:rsid w:val="002D72D4"/>
    <w:rsid w:val="002E2617"/>
    <w:rsid w:val="002F61F4"/>
    <w:rsid w:val="002F6759"/>
    <w:rsid w:val="003252CA"/>
    <w:rsid w:val="003274E7"/>
    <w:rsid w:val="003421F1"/>
    <w:rsid w:val="00344F61"/>
    <w:rsid w:val="0035339B"/>
    <w:rsid w:val="00353CBD"/>
    <w:rsid w:val="00361791"/>
    <w:rsid w:val="00370D1F"/>
    <w:rsid w:val="00391ADF"/>
    <w:rsid w:val="00397526"/>
    <w:rsid w:val="003A58DC"/>
    <w:rsid w:val="003A5F33"/>
    <w:rsid w:val="003A7292"/>
    <w:rsid w:val="003B0909"/>
    <w:rsid w:val="003B3D09"/>
    <w:rsid w:val="003B7393"/>
    <w:rsid w:val="003C5EC2"/>
    <w:rsid w:val="003C5EDD"/>
    <w:rsid w:val="003D45A4"/>
    <w:rsid w:val="003F1359"/>
    <w:rsid w:val="003F3D77"/>
    <w:rsid w:val="003F684B"/>
    <w:rsid w:val="00404A33"/>
    <w:rsid w:val="00410925"/>
    <w:rsid w:val="00411EF0"/>
    <w:rsid w:val="00414A33"/>
    <w:rsid w:val="004161E4"/>
    <w:rsid w:val="004171C6"/>
    <w:rsid w:val="004179C1"/>
    <w:rsid w:val="00430885"/>
    <w:rsid w:val="004407DF"/>
    <w:rsid w:val="00441245"/>
    <w:rsid w:val="00445EE4"/>
    <w:rsid w:val="0044662B"/>
    <w:rsid w:val="00447E2D"/>
    <w:rsid w:val="00450F80"/>
    <w:rsid w:val="0045306B"/>
    <w:rsid w:val="00453F8F"/>
    <w:rsid w:val="0045546D"/>
    <w:rsid w:val="00455546"/>
    <w:rsid w:val="0046164C"/>
    <w:rsid w:val="004631F9"/>
    <w:rsid w:val="00465D6F"/>
    <w:rsid w:val="00476867"/>
    <w:rsid w:val="00477E98"/>
    <w:rsid w:val="00481226"/>
    <w:rsid w:val="004A4044"/>
    <w:rsid w:val="004A6A5F"/>
    <w:rsid w:val="004C142C"/>
    <w:rsid w:val="004C39F0"/>
    <w:rsid w:val="004C5057"/>
    <w:rsid w:val="004D1D11"/>
    <w:rsid w:val="004E0C6C"/>
    <w:rsid w:val="004F159C"/>
    <w:rsid w:val="004F3A51"/>
    <w:rsid w:val="00517C87"/>
    <w:rsid w:val="00535DC9"/>
    <w:rsid w:val="005376C9"/>
    <w:rsid w:val="00543111"/>
    <w:rsid w:val="0055700F"/>
    <w:rsid w:val="00557B09"/>
    <w:rsid w:val="00560A67"/>
    <w:rsid w:val="00561522"/>
    <w:rsid w:val="00562714"/>
    <w:rsid w:val="005704D2"/>
    <w:rsid w:val="00572D6A"/>
    <w:rsid w:val="005832F8"/>
    <w:rsid w:val="00593085"/>
    <w:rsid w:val="005949D0"/>
    <w:rsid w:val="005950FF"/>
    <w:rsid w:val="00596F4B"/>
    <w:rsid w:val="005A612D"/>
    <w:rsid w:val="005A6F17"/>
    <w:rsid w:val="005B605C"/>
    <w:rsid w:val="005C3280"/>
    <w:rsid w:val="005C4BF2"/>
    <w:rsid w:val="005C51A1"/>
    <w:rsid w:val="005C58B8"/>
    <w:rsid w:val="005D1FBD"/>
    <w:rsid w:val="005D4291"/>
    <w:rsid w:val="005E5EA2"/>
    <w:rsid w:val="005E7ECB"/>
    <w:rsid w:val="005F153F"/>
    <w:rsid w:val="005F50C6"/>
    <w:rsid w:val="0060573E"/>
    <w:rsid w:val="0061201B"/>
    <w:rsid w:val="006132F9"/>
    <w:rsid w:val="00613A7B"/>
    <w:rsid w:val="00617F07"/>
    <w:rsid w:val="00621473"/>
    <w:rsid w:val="00632EA1"/>
    <w:rsid w:val="00634C9F"/>
    <w:rsid w:val="00641A80"/>
    <w:rsid w:val="006423A7"/>
    <w:rsid w:val="006437E0"/>
    <w:rsid w:val="00644043"/>
    <w:rsid w:val="006471FC"/>
    <w:rsid w:val="00654337"/>
    <w:rsid w:val="006565FB"/>
    <w:rsid w:val="00662198"/>
    <w:rsid w:val="00663A09"/>
    <w:rsid w:val="00663CF7"/>
    <w:rsid w:val="00665A2B"/>
    <w:rsid w:val="00665B0D"/>
    <w:rsid w:val="006703BC"/>
    <w:rsid w:val="006824B5"/>
    <w:rsid w:val="00682D43"/>
    <w:rsid w:val="00683298"/>
    <w:rsid w:val="00690621"/>
    <w:rsid w:val="00692975"/>
    <w:rsid w:val="00696179"/>
    <w:rsid w:val="006A0DBF"/>
    <w:rsid w:val="006A0DC8"/>
    <w:rsid w:val="006A47F6"/>
    <w:rsid w:val="006A4C64"/>
    <w:rsid w:val="006A66C4"/>
    <w:rsid w:val="006B21F7"/>
    <w:rsid w:val="006B2B20"/>
    <w:rsid w:val="006B3477"/>
    <w:rsid w:val="006B6B68"/>
    <w:rsid w:val="006B6FAC"/>
    <w:rsid w:val="006C06DA"/>
    <w:rsid w:val="006D0924"/>
    <w:rsid w:val="006D0D6F"/>
    <w:rsid w:val="006D11EB"/>
    <w:rsid w:val="006D2B40"/>
    <w:rsid w:val="006D4719"/>
    <w:rsid w:val="006E4A01"/>
    <w:rsid w:val="006E71DC"/>
    <w:rsid w:val="006F01B1"/>
    <w:rsid w:val="006F12F7"/>
    <w:rsid w:val="00712AF9"/>
    <w:rsid w:val="00716304"/>
    <w:rsid w:val="007322C5"/>
    <w:rsid w:val="00734FA4"/>
    <w:rsid w:val="007363F7"/>
    <w:rsid w:val="007371E0"/>
    <w:rsid w:val="007426F5"/>
    <w:rsid w:val="0074611E"/>
    <w:rsid w:val="00751D0A"/>
    <w:rsid w:val="00757A87"/>
    <w:rsid w:val="00763222"/>
    <w:rsid w:val="0077017A"/>
    <w:rsid w:val="00775650"/>
    <w:rsid w:val="00776556"/>
    <w:rsid w:val="00777D72"/>
    <w:rsid w:val="0078084B"/>
    <w:rsid w:val="007842D6"/>
    <w:rsid w:val="00795B93"/>
    <w:rsid w:val="007967D7"/>
    <w:rsid w:val="007A0CD3"/>
    <w:rsid w:val="007A7192"/>
    <w:rsid w:val="007B48A1"/>
    <w:rsid w:val="007B7E81"/>
    <w:rsid w:val="007C3F75"/>
    <w:rsid w:val="007C4ECF"/>
    <w:rsid w:val="007C6B5A"/>
    <w:rsid w:val="007D176D"/>
    <w:rsid w:val="007D5B99"/>
    <w:rsid w:val="007E28D4"/>
    <w:rsid w:val="007E67FE"/>
    <w:rsid w:val="007F1B3A"/>
    <w:rsid w:val="007F6A32"/>
    <w:rsid w:val="008031E8"/>
    <w:rsid w:val="00803D63"/>
    <w:rsid w:val="00804803"/>
    <w:rsid w:val="008069E5"/>
    <w:rsid w:val="00815020"/>
    <w:rsid w:val="008242C2"/>
    <w:rsid w:val="0082709B"/>
    <w:rsid w:val="00827AEF"/>
    <w:rsid w:val="00842BEE"/>
    <w:rsid w:val="0084417D"/>
    <w:rsid w:val="00845102"/>
    <w:rsid w:val="00852519"/>
    <w:rsid w:val="00855050"/>
    <w:rsid w:val="008618D4"/>
    <w:rsid w:val="00863572"/>
    <w:rsid w:val="0087425E"/>
    <w:rsid w:val="008753A2"/>
    <w:rsid w:val="00877E11"/>
    <w:rsid w:val="008836C8"/>
    <w:rsid w:val="00885ED2"/>
    <w:rsid w:val="00892C06"/>
    <w:rsid w:val="008A73C4"/>
    <w:rsid w:val="008B0548"/>
    <w:rsid w:val="008B1206"/>
    <w:rsid w:val="008B3C19"/>
    <w:rsid w:val="008B5395"/>
    <w:rsid w:val="008B62C5"/>
    <w:rsid w:val="008D33D2"/>
    <w:rsid w:val="008D50E6"/>
    <w:rsid w:val="008E3C98"/>
    <w:rsid w:val="008E5EE2"/>
    <w:rsid w:val="008F58C3"/>
    <w:rsid w:val="0090140B"/>
    <w:rsid w:val="009064D6"/>
    <w:rsid w:val="00912163"/>
    <w:rsid w:val="00913CC0"/>
    <w:rsid w:val="009144D0"/>
    <w:rsid w:val="0091659C"/>
    <w:rsid w:val="00920C8E"/>
    <w:rsid w:val="009231AD"/>
    <w:rsid w:val="0092502C"/>
    <w:rsid w:val="00931B12"/>
    <w:rsid w:val="00934087"/>
    <w:rsid w:val="00937C41"/>
    <w:rsid w:val="00946558"/>
    <w:rsid w:val="00946E05"/>
    <w:rsid w:val="009470AA"/>
    <w:rsid w:val="00951AB5"/>
    <w:rsid w:val="00952FA0"/>
    <w:rsid w:val="00954C50"/>
    <w:rsid w:val="00957AB1"/>
    <w:rsid w:val="009620B4"/>
    <w:rsid w:val="00963195"/>
    <w:rsid w:val="0096365A"/>
    <w:rsid w:val="00973175"/>
    <w:rsid w:val="0098536E"/>
    <w:rsid w:val="00993967"/>
    <w:rsid w:val="0099607E"/>
    <w:rsid w:val="009A1FF5"/>
    <w:rsid w:val="009A543B"/>
    <w:rsid w:val="009A5682"/>
    <w:rsid w:val="009B0547"/>
    <w:rsid w:val="009B3717"/>
    <w:rsid w:val="009B79C8"/>
    <w:rsid w:val="009B7EBC"/>
    <w:rsid w:val="009C5A24"/>
    <w:rsid w:val="009C6071"/>
    <w:rsid w:val="009D2CFD"/>
    <w:rsid w:val="009D348D"/>
    <w:rsid w:val="009D373D"/>
    <w:rsid w:val="009E1A9E"/>
    <w:rsid w:val="009E28EA"/>
    <w:rsid w:val="009E643B"/>
    <w:rsid w:val="009F2AFB"/>
    <w:rsid w:val="009F7516"/>
    <w:rsid w:val="00A13CD1"/>
    <w:rsid w:val="00A140FF"/>
    <w:rsid w:val="00A152A0"/>
    <w:rsid w:val="00A16BD3"/>
    <w:rsid w:val="00A20EAC"/>
    <w:rsid w:val="00A25CD9"/>
    <w:rsid w:val="00A2673A"/>
    <w:rsid w:val="00A40337"/>
    <w:rsid w:val="00A4387C"/>
    <w:rsid w:val="00A4527F"/>
    <w:rsid w:val="00A45B0E"/>
    <w:rsid w:val="00A526E0"/>
    <w:rsid w:val="00A565B8"/>
    <w:rsid w:val="00A60F57"/>
    <w:rsid w:val="00A6170E"/>
    <w:rsid w:val="00A6318C"/>
    <w:rsid w:val="00A63497"/>
    <w:rsid w:val="00A64CCD"/>
    <w:rsid w:val="00A675F0"/>
    <w:rsid w:val="00A74CC6"/>
    <w:rsid w:val="00A77B38"/>
    <w:rsid w:val="00A77BB3"/>
    <w:rsid w:val="00A868A9"/>
    <w:rsid w:val="00AA3A61"/>
    <w:rsid w:val="00AA4FA7"/>
    <w:rsid w:val="00AA5A5C"/>
    <w:rsid w:val="00AB46FF"/>
    <w:rsid w:val="00AC03DF"/>
    <w:rsid w:val="00AC55D3"/>
    <w:rsid w:val="00AD0D18"/>
    <w:rsid w:val="00AD3104"/>
    <w:rsid w:val="00AD32D5"/>
    <w:rsid w:val="00AD4D7F"/>
    <w:rsid w:val="00AD5F43"/>
    <w:rsid w:val="00AE04B4"/>
    <w:rsid w:val="00AE1068"/>
    <w:rsid w:val="00AE2295"/>
    <w:rsid w:val="00AE3BA7"/>
    <w:rsid w:val="00AE77EE"/>
    <w:rsid w:val="00AF5DE3"/>
    <w:rsid w:val="00B052F5"/>
    <w:rsid w:val="00B12BE3"/>
    <w:rsid w:val="00B164DB"/>
    <w:rsid w:val="00B16741"/>
    <w:rsid w:val="00B21520"/>
    <w:rsid w:val="00B33423"/>
    <w:rsid w:val="00B370BF"/>
    <w:rsid w:val="00B42FCD"/>
    <w:rsid w:val="00B45D3A"/>
    <w:rsid w:val="00B47865"/>
    <w:rsid w:val="00B50372"/>
    <w:rsid w:val="00B52BBF"/>
    <w:rsid w:val="00B54037"/>
    <w:rsid w:val="00B55695"/>
    <w:rsid w:val="00B56829"/>
    <w:rsid w:val="00B57861"/>
    <w:rsid w:val="00B6595F"/>
    <w:rsid w:val="00B744F2"/>
    <w:rsid w:val="00B82991"/>
    <w:rsid w:val="00B83120"/>
    <w:rsid w:val="00B8456F"/>
    <w:rsid w:val="00B92643"/>
    <w:rsid w:val="00B96B07"/>
    <w:rsid w:val="00BA399A"/>
    <w:rsid w:val="00BA5F7B"/>
    <w:rsid w:val="00BA712F"/>
    <w:rsid w:val="00BB02E9"/>
    <w:rsid w:val="00BB4221"/>
    <w:rsid w:val="00BB43AE"/>
    <w:rsid w:val="00BB4C28"/>
    <w:rsid w:val="00BB6058"/>
    <w:rsid w:val="00BB7CA3"/>
    <w:rsid w:val="00BC268E"/>
    <w:rsid w:val="00BD1DE7"/>
    <w:rsid w:val="00BE2368"/>
    <w:rsid w:val="00BE24A6"/>
    <w:rsid w:val="00BE5AAC"/>
    <w:rsid w:val="00BF084E"/>
    <w:rsid w:val="00BF0913"/>
    <w:rsid w:val="00BF3132"/>
    <w:rsid w:val="00C00ADA"/>
    <w:rsid w:val="00C02598"/>
    <w:rsid w:val="00C04834"/>
    <w:rsid w:val="00C11FA7"/>
    <w:rsid w:val="00C12284"/>
    <w:rsid w:val="00C24F5B"/>
    <w:rsid w:val="00C25D92"/>
    <w:rsid w:val="00C2755D"/>
    <w:rsid w:val="00C30FB2"/>
    <w:rsid w:val="00C31788"/>
    <w:rsid w:val="00C33BC0"/>
    <w:rsid w:val="00C34034"/>
    <w:rsid w:val="00C4250F"/>
    <w:rsid w:val="00C600C3"/>
    <w:rsid w:val="00C64DCC"/>
    <w:rsid w:val="00C70E2F"/>
    <w:rsid w:val="00C76199"/>
    <w:rsid w:val="00C84532"/>
    <w:rsid w:val="00C8793B"/>
    <w:rsid w:val="00C87AC4"/>
    <w:rsid w:val="00C87B80"/>
    <w:rsid w:val="00C94093"/>
    <w:rsid w:val="00C96507"/>
    <w:rsid w:val="00CA2F07"/>
    <w:rsid w:val="00CA4D01"/>
    <w:rsid w:val="00CA7F25"/>
    <w:rsid w:val="00CB6605"/>
    <w:rsid w:val="00CC2C8E"/>
    <w:rsid w:val="00CC59B4"/>
    <w:rsid w:val="00CD0F4B"/>
    <w:rsid w:val="00CD6D12"/>
    <w:rsid w:val="00CE4B84"/>
    <w:rsid w:val="00CE5F04"/>
    <w:rsid w:val="00CF1944"/>
    <w:rsid w:val="00D051D9"/>
    <w:rsid w:val="00D10363"/>
    <w:rsid w:val="00D11A9F"/>
    <w:rsid w:val="00D134C9"/>
    <w:rsid w:val="00D220F8"/>
    <w:rsid w:val="00D24D92"/>
    <w:rsid w:val="00D378A2"/>
    <w:rsid w:val="00D40CBE"/>
    <w:rsid w:val="00D56BD9"/>
    <w:rsid w:val="00D6600F"/>
    <w:rsid w:val="00D808D9"/>
    <w:rsid w:val="00D87A8D"/>
    <w:rsid w:val="00D969A0"/>
    <w:rsid w:val="00D9789A"/>
    <w:rsid w:val="00DA4ACB"/>
    <w:rsid w:val="00DA53FA"/>
    <w:rsid w:val="00DA6A71"/>
    <w:rsid w:val="00DB11DA"/>
    <w:rsid w:val="00DB2693"/>
    <w:rsid w:val="00DB2B97"/>
    <w:rsid w:val="00DB356A"/>
    <w:rsid w:val="00DD1052"/>
    <w:rsid w:val="00DE03FC"/>
    <w:rsid w:val="00DE04F1"/>
    <w:rsid w:val="00DE06D9"/>
    <w:rsid w:val="00DE527B"/>
    <w:rsid w:val="00DE7F53"/>
    <w:rsid w:val="00DF2C99"/>
    <w:rsid w:val="00E0218A"/>
    <w:rsid w:val="00E028DA"/>
    <w:rsid w:val="00E03F31"/>
    <w:rsid w:val="00E21B70"/>
    <w:rsid w:val="00E23034"/>
    <w:rsid w:val="00E23E04"/>
    <w:rsid w:val="00E333BE"/>
    <w:rsid w:val="00E33F4B"/>
    <w:rsid w:val="00E41394"/>
    <w:rsid w:val="00E44E31"/>
    <w:rsid w:val="00E4590F"/>
    <w:rsid w:val="00E45FD1"/>
    <w:rsid w:val="00E47A25"/>
    <w:rsid w:val="00E47A2C"/>
    <w:rsid w:val="00E55746"/>
    <w:rsid w:val="00E61010"/>
    <w:rsid w:val="00E6536C"/>
    <w:rsid w:val="00E74703"/>
    <w:rsid w:val="00E80A7D"/>
    <w:rsid w:val="00E84E1D"/>
    <w:rsid w:val="00E866A2"/>
    <w:rsid w:val="00E901D7"/>
    <w:rsid w:val="00E903A2"/>
    <w:rsid w:val="00EA1405"/>
    <w:rsid w:val="00EA155A"/>
    <w:rsid w:val="00EB3B2C"/>
    <w:rsid w:val="00EB4081"/>
    <w:rsid w:val="00EC2158"/>
    <w:rsid w:val="00EC2DB8"/>
    <w:rsid w:val="00EC35EF"/>
    <w:rsid w:val="00EC3E84"/>
    <w:rsid w:val="00ED1DD4"/>
    <w:rsid w:val="00ED5379"/>
    <w:rsid w:val="00ED5393"/>
    <w:rsid w:val="00ED54CB"/>
    <w:rsid w:val="00EE37B1"/>
    <w:rsid w:val="00F00374"/>
    <w:rsid w:val="00F00DD5"/>
    <w:rsid w:val="00F024EA"/>
    <w:rsid w:val="00F0281B"/>
    <w:rsid w:val="00F04AD8"/>
    <w:rsid w:val="00F05EBE"/>
    <w:rsid w:val="00F13919"/>
    <w:rsid w:val="00F1781C"/>
    <w:rsid w:val="00F179A0"/>
    <w:rsid w:val="00F2071B"/>
    <w:rsid w:val="00F21837"/>
    <w:rsid w:val="00F21E27"/>
    <w:rsid w:val="00F308B5"/>
    <w:rsid w:val="00F34868"/>
    <w:rsid w:val="00F43FC0"/>
    <w:rsid w:val="00F527FB"/>
    <w:rsid w:val="00F5325D"/>
    <w:rsid w:val="00F64732"/>
    <w:rsid w:val="00F7171A"/>
    <w:rsid w:val="00F75A32"/>
    <w:rsid w:val="00F84FAD"/>
    <w:rsid w:val="00F91D66"/>
    <w:rsid w:val="00F934C7"/>
    <w:rsid w:val="00F96426"/>
    <w:rsid w:val="00FB3952"/>
    <w:rsid w:val="00FC7FFC"/>
    <w:rsid w:val="00FD2003"/>
    <w:rsid w:val="00FD4CAC"/>
    <w:rsid w:val="00FD7835"/>
    <w:rsid w:val="00FE05C8"/>
    <w:rsid w:val="00FE748B"/>
    <w:rsid w:val="00FF658D"/>
    <w:rsid w:val="00FF6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9316EE0"/>
  <w15:chartTrackingRefBased/>
  <w15:docId w15:val="{F5F9261B-249D-4684-9A7B-D0EEB972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95"/>
    <w:pPr>
      <w:spacing w:after="240"/>
    </w:pPr>
    <w:rPr>
      <w:rFonts w:asciiTheme="majorHAnsi" w:hAnsiTheme="majorHAnsi" w:cstheme="majorHAnsi"/>
      <w:lang w:eastAsia="en-GB"/>
    </w:rPr>
  </w:style>
  <w:style w:type="paragraph" w:styleId="Heading1">
    <w:name w:val="heading 1"/>
    <w:basedOn w:val="Normal"/>
    <w:next w:val="Normal"/>
    <w:link w:val="Heading1Char"/>
    <w:uiPriority w:val="9"/>
    <w:qFormat/>
    <w:rsid w:val="00716304"/>
    <w:pPr>
      <w:keepNext/>
      <w:widowControl w:val="0"/>
      <w:numPr>
        <w:numId w:val="27"/>
      </w:numPr>
      <w:spacing w:before="240"/>
      <w:outlineLvl w:val="0"/>
    </w:pPr>
    <w:rPr>
      <w:rFonts w:ascii="Source Sans Pro Black" w:eastAsiaTheme="majorEastAsia" w:hAnsi="Source Sans Pro Black" w:cstheme="majorBidi"/>
      <w:b/>
      <w:sz w:val="36"/>
      <w:szCs w:val="32"/>
    </w:rPr>
  </w:style>
  <w:style w:type="paragraph" w:styleId="Heading2">
    <w:name w:val="heading 2"/>
    <w:basedOn w:val="Normal"/>
    <w:next w:val="Normal"/>
    <w:link w:val="Heading2Char"/>
    <w:uiPriority w:val="9"/>
    <w:qFormat/>
    <w:rsid w:val="00716304"/>
    <w:pPr>
      <w:keepNext/>
      <w:keepLines/>
      <w:pBdr>
        <w:bottom w:val="single" w:sz="4" w:space="1" w:color="000000" w:themeColor="text1"/>
      </w:pBdr>
      <w:spacing w:before="360" w:after="200"/>
      <w:outlineLvl w:val="1"/>
    </w:pPr>
    <w:rPr>
      <w:rFonts w:ascii="Source Sans Pro SemiBold" w:hAnsi="Source Sans Pro SemiBold" w:cs="Calibri Light"/>
      <w:b/>
      <w:sz w:val="28"/>
      <w:szCs w:val="28"/>
    </w:rPr>
  </w:style>
  <w:style w:type="paragraph" w:styleId="Heading3">
    <w:name w:val="heading 3"/>
    <w:basedOn w:val="Normal"/>
    <w:next w:val="Normal"/>
    <w:link w:val="Heading3Char"/>
    <w:uiPriority w:val="9"/>
    <w:qFormat/>
    <w:rsid w:val="00B57861"/>
    <w:pPr>
      <w:keepNext/>
      <w:keepLines/>
      <w:spacing w:before="240" w:after="120"/>
      <w:outlineLvl w:val="2"/>
    </w:pPr>
    <w:rPr>
      <w:rFonts w:eastAsia="Times New Roman"/>
      <w:b/>
      <w:sz w:val="24"/>
      <w:szCs w:val="24"/>
    </w:rPr>
  </w:style>
  <w:style w:type="paragraph" w:styleId="Heading4">
    <w:name w:val="heading 4"/>
    <w:basedOn w:val="Normal"/>
    <w:next w:val="Normal"/>
    <w:link w:val="Heading4Char"/>
    <w:uiPriority w:val="9"/>
    <w:qFormat/>
    <w:rsid w:val="007E28D4"/>
    <w:pPr>
      <w:keepNext/>
      <w:keepLines/>
      <w:spacing w:before="120" w:after="120"/>
      <w:outlineLvl w:val="3"/>
    </w:pPr>
    <w:rPr>
      <w:rFonts w:ascii="Calibri Light" w:eastAsia="Times New Roman" w:hAnsi="Calibri Light" w:cs="Calibri Light"/>
      <w:b/>
      <w:iCs/>
      <w:szCs w:val="24"/>
    </w:rPr>
  </w:style>
  <w:style w:type="paragraph" w:styleId="Heading5">
    <w:name w:val="heading 5"/>
    <w:basedOn w:val="Normal"/>
    <w:next w:val="Normal"/>
    <w:link w:val="Heading5Char"/>
    <w:uiPriority w:val="9"/>
    <w:qFormat/>
    <w:rsid w:val="00B57861"/>
    <w:pPr>
      <w:keepNext/>
      <w:keepLines/>
      <w:spacing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numPr>
        <w:ilvl w:val="5"/>
        <w:numId w:val="27"/>
      </w:numPr>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numPr>
        <w:ilvl w:val="6"/>
        <w:numId w:val="27"/>
      </w:numPr>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numPr>
        <w:ilvl w:val="7"/>
        <w:numId w:val="27"/>
      </w:numPr>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numPr>
        <w:ilvl w:val="8"/>
        <w:numId w:val="27"/>
      </w:numPr>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716304"/>
    <w:rPr>
      <w:rFonts w:ascii="Source Sans Pro Black" w:eastAsiaTheme="majorEastAsia" w:hAnsi="Source Sans Pro Black" w:cstheme="majorBidi"/>
      <w:b/>
      <w:sz w:val="36"/>
      <w:szCs w:val="32"/>
      <w:lang w:eastAsia="en-GB"/>
    </w:rPr>
  </w:style>
  <w:style w:type="character" w:customStyle="1" w:styleId="Heading3Char">
    <w:name w:val="Heading 3 Char"/>
    <w:basedOn w:val="DefaultParagraphFont"/>
    <w:link w:val="Heading3"/>
    <w:uiPriority w:val="9"/>
    <w:rsid w:val="00B57861"/>
    <w:rPr>
      <w:rFonts w:asciiTheme="majorHAnsi" w:eastAsia="Times New Roman" w:hAnsiTheme="majorHAnsi" w:cstheme="majorHAnsi"/>
      <w:b/>
      <w:sz w:val="24"/>
      <w:szCs w:val="24"/>
      <w:lang w:eastAsia="en-GB"/>
    </w:rPr>
  </w:style>
  <w:style w:type="character" w:customStyle="1" w:styleId="Heading2Char">
    <w:name w:val="Heading 2 Char"/>
    <w:basedOn w:val="DefaultParagraphFont"/>
    <w:link w:val="Heading2"/>
    <w:uiPriority w:val="9"/>
    <w:rsid w:val="00716304"/>
    <w:rPr>
      <w:rFonts w:ascii="Source Sans Pro SemiBold" w:hAnsi="Source Sans Pro SemiBold" w:cs="Calibri Light"/>
      <w:b/>
      <w:sz w:val="28"/>
      <w:szCs w:val="28"/>
      <w:lang w:eastAsia="en-GB"/>
    </w:rPr>
  </w:style>
  <w:style w:type="character" w:customStyle="1" w:styleId="Heading4Char">
    <w:name w:val="Heading 4 Char"/>
    <w:basedOn w:val="DefaultParagraphFont"/>
    <w:link w:val="Heading4"/>
    <w:uiPriority w:val="9"/>
    <w:rsid w:val="007E28D4"/>
    <w:rPr>
      <w:rFonts w:ascii="Calibri Light" w:eastAsia="Times New Roman" w:hAnsi="Calibri Light" w:cs="Calibri Light"/>
      <w:b/>
      <w:iCs/>
      <w:szCs w:val="24"/>
      <w:lang w:eastAsia="en-GB"/>
    </w:rPr>
  </w:style>
  <w:style w:type="character" w:customStyle="1" w:styleId="Heading5Char">
    <w:name w:val="Heading 5 Char"/>
    <w:basedOn w:val="DefaultParagraphFont"/>
    <w:link w:val="Heading5"/>
    <w:uiPriority w:val="9"/>
    <w:rsid w:val="00B57861"/>
    <w:rPr>
      <w:rFonts w:asciiTheme="majorHAnsi" w:eastAsiaTheme="majorEastAsia" w:hAnsiTheme="majorHAnsi" w:cstheme="majorBidi"/>
      <w:b/>
      <w:lang w:eastAsia="en-GB"/>
    </w:rPr>
  </w:style>
  <w:style w:type="character" w:customStyle="1" w:styleId="Heading6Char">
    <w:name w:val="Heading 6 Char"/>
    <w:basedOn w:val="DefaultParagraphFont"/>
    <w:link w:val="Heading6"/>
    <w:uiPriority w:val="9"/>
    <w:rsid w:val="001C0C3D"/>
    <w:rPr>
      <w:rFonts w:asciiTheme="majorHAnsi" w:eastAsiaTheme="majorEastAsia" w:hAnsiTheme="majorHAnsi" w:cstheme="majorBidi"/>
      <w:b/>
      <w:lang w:eastAsia="en-GB"/>
    </w:rPr>
  </w:style>
  <w:style w:type="character" w:customStyle="1" w:styleId="Heading7Char">
    <w:name w:val="Heading 7 Char"/>
    <w:basedOn w:val="DefaultParagraphFont"/>
    <w:link w:val="Heading7"/>
    <w:uiPriority w:val="9"/>
    <w:rsid w:val="001C0C3D"/>
    <w:rPr>
      <w:rFonts w:asciiTheme="majorHAnsi" w:eastAsiaTheme="majorEastAsia" w:hAnsiTheme="majorHAnsi" w:cstheme="majorBidi"/>
      <w:b/>
      <w:iCs/>
      <w:lang w:eastAsia="en-GB"/>
    </w:rPr>
  </w:style>
  <w:style w:type="character" w:customStyle="1" w:styleId="Heading8Char">
    <w:name w:val="Heading 8 Char"/>
    <w:basedOn w:val="DefaultParagraphFont"/>
    <w:link w:val="Heading8"/>
    <w:uiPriority w:val="9"/>
    <w:rsid w:val="001C0C3D"/>
    <w:rPr>
      <w:rFonts w:asciiTheme="majorHAnsi" w:eastAsiaTheme="majorEastAsia" w:hAnsiTheme="majorHAnsi" w:cstheme="majorBidi"/>
      <w:b/>
      <w:color w:val="272727" w:themeColor="text1" w:themeTint="D8"/>
      <w:szCs w:val="21"/>
      <w:lang w:eastAsia="en-GB"/>
    </w:rPr>
  </w:style>
  <w:style w:type="character" w:customStyle="1" w:styleId="Heading9Char">
    <w:name w:val="Heading 9 Char"/>
    <w:basedOn w:val="DefaultParagraphFont"/>
    <w:link w:val="Heading9"/>
    <w:uiPriority w:val="9"/>
    <w:rsid w:val="001C0C3D"/>
    <w:rPr>
      <w:rFonts w:asciiTheme="majorHAnsi" w:eastAsiaTheme="majorEastAsia" w:hAnsiTheme="majorHAnsi" w:cstheme="majorBidi"/>
      <w:b/>
      <w:iCs/>
      <w:color w:val="272727" w:themeColor="text1" w:themeTint="D8"/>
      <w:szCs w:val="21"/>
      <w:lang w:eastAsia="en-GB"/>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56C7AA" w:themeColor="hyperlink"/>
      <w:u w:val="single"/>
    </w:rPr>
  </w:style>
  <w:style w:type="character" w:styleId="FollowedHyperlink">
    <w:name w:val="FollowedHyperlink"/>
    <w:basedOn w:val="DefaultParagraphFont"/>
    <w:uiPriority w:val="99"/>
    <w:semiHidden/>
    <w:unhideWhenUsed/>
    <w:rsid w:val="00C64DCC"/>
    <w:rPr>
      <w:color w:val="59A8D1" w:themeColor="followedHyperlink"/>
      <w:u w:val="single"/>
    </w:rPr>
  </w:style>
  <w:style w:type="paragraph" w:customStyle="1" w:styleId="msonormal0">
    <w:name w:val="msonormal"/>
    <w:basedOn w:val="Normal"/>
    <w:rsid w:val="007A0CD3"/>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unhideWhenUsed/>
    <w:rsid w:val="007A0CD3"/>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7A0CD3"/>
  </w:style>
  <w:style w:type="paragraph" w:styleId="BalloonText">
    <w:name w:val="Balloon Text"/>
    <w:basedOn w:val="Normal"/>
    <w:link w:val="BalloonTextChar"/>
    <w:uiPriority w:val="99"/>
    <w:semiHidden/>
    <w:unhideWhenUsed/>
    <w:rsid w:val="007A0C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D3"/>
    <w:rPr>
      <w:rFonts w:ascii="Segoe UI" w:hAnsi="Segoe UI" w:cs="Segoe UI"/>
      <w:sz w:val="18"/>
      <w:szCs w:val="18"/>
    </w:rPr>
  </w:style>
  <w:style w:type="paragraph" w:customStyle="1" w:styleId="dahead">
    <w:name w:val="da head"/>
    <w:basedOn w:val="Normal"/>
    <w:link w:val="daheadChar"/>
    <w:qFormat/>
    <w:rsid w:val="001F11F3"/>
    <w:pPr>
      <w:spacing w:before="360"/>
      <w:textAlignment w:val="baseline"/>
      <w:outlineLvl w:val="1"/>
    </w:pPr>
    <w:rPr>
      <w:rFonts w:eastAsia="Times New Roman"/>
      <w:b/>
      <w:bCs/>
      <w:color w:val="2F5496"/>
      <w:sz w:val="28"/>
      <w:szCs w:val="28"/>
    </w:rPr>
  </w:style>
  <w:style w:type="table" w:styleId="TableGrid">
    <w:name w:val="Table Grid"/>
    <w:basedOn w:val="TableNormal"/>
    <w:uiPriority w:val="59"/>
    <w:rsid w:val="007A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headChar">
    <w:name w:val="da head Char"/>
    <w:basedOn w:val="DefaultParagraphFont"/>
    <w:link w:val="dahead"/>
    <w:rsid w:val="001F11F3"/>
    <w:rPr>
      <w:rFonts w:asciiTheme="majorHAnsi" w:eastAsia="Times New Roman" w:hAnsiTheme="majorHAnsi" w:cstheme="majorHAnsi"/>
      <w:b/>
      <w:bCs/>
      <w:color w:val="2F5496"/>
      <w:sz w:val="28"/>
      <w:szCs w:val="28"/>
      <w:lang w:eastAsia="en-GB"/>
    </w:rPr>
  </w:style>
  <w:style w:type="paragraph" w:styleId="ListParagraph">
    <w:name w:val="List Paragraph"/>
    <w:basedOn w:val="Normal"/>
    <w:link w:val="ListParagraphChar"/>
    <w:uiPriority w:val="34"/>
    <w:qFormat/>
    <w:rsid w:val="005A612D"/>
    <w:pPr>
      <w:ind w:left="720"/>
      <w:contextualSpacing/>
    </w:pPr>
  </w:style>
  <w:style w:type="paragraph" w:customStyle="1" w:styleId="bullets">
    <w:name w:val="bullets"/>
    <w:basedOn w:val="ListParagraph"/>
    <w:link w:val="bulletsChar"/>
    <w:qFormat/>
    <w:rsid w:val="005A612D"/>
    <w:pPr>
      <w:numPr>
        <w:numId w:val="1"/>
      </w:numPr>
    </w:pPr>
    <w:rPr>
      <w:color w:val="821908" w:themeColor="accent6" w:themeShade="80"/>
      <w:szCs w:val="24"/>
    </w:rPr>
  </w:style>
  <w:style w:type="character" w:customStyle="1" w:styleId="ListParagraphChar">
    <w:name w:val="List Paragraph Char"/>
    <w:basedOn w:val="DefaultParagraphFont"/>
    <w:link w:val="ListParagraph"/>
    <w:uiPriority w:val="34"/>
    <w:semiHidden/>
    <w:rsid w:val="005A612D"/>
    <w:rPr>
      <w:rFonts w:ascii="Arial" w:hAnsi="Arial"/>
      <w:sz w:val="24"/>
    </w:rPr>
  </w:style>
  <w:style w:type="character" w:customStyle="1" w:styleId="bulletsChar">
    <w:name w:val="bullets Char"/>
    <w:basedOn w:val="ListParagraphChar"/>
    <w:link w:val="bullets"/>
    <w:rsid w:val="005A612D"/>
    <w:rPr>
      <w:rFonts w:asciiTheme="majorHAnsi" w:hAnsiTheme="majorHAnsi" w:cstheme="majorHAnsi"/>
      <w:color w:val="821908" w:themeColor="accent6" w:themeShade="80"/>
      <w:sz w:val="24"/>
      <w:szCs w:val="24"/>
      <w:lang w:eastAsia="en-GB"/>
    </w:rPr>
  </w:style>
  <w:style w:type="paragraph" w:customStyle="1" w:styleId="Pa1">
    <w:name w:val="Pa1"/>
    <w:basedOn w:val="Normal"/>
    <w:next w:val="Normal"/>
    <w:uiPriority w:val="99"/>
    <w:rsid w:val="005949D0"/>
    <w:pPr>
      <w:autoSpaceDE w:val="0"/>
      <w:autoSpaceDN w:val="0"/>
      <w:adjustRightInd w:val="0"/>
      <w:spacing w:after="0" w:line="185" w:lineRule="atLeast"/>
    </w:pPr>
    <w:rPr>
      <w:rFonts w:ascii="VAG Rounded Thin" w:hAnsi="VAG Rounded Thin"/>
      <w:szCs w:val="24"/>
    </w:rPr>
  </w:style>
  <w:style w:type="paragraph" w:customStyle="1" w:styleId="Default">
    <w:name w:val="Default"/>
    <w:rsid w:val="005949D0"/>
    <w:pPr>
      <w:autoSpaceDE w:val="0"/>
      <w:autoSpaceDN w:val="0"/>
      <w:adjustRightInd w:val="0"/>
    </w:pPr>
    <w:rPr>
      <w:rFonts w:ascii="VAG Rounded Thin" w:hAnsi="VAG Rounded Thin" w:cs="VAG Rounded Thin"/>
      <w:color w:val="000000"/>
      <w:sz w:val="24"/>
      <w:szCs w:val="24"/>
    </w:rPr>
  </w:style>
  <w:style w:type="paragraph" w:customStyle="1" w:styleId="Pa2">
    <w:name w:val="Pa2"/>
    <w:basedOn w:val="Default"/>
    <w:next w:val="Default"/>
    <w:uiPriority w:val="99"/>
    <w:rsid w:val="005949D0"/>
    <w:pPr>
      <w:spacing w:line="185" w:lineRule="atLeast"/>
    </w:pPr>
    <w:rPr>
      <w:rFonts w:ascii="Times New Roman" w:hAnsi="Times New Roman" w:cs="Times New Roman"/>
      <w:color w:val="auto"/>
    </w:rPr>
  </w:style>
  <w:style w:type="paragraph" w:customStyle="1" w:styleId="boxhead">
    <w:name w:val="boxhead"/>
    <w:basedOn w:val="ListParagraph"/>
    <w:link w:val="boxheadChar"/>
    <w:qFormat/>
    <w:rsid w:val="00025941"/>
    <w:pPr>
      <w:numPr>
        <w:numId w:val="2"/>
      </w:numPr>
      <w:spacing w:before="60" w:after="60"/>
      <w:ind w:left="357" w:hanging="357"/>
      <w:textAlignment w:val="baseline"/>
    </w:pPr>
    <w:rPr>
      <w:rFonts w:ascii="Calibri" w:eastAsia="Times New Roman" w:hAnsi="Calibri" w:cs="Calibri"/>
      <w:b/>
      <w:color w:val="23735D" w:themeColor="accent4" w:themeShade="80"/>
      <w:sz w:val="28"/>
      <w:szCs w:val="28"/>
    </w:rPr>
  </w:style>
  <w:style w:type="character" w:customStyle="1" w:styleId="boxheadChar">
    <w:name w:val="boxhead Char"/>
    <w:basedOn w:val="ListParagraphChar"/>
    <w:link w:val="boxhead"/>
    <w:rsid w:val="00025941"/>
    <w:rPr>
      <w:rFonts w:ascii="Calibri" w:eastAsia="Times New Roman" w:hAnsi="Calibri" w:cs="Calibri"/>
      <w:b/>
      <w:color w:val="23735D" w:themeColor="accent4" w:themeShade="80"/>
      <w:sz w:val="28"/>
      <w:szCs w:val="28"/>
      <w:lang w:eastAsia="en-GB"/>
    </w:rPr>
  </w:style>
  <w:style w:type="character" w:styleId="Strong">
    <w:name w:val="Strong"/>
    <w:basedOn w:val="DefaultParagraphFont"/>
    <w:uiPriority w:val="22"/>
    <w:qFormat/>
    <w:rsid w:val="0018696B"/>
    <w:rPr>
      <w:b/>
      <w:bCs/>
    </w:rPr>
  </w:style>
  <w:style w:type="paragraph" w:customStyle="1" w:styleId="sknavcurrent">
    <w:name w:val="sknavcurrent"/>
    <w:basedOn w:val="Normal"/>
    <w:rsid w:val="0018696B"/>
    <w:pPr>
      <w:spacing w:before="100" w:beforeAutospacing="1" w:after="100" w:afterAutospacing="1"/>
    </w:pPr>
    <w:rPr>
      <w:rFonts w:ascii="Times New Roman" w:eastAsia="Times New Roman" w:hAnsi="Times New Roman" w:cs="Times New Roman"/>
      <w:color w:val="000000"/>
      <w:sz w:val="20"/>
      <w:szCs w:val="24"/>
    </w:rPr>
  </w:style>
  <w:style w:type="character" w:customStyle="1" w:styleId="sknavfirst">
    <w:name w:val="sknavfirst"/>
    <w:basedOn w:val="DefaultParagraphFont"/>
    <w:rsid w:val="0018696B"/>
  </w:style>
  <w:style w:type="character" w:customStyle="1" w:styleId="sknavlast">
    <w:name w:val="sknavlast"/>
    <w:basedOn w:val="DefaultParagraphFont"/>
    <w:rsid w:val="0018696B"/>
  </w:style>
  <w:style w:type="table" w:styleId="GridTable6Colorful-Accent6">
    <w:name w:val="Grid Table 6 Colorful Accent 6"/>
    <w:basedOn w:val="TableNormal"/>
    <w:uiPriority w:val="51"/>
    <w:rsid w:val="0018696B"/>
    <w:rPr>
      <w:color w:val="C2260C" w:themeColor="accent6" w:themeShade="BF"/>
    </w:r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character" w:styleId="UnresolvedMention">
    <w:name w:val="Unresolved Mention"/>
    <w:basedOn w:val="DefaultParagraphFont"/>
    <w:uiPriority w:val="99"/>
    <w:semiHidden/>
    <w:unhideWhenUsed/>
    <w:rsid w:val="0018696B"/>
    <w:rPr>
      <w:color w:val="605E5C"/>
      <w:shd w:val="clear" w:color="auto" w:fill="E1DFDD"/>
    </w:rPr>
  </w:style>
  <w:style w:type="character" w:styleId="Emphasis">
    <w:name w:val="Emphasis"/>
    <w:basedOn w:val="DefaultParagraphFont"/>
    <w:uiPriority w:val="20"/>
    <w:qFormat/>
    <w:rsid w:val="00100443"/>
    <w:rPr>
      <w:i/>
      <w:iCs/>
      <w:bdr w:val="none" w:sz="0" w:space="0" w:color="auto"/>
    </w:rPr>
  </w:style>
  <w:style w:type="paragraph" w:customStyle="1" w:styleId="field-item">
    <w:name w:val="field-item"/>
    <w:basedOn w:val="Normal"/>
    <w:rsid w:val="00877E11"/>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7B48A1"/>
    <w:pPr>
      <w:tabs>
        <w:tab w:val="center" w:pos="4513"/>
        <w:tab w:val="right" w:pos="9026"/>
      </w:tabs>
      <w:spacing w:after="0"/>
    </w:pPr>
  </w:style>
  <w:style w:type="character" w:customStyle="1" w:styleId="HeaderChar">
    <w:name w:val="Header Char"/>
    <w:basedOn w:val="DefaultParagraphFont"/>
    <w:link w:val="Header"/>
    <w:uiPriority w:val="99"/>
    <w:rsid w:val="007B48A1"/>
    <w:rPr>
      <w:rFonts w:ascii="Arial" w:hAnsi="Arial"/>
      <w:sz w:val="24"/>
    </w:rPr>
  </w:style>
  <w:style w:type="paragraph" w:styleId="Footer">
    <w:name w:val="footer"/>
    <w:basedOn w:val="Normal"/>
    <w:link w:val="FooterChar"/>
    <w:uiPriority w:val="99"/>
    <w:unhideWhenUsed/>
    <w:rsid w:val="007B48A1"/>
    <w:pPr>
      <w:tabs>
        <w:tab w:val="center" w:pos="4513"/>
        <w:tab w:val="right" w:pos="9026"/>
      </w:tabs>
      <w:spacing w:after="0"/>
    </w:pPr>
  </w:style>
  <w:style w:type="character" w:customStyle="1" w:styleId="FooterChar">
    <w:name w:val="Footer Char"/>
    <w:basedOn w:val="DefaultParagraphFont"/>
    <w:link w:val="Footer"/>
    <w:uiPriority w:val="99"/>
    <w:rsid w:val="007B48A1"/>
    <w:rPr>
      <w:rFonts w:ascii="Arial" w:hAnsi="Arial"/>
      <w:sz w:val="24"/>
    </w:rPr>
  </w:style>
  <w:style w:type="paragraph" w:styleId="FootnoteText">
    <w:name w:val="footnote text"/>
    <w:basedOn w:val="Normal"/>
    <w:link w:val="FootnoteTextChar"/>
    <w:uiPriority w:val="99"/>
    <w:unhideWhenUsed/>
    <w:rsid w:val="00EB4081"/>
    <w:pPr>
      <w:spacing w:after="0"/>
    </w:pPr>
    <w:rPr>
      <w:sz w:val="20"/>
      <w:szCs w:val="20"/>
    </w:rPr>
  </w:style>
  <w:style w:type="character" w:customStyle="1" w:styleId="FootnoteTextChar">
    <w:name w:val="Footnote Text Char"/>
    <w:basedOn w:val="DefaultParagraphFont"/>
    <w:link w:val="FootnoteText"/>
    <w:uiPriority w:val="99"/>
    <w:rsid w:val="00EB4081"/>
    <w:rPr>
      <w:rFonts w:ascii="Arial" w:hAnsi="Arial"/>
      <w:sz w:val="20"/>
      <w:szCs w:val="20"/>
    </w:rPr>
  </w:style>
  <w:style w:type="character" w:styleId="FootnoteReference">
    <w:name w:val="footnote reference"/>
    <w:basedOn w:val="DefaultParagraphFont"/>
    <w:uiPriority w:val="99"/>
    <w:semiHidden/>
    <w:unhideWhenUsed/>
    <w:rsid w:val="00EB4081"/>
    <w:rPr>
      <w:vertAlign w:val="superscript"/>
    </w:rPr>
  </w:style>
  <w:style w:type="paragraph" w:styleId="TOC1">
    <w:name w:val="toc 1"/>
    <w:basedOn w:val="Normal"/>
    <w:next w:val="Normal"/>
    <w:autoRedefine/>
    <w:uiPriority w:val="39"/>
    <w:unhideWhenUsed/>
    <w:rsid w:val="00D56BD9"/>
    <w:pPr>
      <w:spacing w:after="100"/>
    </w:pPr>
  </w:style>
  <w:style w:type="paragraph" w:styleId="TOC2">
    <w:name w:val="toc 2"/>
    <w:basedOn w:val="Normal"/>
    <w:next w:val="Normal"/>
    <w:autoRedefine/>
    <w:uiPriority w:val="39"/>
    <w:unhideWhenUsed/>
    <w:rsid w:val="00D56BD9"/>
    <w:pPr>
      <w:spacing w:after="100"/>
      <w:ind w:left="240"/>
    </w:pPr>
  </w:style>
  <w:style w:type="paragraph" w:styleId="TOC3">
    <w:name w:val="toc 3"/>
    <w:basedOn w:val="Normal"/>
    <w:next w:val="Normal"/>
    <w:autoRedefine/>
    <w:uiPriority w:val="39"/>
    <w:unhideWhenUsed/>
    <w:rsid w:val="00D56BD9"/>
    <w:pPr>
      <w:spacing w:after="100"/>
      <w:ind w:left="480"/>
    </w:pPr>
  </w:style>
  <w:style w:type="paragraph" w:customStyle="1" w:styleId="titlepage">
    <w:name w:val="title page"/>
    <w:basedOn w:val="Normal"/>
    <w:link w:val="titlepageChar"/>
    <w:qFormat/>
    <w:rsid w:val="00BA399A"/>
    <w:rPr>
      <w:b/>
      <w:bCs/>
      <w:sz w:val="56"/>
      <w:szCs w:val="56"/>
    </w:rPr>
  </w:style>
  <w:style w:type="paragraph" w:customStyle="1" w:styleId="surrey">
    <w:name w:val="surrey"/>
    <w:basedOn w:val="Normal"/>
    <w:link w:val="surreyChar"/>
    <w:qFormat/>
    <w:rsid w:val="00025941"/>
    <w:rPr>
      <w:color w:val="C00000"/>
    </w:rPr>
  </w:style>
  <w:style w:type="character" w:customStyle="1" w:styleId="titlepageChar">
    <w:name w:val="title page Char"/>
    <w:basedOn w:val="DefaultParagraphFont"/>
    <w:link w:val="titlepage"/>
    <w:rsid w:val="00BA399A"/>
    <w:rPr>
      <w:rFonts w:asciiTheme="majorHAnsi" w:hAnsiTheme="majorHAnsi" w:cstheme="majorHAnsi"/>
      <w:b/>
      <w:bCs/>
      <w:sz w:val="56"/>
      <w:szCs w:val="56"/>
      <w:lang w:eastAsia="en-GB"/>
    </w:rPr>
  </w:style>
  <w:style w:type="paragraph" w:customStyle="1" w:styleId="head2MH">
    <w:name w:val="head2MH"/>
    <w:basedOn w:val="Heading2"/>
    <w:link w:val="head2MHChar"/>
    <w:qFormat/>
    <w:rsid w:val="00B57861"/>
    <w:pPr>
      <w:pBdr>
        <w:bottom w:val="single" w:sz="4" w:space="1" w:color="C00000"/>
      </w:pBdr>
    </w:pPr>
    <w:rPr>
      <w:rFonts w:cstheme="majorHAnsi"/>
      <w:color w:val="C00000"/>
    </w:rPr>
  </w:style>
  <w:style w:type="character" w:customStyle="1" w:styleId="surreyChar">
    <w:name w:val="surrey Char"/>
    <w:basedOn w:val="DefaultParagraphFont"/>
    <w:link w:val="surrey"/>
    <w:rsid w:val="00025941"/>
    <w:rPr>
      <w:rFonts w:asciiTheme="majorHAnsi" w:hAnsiTheme="majorHAnsi" w:cstheme="majorHAnsi"/>
      <w:color w:val="C00000"/>
      <w:sz w:val="24"/>
      <w:lang w:eastAsia="en-GB"/>
    </w:rPr>
  </w:style>
  <w:style w:type="paragraph" w:customStyle="1" w:styleId="head3MH">
    <w:name w:val="head3MH"/>
    <w:basedOn w:val="Heading3"/>
    <w:link w:val="head3MHChar"/>
    <w:qFormat/>
    <w:rsid w:val="00716304"/>
    <w:rPr>
      <w:rFonts w:ascii="Source Sans Pro SemiBold" w:hAnsi="Source Sans Pro SemiBold"/>
      <w:color w:val="C00000"/>
    </w:rPr>
  </w:style>
  <w:style w:type="character" w:customStyle="1" w:styleId="head2MHChar">
    <w:name w:val="head2MH Char"/>
    <w:basedOn w:val="Heading2Char"/>
    <w:link w:val="head2MH"/>
    <w:rsid w:val="00B57861"/>
    <w:rPr>
      <w:rFonts w:asciiTheme="majorHAnsi" w:hAnsiTheme="majorHAnsi" w:cstheme="majorHAnsi"/>
      <w:b/>
      <w:color w:val="C00000"/>
      <w:sz w:val="28"/>
      <w:szCs w:val="28"/>
      <w:lang w:eastAsia="en-GB"/>
    </w:rPr>
  </w:style>
  <w:style w:type="paragraph" w:customStyle="1" w:styleId="head2SM">
    <w:name w:val="head2SM"/>
    <w:basedOn w:val="Heading2"/>
    <w:link w:val="head2SMChar"/>
    <w:qFormat/>
    <w:rsid w:val="00B57861"/>
    <w:pPr>
      <w:pBdr>
        <w:bottom w:val="single" w:sz="4" w:space="1" w:color="5DCEAF" w:themeColor="accent4"/>
      </w:pBdr>
    </w:pPr>
    <w:rPr>
      <w:rFonts w:cstheme="majorHAnsi"/>
      <w:color w:val="00B050"/>
    </w:rPr>
  </w:style>
  <w:style w:type="character" w:customStyle="1" w:styleId="head3MHChar">
    <w:name w:val="head3MH Char"/>
    <w:basedOn w:val="Heading3Char"/>
    <w:link w:val="head3MH"/>
    <w:rsid w:val="00716304"/>
    <w:rPr>
      <w:rFonts w:ascii="Source Sans Pro SemiBold" w:eastAsia="Times New Roman" w:hAnsi="Source Sans Pro SemiBold" w:cstheme="majorHAnsi"/>
      <w:b/>
      <w:color w:val="C00000"/>
      <w:sz w:val="24"/>
      <w:szCs w:val="24"/>
      <w:lang w:eastAsia="en-GB"/>
    </w:rPr>
  </w:style>
  <w:style w:type="paragraph" w:customStyle="1" w:styleId="head3SM">
    <w:name w:val="head3SM"/>
    <w:basedOn w:val="Heading3"/>
    <w:link w:val="head3SMChar"/>
    <w:qFormat/>
    <w:rsid w:val="00BA399A"/>
    <w:rPr>
      <w:color w:val="00B050"/>
    </w:rPr>
  </w:style>
  <w:style w:type="character" w:customStyle="1" w:styleId="head2SMChar">
    <w:name w:val="head2SM Char"/>
    <w:basedOn w:val="Heading2Char"/>
    <w:link w:val="head2SM"/>
    <w:rsid w:val="00B57861"/>
    <w:rPr>
      <w:rFonts w:asciiTheme="majorHAnsi" w:hAnsiTheme="majorHAnsi" w:cstheme="majorHAnsi"/>
      <w:b/>
      <w:color w:val="00B050"/>
      <w:sz w:val="28"/>
      <w:szCs w:val="28"/>
      <w:lang w:eastAsia="en-GB"/>
    </w:rPr>
  </w:style>
  <w:style w:type="paragraph" w:customStyle="1" w:styleId="head3hsg">
    <w:name w:val="head3hsg"/>
    <w:basedOn w:val="Heading3"/>
    <w:link w:val="head3hsgChar"/>
    <w:qFormat/>
    <w:rsid w:val="00716304"/>
    <w:rPr>
      <w:rFonts w:ascii="Source Sans Pro SemiBold" w:hAnsi="Source Sans Pro SemiBold"/>
      <w:color w:val="4E67C8" w:themeColor="accent1"/>
    </w:rPr>
  </w:style>
  <w:style w:type="character" w:customStyle="1" w:styleId="head3SMChar">
    <w:name w:val="head3SM Char"/>
    <w:basedOn w:val="Heading3Char"/>
    <w:link w:val="head3SM"/>
    <w:rsid w:val="00BA399A"/>
    <w:rPr>
      <w:rFonts w:asciiTheme="majorHAnsi" w:eastAsia="Times New Roman" w:hAnsiTheme="majorHAnsi" w:cstheme="majorHAnsi"/>
      <w:b/>
      <w:color w:val="00B050"/>
      <w:sz w:val="24"/>
      <w:szCs w:val="24"/>
      <w:lang w:eastAsia="en-GB"/>
    </w:rPr>
  </w:style>
  <w:style w:type="paragraph" w:customStyle="1" w:styleId="head2hsg">
    <w:name w:val="head2hsg"/>
    <w:basedOn w:val="dahead"/>
    <w:link w:val="head2hsgChar"/>
    <w:qFormat/>
    <w:rsid w:val="00716304"/>
    <w:pPr>
      <w:pBdr>
        <w:bottom w:val="single" w:sz="4" w:space="1" w:color="4E67C8" w:themeColor="accent1"/>
      </w:pBdr>
    </w:pPr>
    <w:rPr>
      <w:rFonts w:ascii="Source Sans Pro SemiBold" w:hAnsi="Source Sans Pro SemiBold"/>
    </w:rPr>
  </w:style>
  <w:style w:type="character" w:customStyle="1" w:styleId="head3hsgChar">
    <w:name w:val="head3hsg Char"/>
    <w:basedOn w:val="Heading3Char"/>
    <w:link w:val="head3hsg"/>
    <w:rsid w:val="00716304"/>
    <w:rPr>
      <w:rFonts w:ascii="Source Sans Pro SemiBold" w:eastAsia="Times New Roman" w:hAnsi="Source Sans Pro SemiBold" w:cstheme="majorHAnsi"/>
      <w:b/>
      <w:color w:val="4E67C8" w:themeColor="accent1"/>
      <w:sz w:val="24"/>
      <w:szCs w:val="24"/>
      <w:lang w:eastAsia="en-GB"/>
    </w:rPr>
  </w:style>
  <w:style w:type="character" w:customStyle="1" w:styleId="head2hsgChar">
    <w:name w:val="head2hsg Char"/>
    <w:basedOn w:val="Heading2Char"/>
    <w:link w:val="head2hsg"/>
    <w:rsid w:val="00716304"/>
    <w:rPr>
      <w:rFonts w:ascii="Source Sans Pro SemiBold" w:eastAsia="Times New Roman" w:hAnsi="Source Sans Pro SemiBold" w:cstheme="majorHAnsi"/>
      <w:b/>
      <w:bCs/>
      <w:color w:val="2F5496"/>
      <w:sz w:val="28"/>
      <w:szCs w:val="28"/>
      <w:lang w:eastAsia="en-GB"/>
    </w:rPr>
  </w:style>
  <w:style w:type="paragraph" w:customStyle="1" w:styleId="housingbullet">
    <w:name w:val="housing bullet"/>
    <w:basedOn w:val="ListParagraph"/>
    <w:link w:val="housingbulletChar"/>
    <w:qFormat/>
    <w:rsid w:val="00683298"/>
    <w:pPr>
      <w:numPr>
        <w:numId w:val="7"/>
      </w:numPr>
    </w:pPr>
  </w:style>
  <w:style w:type="paragraph" w:customStyle="1" w:styleId="MHbullet">
    <w:name w:val="MH bullet"/>
    <w:basedOn w:val="ListParagraph"/>
    <w:link w:val="MHbulletChar"/>
    <w:qFormat/>
    <w:rsid w:val="00BB02E9"/>
    <w:pPr>
      <w:numPr>
        <w:numId w:val="8"/>
      </w:numPr>
    </w:pPr>
  </w:style>
  <w:style w:type="character" w:customStyle="1" w:styleId="housingbulletChar">
    <w:name w:val="housing bullet Char"/>
    <w:basedOn w:val="ListParagraphChar"/>
    <w:link w:val="housingbullet"/>
    <w:rsid w:val="00683298"/>
    <w:rPr>
      <w:rFonts w:asciiTheme="majorHAnsi" w:hAnsiTheme="majorHAnsi" w:cstheme="majorHAnsi"/>
      <w:sz w:val="24"/>
      <w:lang w:eastAsia="en-GB"/>
    </w:rPr>
  </w:style>
  <w:style w:type="paragraph" w:customStyle="1" w:styleId="SMbullet">
    <w:name w:val="SM bullet"/>
    <w:basedOn w:val="ListParagraph"/>
    <w:link w:val="SMbulletChar"/>
    <w:qFormat/>
    <w:rsid w:val="00931B12"/>
    <w:pPr>
      <w:numPr>
        <w:numId w:val="6"/>
      </w:numPr>
    </w:pPr>
  </w:style>
  <w:style w:type="character" w:customStyle="1" w:styleId="MHbulletChar">
    <w:name w:val="MH bullet Char"/>
    <w:basedOn w:val="ListParagraphChar"/>
    <w:link w:val="MHbullet"/>
    <w:rsid w:val="00BB02E9"/>
    <w:rPr>
      <w:rFonts w:asciiTheme="majorHAnsi" w:hAnsiTheme="majorHAnsi" w:cstheme="majorHAnsi"/>
      <w:sz w:val="24"/>
      <w:lang w:eastAsia="en-GB"/>
    </w:rPr>
  </w:style>
  <w:style w:type="paragraph" w:customStyle="1" w:styleId="blackbullets">
    <w:name w:val="black bullets"/>
    <w:basedOn w:val="ListParagraph"/>
    <w:link w:val="blackbulletsChar"/>
    <w:qFormat/>
    <w:rsid w:val="00C8793B"/>
    <w:pPr>
      <w:numPr>
        <w:numId w:val="4"/>
      </w:numPr>
    </w:pPr>
  </w:style>
  <w:style w:type="character" w:customStyle="1" w:styleId="SMbulletChar">
    <w:name w:val="SM bullet Char"/>
    <w:basedOn w:val="ListParagraphChar"/>
    <w:link w:val="SMbullet"/>
    <w:rsid w:val="00931B12"/>
    <w:rPr>
      <w:rFonts w:asciiTheme="majorHAnsi" w:hAnsiTheme="majorHAnsi" w:cstheme="majorHAnsi"/>
      <w:sz w:val="24"/>
      <w:lang w:eastAsia="en-GB"/>
    </w:rPr>
  </w:style>
  <w:style w:type="paragraph" w:customStyle="1" w:styleId="figures">
    <w:name w:val="figures"/>
    <w:basedOn w:val="ListParagraph"/>
    <w:link w:val="figuresChar"/>
    <w:qFormat/>
    <w:rsid w:val="00100443"/>
    <w:pPr>
      <w:keepNext/>
      <w:numPr>
        <w:numId w:val="9"/>
      </w:numPr>
      <w:ind w:left="567" w:hanging="567"/>
    </w:pPr>
  </w:style>
  <w:style w:type="character" w:customStyle="1" w:styleId="blackbulletsChar">
    <w:name w:val="black bullets Char"/>
    <w:basedOn w:val="ListParagraphChar"/>
    <w:link w:val="blackbullets"/>
    <w:rsid w:val="00C8793B"/>
    <w:rPr>
      <w:rFonts w:asciiTheme="majorHAnsi" w:hAnsiTheme="majorHAnsi" w:cstheme="majorHAnsi"/>
      <w:sz w:val="24"/>
      <w:lang w:eastAsia="en-GB"/>
    </w:rPr>
  </w:style>
  <w:style w:type="character" w:customStyle="1" w:styleId="figuresChar">
    <w:name w:val="figures Char"/>
    <w:basedOn w:val="ListParagraphChar"/>
    <w:link w:val="figures"/>
    <w:rsid w:val="00100443"/>
    <w:rPr>
      <w:rFonts w:asciiTheme="majorHAnsi" w:hAnsiTheme="majorHAnsi" w:cstheme="majorHAnsi"/>
      <w:sz w:val="24"/>
      <w:lang w:eastAsia="en-GB"/>
    </w:rPr>
  </w:style>
  <w:style w:type="paragraph" w:customStyle="1" w:styleId="glossarysidehead">
    <w:name w:val="glossary side head"/>
    <w:basedOn w:val="Normal"/>
    <w:link w:val="glossarysideheadChar"/>
    <w:qFormat/>
    <w:rsid w:val="0035339B"/>
    <w:pPr>
      <w:pBdr>
        <w:bottom w:val="single" w:sz="4" w:space="1" w:color="000000" w:themeColor="text1"/>
      </w:pBdr>
      <w:spacing w:before="240"/>
    </w:pPr>
    <w:rPr>
      <w:b/>
      <w:bCs/>
    </w:rPr>
  </w:style>
  <w:style w:type="paragraph" w:customStyle="1" w:styleId="glossarybullet">
    <w:name w:val="glossary bullet"/>
    <w:basedOn w:val="blackbullets"/>
    <w:link w:val="glossarybulletChar"/>
    <w:qFormat/>
    <w:rsid w:val="005C4BF2"/>
    <w:pPr>
      <w:widowControl w:val="0"/>
    </w:pPr>
    <w:rPr>
      <w:szCs w:val="24"/>
    </w:rPr>
  </w:style>
  <w:style w:type="character" w:customStyle="1" w:styleId="glossarysideheadChar">
    <w:name w:val="glossary side head Char"/>
    <w:basedOn w:val="DefaultParagraphFont"/>
    <w:link w:val="glossarysidehead"/>
    <w:rsid w:val="0035339B"/>
    <w:rPr>
      <w:rFonts w:asciiTheme="majorHAnsi" w:hAnsiTheme="majorHAnsi" w:cstheme="majorHAnsi"/>
      <w:b/>
      <w:bCs/>
      <w:lang w:eastAsia="en-GB"/>
    </w:rPr>
  </w:style>
  <w:style w:type="character" w:customStyle="1" w:styleId="glossarybulletChar">
    <w:name w:val="glossary bullet Char"/>
    <w:basedOn w:val="blackbulletsChar"/>
    <w:link w:val="glossarybullet"/>
    <w:rsid w:val="005C4BF2"/>
    <w:rPr>
      <w:rFonts w:asciiTheme="majorHAnsi" w:hAnsiTheme="majorHAnsi" w:cstheme="majorHAnsi"/>
      <w:sz w:val="24"/>
      <w:szCs w:val="24"/>
      <w:lang w:eastAsia="en-GB"/>
    </w:rPr>
  </w:style>
  <w:style w:type="paragraph" w:customStyle="1" w:styleId="Hyperlink1">
    <w:name w:val="Hyperlink1"/>
    <w:basedOn w:val="Normal"/>
    <w:link w:val="hyperlinkChar"/>
    <w:qFormat/>
    <w:rsid w:val="00A152A0"/>
    <w:rPr>
      <w:color w:val="4E67C8" w:themeColor="accent1"/>
      <w:u w:val="single"/>
    </w:rPr>
  </w:style>
  <w:style w:type="paragraph" w:customStyle="1" w:styleId="benefitshead2">
    <w:name w:val="benefitshead2"/>
    <w:basedOn w:val="Heading2"/>
    <w:link w:val="benefitshead2Char"/>
    <w:qFormat/>
    <w:rsid w:val="006D11EB"/>
    <w:rPr>
      <w:color w:val="7030A0"/>
    </w:rPr>
  </w:style>
  <w:style w:type="character" w:customStyle="1" w:styleId="hyperlinkChar">
    <w:name w:val="hyperlink Char"/>
    <w:basedOn w:val="DefaultParagraphFont"/>
    <w:link w:val="Hyperlink1"/>
    <w:rsid w:val="00A152A0"/>
    <w:rPr>
      <w:rFonts w:asciiTheme="majorHAnsi" w:hAnsiTheme="majorHAnsi" w:cstheme="majorHAnsi"/>
      <w:color w:val="4E67C8" w:themeColor="accent1"/>
      <w:sz w:val="24"/>
      <w:u w:val="single"/>
      <w:lang w:eastAsia="en-GB"/>
    </w:rPr>
  </w:style>
  <w:style w:type="paragraph" w:customStyle="1" w:styleId="benefitshead3">
    <w:name w:val="benefits head3"/>
    <w:basedOn w:val="Heading3"/>
    <w:link w:val="benefitshead3Char"/>
    <w:qFormat/>
    <w:rsid w:val="006D11EB"/>
    <w:rPr>
      <w:color w:val="7030A0"/>
    </w:rPr>
  </w:style>
  <w:style w:type="character" w:customStyle="1" w:styleId="benefitshead2Char">
    <w:name w:val="benefitshead2 Char"/>
    <w:basedOn w:val="Heading2Char"/>
    <w:link w:val="benefitshead2"/>
    <w:rsid w:val="006D11EB"/>
    <w:rPr>
      <w:rFonts w:asciiTheme="majorHAnsi" w:hAnsiTheme="majorHAnsi" w:cs="Calibri Light"/>
      <w:b/>
      <w:color w:val="7030A0"/>
      <w:sz w:val="28"/>
      <w:szCs w:val="28"/>
      <w:lang w:eastAsia="en-GB"/>
    </w:rPr>
  </w:style>
  <w:style w:type="paragraph" w:customStyle="1" w:styleId="tablestyle">
    <w:name w:val="table style"/>
    <w:basedOn w:val="figures"/>
    <w:link w:val="tablestyleChar"/>
    <w:qFormat/>
    <w:rsid w:val="0099607E"/>
    <w:pPr>
      <w:numPr>
        <w:numId w:val="10"/>
      </w:numPr>
      <w:ind w:hanging="720"/>
    </w:pPr>
  </w:style>
  <w:style w:type="character" w:customStyle="1" w:styleId="benefitshead3Char">
    <w:name w:val="benefits head3 Char"/>
    <w:basedOn w:val="Heading3Char"/>
    <w:link w:val="benefitshead3"/>
    <w:rsid w:val="006D11EB"/>
    <w:rPr>
      <w:rFonts w:asciiTheme="majorHAnsi" w:eastAsia="Times New Roman" w:hAnsiTheme="majorHAnsi" w:cstheme="majorHAnsi"/>
      <w:b/>
      <w:color w:val="7030A0"/>
      <w:sz w:val="24"/>
      <w:szCs w:val="24"/>
      <w:lang w:eastAsia="en-GB"/>
    </w:rPr>
  </w:style>
  <w:style w:type="paragraph" w:customStyle="1" w:styleId="WBbullet">
    <w:name w:val="WBbullet"/>
    <w:basedOn w:val="SMbullet"/>
    <w:link w:val="WBbulletChar"/>
    <w:qFormat/>
    <w:rsid w:val="009470AA"/>
    <w:pPr>
      <w:numPr>
        <w:numId w:val="11"/>
      </w:numPr>
      <w:ind w:left="567" w:hanging="567"/>
    </w:pPr>
  </w:style>
  <w:style w:type="character" w:customStyle="1" w:styleId="tablestyleChar">
    <w:name w:val="table style Char"/>
    <w:basedOn w:val="figuresChar"/>
    <w:link w:val="tablestyle"/>
    <w:rsid w:val="0099607E"/>
    <w:rPr>
      <w:rFonts w:asciiTheme="majorHAnsi" w:hAnsiTheme="majorHAnsi" w:cstheme="majorHAnsi"/>
      <w:sz w:val="24"/>
      <w:lang w:eastAsia="en-GB"/>
    </w:rPr>
  </w:style>
  <w:style w:type="paragraph" w:customStyle="1" w:styleId="stylesparagraph-b5g0sm-0">
    <w:name w:val="styles__paragraph-b5g0sm-0"/>
    <w:basedOn w:val="Normal"/>
    <w:rsid w:val="00B16741"/>
    <w:pPr>
      <w:spacing w:before="100" w:beforeAutospacing="1" w:after="100" w:afterAutospacing="1"/>
    </w:pPr>
    <w:rPr>
      <w:rFonts w:ascii="Times New Roman" w:eastAsia="Times New Roman" w:hAnsi="Times New Roman" w:cs="Times New Roman"/>
      <w:szCs w:val="24"/>
    </w:rPr>
  </w:style>
  <w:style w:type="character" w:customStyle="1" w:styleId="WBbulletChar">
    <w:name w:val="WBbullet Char"/>
    <w:basedOn w:val="SMbulletChar"/>
    <w:link w:val="WBbullet"/>
    <w:rsid w:val="009470AA"/>
    <w:rPr>
      <w:rFonts w:asciiTheme="majorHAnsi" w:hAnsiTheme="majorHAnsi" w:cstheme="majorHAnsi"/>
      <w:sz w:val="24"/>
      <w:lang w:eastAsia="en-GB"/>
    </w:rPr>
  </w:style>
  <w:style w:type="paragraph" w:customStyle="1" w:styleId="action-button">
    <w:name w:val="action-button"/>
    <w:basedOn w:val="Normal"/>
    <w:rsid w:val="00C87B80"/>
    <w:pPr>
      <w:spacing w:before="100" w:beforeAutospacing="1" w:after="100" w:afterAutospacing="1"/>
    </w:pPr>
    <w:rPr>
      <w:rFonts w:ascii="Times New Roman" w:eastAsia="Times New Roman" w:hAnsi="Times New Roman" w:cs="Times New Roman"/>
      <w:szCs w:val="24"/>
    </w:rPr>
  </w:style>
  <w:style w:type="character" w:customStyle="1" w:styleId="pl-2">
    <w:name w:val="pl-2"/>
    <w:basedOn w:val="DefaultParagraphFont"/>
    <w:rsid w:val="00C87B80"/>
  </w:style>
  <w:style w:type="paragraph" w:customStyle="1" w:styleId="a-intro">
    <w:name w:val="a-intro"/>
    <w:basedOn w:val="Normal"/>
    <w:rsid w:val="0007791F"/>
    <w:pPr>
      <w:spacing w:before="100" w:beforeAutospacing="1" w:after="100" w:afterAutospacing="1"/>
    </w:pPr>
    <w:rPr>
      <w:rFonts w:ascii="Times New Roman" w:eastAsia="Times New Roman" w:hAnsi="Times New Roman" w:cs="Times New Roman"/>
      <w:szCs w:val="24"/>
    </w:rPr>
  </w:style>
  <w:style w:type="paragraph" w:customStyle="1" w:styleId="highlight">
    <w:name w:val="highlight"/>
    <w:basedOn w:val="Normal"/>
    <w:rsid w:val="0007791F"/>
    <w:pPr>
      <w:spacing w:before="100" w:beforeAutospacing="1" w:after="100" w:afterAutospacing="1"/>
    </w:pPr>
    <w:rPr>
      <w:rFonts w:ascii="Times New Roman" w:eastAsia="Times New Roman" w:hAnsi="Times New Roman" w:cs="Times New Roman"/>
      <w:szCs w:val="24"/>
    </w:rPr>
  </w:style>
  <w:style w:type="paragraph" w:customStyle="1" w:styleId="text-center">
    <w:name w:val="text-center"/>
    <w:basedOn w:val="Normal"/>
    <w:rsid w:val="0007791F"/>
    <w:pPr>
      <w:spacing w:before="100" w:beforeAutospacing="1" w:after="100" w:afterAutospacing="1"/>
    </w:pPr>
    <w:rPr>
      <w:rFonts w:ascii="Times New Roman" w:eastAsia="Times New Roman" w:hAnsi="Times New Roman" w:cs="Times New Roman"/>
      <w:szCs w:val="24"/>
    </w:rPr>
  </w:style>
  <w:style w:type="character" w:customStyle="1" w:styleId="col-10">
    <w:name w:val="col-10"/>
    <w:basedOn w:val="DefaultParagraphFont"/>
    <w:rsid w:val="0007791F"/>
  </w:style>
  <w:style w:type="paragraph" w:styleId="TOC4">
    <w:name w:val="toc 4"/>
    <w:basedOn w:val="Normal"/>
    <w:next w:val="Normal"/>
    <w:autoRedefine/>
    <w:uiPriority w:val="39"/>
    <w:unhideWhenUsed/>
    <w:rsid w:val="00572D6A"/>
    <w:pPr>
      <w:spacing w:after="100" w:line="259" w:lineRule="auto"/>
      <w:ind w:left="660"/>
    </w:pPr>
    <w:rPr>
      <w:rFonts w:eastAsiaTheme="minorEastAsia"/>
    </w:rPr>
  </w:style>
  <w:style w:type="paragraph" w:styleId="TOC5">
    <w:name w:val="toc 5"/>
    <w:basedOn w:val="Normal"/>
    <w:next w:val="Normal"/>
    <w:autoRedefine/>
    <w:uiPriority w:val="39"/>
    <w:unhideWhenUsed/>
    <w:rsid w:val="00572D6A"/>
    <w:pPr>
      <w:spacing w:after="100" w:line="259" w:lineRule="auto"/>
      <w:ind w:left="880"/>
    </w:pPr>
    <w:rPr>
      <w:rFonts w:eastAsiaTheme="minorEastAsia"/>
    </w:rPr>
  </w:style>
  <w:style w:type="paragraph" w:styleId="TOC6">
    <w:name w:val="toc 6"/>
    <w:basedOn w:val="Normal"/>
    <w:next w:val="Normal"/>
    <w:autoRedefine/>
    <w:uiPriority w:val="39"/>
    <w:unhideWhenUsed/>
    <w:rsid w:val="00572D6A"/>
    <w:pPr>
      <w:spacing w:after="100" w:line="259" w:lineRule="auto"/>
      <w:ind w:left="1100"/>
    </w:pPr>
    <w:rPr>
      <w:rFonts w:eastAsiaTheme="minorEastAsia"/>
    </w:rPr>
  </w:style>
  <w:style w:type="paragraph" w:styleId="TOC7">
    <w:name w:val="toc 7"/>
    <w:basedOn w:val="Normal"/>
    <w:next w:val="Normal"/>
    <w:autoRedefine/>
    <w:uiPriority w:val="39"/>
    <w:unhideWhenUsed/>
    <w:rsid w:val="00572D6A"/>
    <w:pPr>
      <w:spacing w:after="100" w:line="259" w:lineRule="auto"/>
      <w:ind w:left="1320"/>
    </w:pPr>
    <w:rPr>
      <w:rFonts w:eastAsiaTheme="minorEastAsia"/>
    </w:rPr>
  </w:style>
  <w:style w:type="paragraph" w:styleId="TOC8">
    <w:name w:val="toc 8"/>
    <w:basedOn w:val="Normal"/>
    <w:next w:val="Normal"/>
    <w:autoRedefine/>
    <w:uiPriority w:val="39"/>
    <w:unhideWhenUsed/>
    <w:rsid w:val="00572D6A"/>
    <w:pPr>
      <w:spacing w:after="100" w:line="259" w:lineRule="auto"/>
      <w:ind w:left="1540"/>
    </w:pPr>
    <w:rPr>
      <w:rFonts w:eastAsiaTheme="minorEastAsia"/>
    </w:rPr>
  </w:style>
  <w:style w:type="paragraph" w:styleId="TOC9">
    <w:name w:val="toc 9"/>
    <w:basedOn w:val="Normal"/>
    <w:next w:val="Normal"/>
    <w:autoRedefine/>
    <w:uiPriority w:val="39"/>
    <w:unhideWhenUsed/>
    <w:rsid w:val="00572D6A"/>
    <w:pPr>
      <w:spacing w:after="100" w:line="259" w:lineRule="auto"/>
      <w:ind w:left="1760"/>
    </w:pPr>
    <w:rPr>
      <w:rFonts w:eastAsiaTheme="minorEastAsia"/>
    </w:rPr>
  </w:style>
  <w:style w:type="paragraph" w:styleId="EndnoteText">
    <w:name w:val="endnote text"/>
    <w:basedOn w:val="Normal"/>
    <w:link w:val="EndnoteTextChar"/>
    <w:uiPriority w:val="99"/>
    <w:unhideWhenUsed/>
    <w:rsid w:val="005E7ECB"/>
    <w:pPr>
      <w:spacing w:after="0"/>
    </w:pPr>
    <w:rPr>
      <w:sz w:val="20"/>
      <w:szCs w:val="20"/>
    </w:rPr>
  </w:style>
  <w:style w:type="character" w:customStyle="1" w:styleId="EndnoteTextChar">
    <w:name w:val="Endnote Text Char"/>
    <w:basedOn w:val="DefaultParagraphFont"/>
    <w:link w:val="EndnoteText"/>
    <w:uiPriority w:val="99"/>
    <w:rsid w:val="005E7ECB"/>
    <w:rPr>
      <w:rFonts w:asciiTheme="majorHAnsi" w:hAnsiTheme="majorHAnsi" w:cstheme="majorHAnsi"/>
      <w:sz w:val="20"/>
      <w:szCs w:val="20"/>
      <w:lang w:eastAsia="en-GB"/>
    </w:rPr>
  </w:style>
  <w:style w:type="character" w:styleId="EndnoteReference">
    <w:name w:val="endnote reference"/>
    <w:basedOn w:val="DefaultParagraphFont"/>
    <w:uiPriority w:val="99"/>
    <w:semiHidden/>
    <w:unhideWhenUsed/>
    <w:rsid w:val="005E7ECB"/>
    <w:rPr>
      <w:vertAlign w:val="superscript"/>
    </w:rPr>
  </w:style>
  <w:style w:type="table" w:styleId="PlainTable2">
    <w:name w:val="Plain Table 2"/>
    <w:basedOn w:val="TableNormal"/>
    <w:uiPriority w:val="42"/>
    <w:rsid w:val="009144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003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ousingquote">
    <w:name w:val="housing quote"/>
    <w:basedOn w:val="Normal"/>
    <w:link w:val="housingquoteChar"/>
    <w:qFormat/>
    <w:rsid w:val="00057C39"/>
    <w:pPr>
      <w:pBdr>
        <w:top w:val="single" w:sz="4" w:space="1" w:color="auto"/>
        <w:bottom w:val="single" w:sz="4" w:space="1" w:color="auto"/>
      </w:pBdr>
      <w:shd w:val="clear" w:color="auto" w:fill="DBE0F4" w:themeFill="accent1" w:themeFillTint="33"/>
    </w:pPr>
    <w:rPr>
      <w:sz w:val="28"/>
      <w:szCs w:val="28"/>
    </w:rPr>
  </w:style>
  <w:style w:type="character" w:customStyle="1" w:styleId="housingquoteChar">
    <w:name w:val="housing quote Char"/>
    <w:basedOn w:val="DefaultParagraphFont"/>
    <w:link w:val="housingquote"/>
    <w:rsid w:val="00057C39"/>
    <w:rPr>
      <w:rFonts w:asciiTheme="majorHAnsi" w:hAnsiTheme="majorHAnsi" w:cstheme="majorHAnsi"/>
      <w:sz w:val="28"/>
      <w:szCs w:val="28"/>
      <w:shd w:val="clear" w:color="auto" w:fill="DBE0F4" w:themeFill="accent1" w:themeFillTint="33"/>
      <w:lang w:eastAsia="en-GB"/>
    </w:rPr>
  </w:style>
  <w:style w:type="paragraph" w:customStyle="1" w:styleId="cross-refbullet">
    <w:name w:val="cross-ref bullet"/>
    <w:basedOn w:val="ListParagraph"/>
    <w:link w:val="cross-refbulletChar"/>
    <w:qFormat/>
    <w:rsid w:val="001C2890"/>
    <w:pPr>
      <w:numPr>
        <w:numId w:val="13"/>
      </w:numPr>
      <w:spacing w:after="120"/>
      <w:ind w:left="1134" w:right="567" w:hanging="567"/>
    </w:pPr>
    <w:rPr>
      <w:color w:val="000000" w:themeColor="text1"/>
    </w:rPr>
  </w:style>
  <w:style w:type="paragraph" w:customStyle="1" w:styleId="WBquote">
    <w:name w:val="WB quote"/>
    <w:basedOn w:val="housingquote"/>
    <w:link w:val="WBquoteChar"/>
    <w:qFormat/>
    <w:rsid w:val="00F75A32"/>
    <w:pPr>
      <w:shd w:val="clear" w:color="auto" w:fill="CCCCFF"/>
    </w:pPr>
    <w:rPr>
      <w:i/>
      <w:iCs/>
    </w:rPr>
  </w:style>
  <w:style w:type="character" w:customStyle="1" w:styleId="cross-refbulletChar">
    <w:name w:val="cross-ref bullet Char"/>
    <w:basedOn w:val="ListParagraphChar"/>
    <w:link w:val="cross-refbullet"/>
    <w:rsid w:val="001C2890"/>
    <w:rPr>
      <w:rFonts w:asciiTheme="majorHAnsi" w:hAnsiTheme="majorHAnsi" w:cstheme="majorHAnsi"/>
      <w:color w:val="000000" w:themeColor="text1"/>
      <w:sz w:val="24"/>
      <w:lang w:eastAsia="en-GB"/>
    </w:rPr>
  </w:style>
  <w:style w:type="character" w:customStyle="1" w:styleId="WBquoteChar">
    <w:name w:val="WB quote Char"/>
    <w:basedOn w:val="housingquoteChar"/>
    <w:link w:val="WBquote"/>
    <w:rsid w:val="00F75A32"/>
    <w:rPr>
      <w:rFonts w:asciiTheme="majorHAnsi" w:hAnsiTheme="majorHAnsi" w:cstheme="majorHAnsi"/>
      <w:i/>
      <w:iCs/>
      <w:sz w:val="28"/>
      <w:szCs w:val="28"/>
      <w:shd w:val="clear" w:color="auto" w:fill="CCCCFF"/>
      <w:lang w:eastAsia="en-GB"/>
    </w:rPr>
  </w:style>
  <w:style w:type="paragraph" w:customStyle="1" w:styleId="Hyperlink2">
    <w:name w:val="Hyperlink2"/>
    <w:basedOn w:val="Normal"/>
    <w:link w:val="hyperlinkChar1"/>
    <w:qFormat/>
    <w:rsid w:val="00ED1DD4"/>
    <w:rPr>
      <w:color w:val="0070C0"/>
      <w:u w:val="single"/>
    </w:rPr>
  </w:style>
  <w:style w:type="character" w:customStyle="1" w:styleId="hyperlinkChar1">
    <w:name w:val="hyperlink Char1"/>
    <w:basedOn w:val="DefaultParagraphFont"/>
    <w:link w:val="Hyperlink2"/>
    <w:rsid w:val="00ED1DD4"/>
    <w:rPr>
      <w:color w:val="0070C0"/>
      <w:u w:val="single"/>
    </w:rPr>
  </w:style>
  <w:style w:type="paragraph" w:customStyle="1" w:styleId="btn">
    <w:name w:val="btn"/>
    <w:basedOn w:val="Normal"/>
    <w:rsid w:val="002B6E43"/>
    <w:pPr>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069E5"/>
    <w:pPr>
      <w:keepLines/>
      <w:widowControl/>
      <w:spacing w:after="0" w:line="259" w:lineRule="auto"/>
      <w:outlineLvl w:val="9"/>
    </w:pPr>
    <w:rPr>
      <w:b w:val="0"/>
      <w:color w:val="31479E" w:themeColor="accent1" w:themeShade="BF"/>
      <w:sz w:val="32"/>
      <w:lang w:val="en-US" w:eastAsia="en-US"/>
    </w:rPr>
  </w:style>
  <w:style w:type="paragraph" w:customStyle="1" w:styleId="reminders">
    <w:name w:val="reminders"/>
    <w:basedOn w:val="Normal"/>
    <w:link w:val="remindersChar"/>
    <w:qFormat/>
    <w:rsid w:val="008069E5"/>
    <w:rPr>
      <w:i/>
      <w:iCs/>
      <w:color w:val="FF0000"/>
    </w:rPr>
  </w:style>
  <w:style w:type="paragraph" w:customStyle="1" w:styleId="FootnoteText1">
    <w:name w:val="Footnote Text1"/>
    <w:basedOn w:val="Normal"/>
    <w:link w:val="footnotetextChar0"/>
    <w:qFormat/>
    <w:rsid w:val="00C94093"/>
    <w:pPr>
      <w:spacing w:after="0"/>
    </w:pPr>
    <w:rPr>
      <w:sz w:val="16"/>
      <w:szCs w:val="16"/>
    </w:rPr>
  </w:style>
  <w:style w:type="character" w:customStyle="1" w:styleId="remindersChar">
    <w:name w:val="reminders Char"/>
    <w:basedOn w:val="DefaultParagraphFont"/>
    <w:link w:val="reminders"/>
    <w:rsid w:val="008069E5"/>
    <w:rPr>
      <w:rFonts w:asciiTheme="majorHAnsi" w:hAnsiTheme="majorHAnsi" w:cstheme="majorHAnsi"/>
      <w:i/>
      <w:iCs/>
      <w:color w:val="FF0000"/>
      <w:lang w:eastAsia="en-GB"/>
    </w:rPr>
  </w:style>
  <w:style w:type="character" w:customStyle="1" w:styleId="footnotetextChar0">
    <w:name w:val="footnote text Char"/>
    <w:basedOn w:val="tablestyleChar"/>
    <w:link w:val="FootnoteText1"/>
    <w:rsid w:val="00C94093"/>
    <w:rPr>
      <w:rFonts w:asciiTheme="majorHAnsi" w:hAnsiTheme="majorHAnsi" w:cstheme="majorHAnsi"/>
      <w:sz w:val="16"/>
      <w:szCs w:val="16"/>
      <w:lang w:eastAsia="en-GB"/>
    </w:rPr>
  </w:style>
  <w:style w:type="paragraph" w:styleId="Subtitle">
    <w:name w:val="Subtitle"/>
    <w:basedOn w:val="Normal"/>
    <w:next w:val="Normal"/>
    <w:link w:val="SubtitleChar"/>
    <w:uiPriority w:val="11"/>
    <w:qFormat/>
    <w:rsid w:val="00FC7FFC"/>
    <w:pPr>
      <w:numPr>
        <w:ilvl w:val="1"/>
      </w:numPr>
      <w:spacing w:after="200" w:line="276" w:lineRule="auto"/>
    </w:pPr>
    <w:rPr>
      <w:rFonts w:eastAsiaTheme="majorEastAsia" w:cstheme="majorBidi"/>
      <w:i/>
      <w:iCs/>
      <w:color w:val="4E67C8" w:themeColor="accent1"/>
      <w:spacing w:val="15"/>
      <w:sz w:val="24"/>
      <w:szCs w:val="24"/>
      <w:lang w:val="en-US" w:eastAsia="ja-JP"/>
    </w:rPr>
  </w:style>
  <w:style w:type="character" w:customStyle="1" w:styleId="SubtitleChar">
    <w:name w:val="Subtitle Char"/>
    <w:basedOn w:val="DefaultParagraphFont"/>
    <w:link w:val="Subtitle"/>
    <w:uiPriority w:val="11"/>
    <w:rsid w:val="00FC7FFC"/>
    <w:rPr>
      <w:rFonts w:asciiTheme="majorHAnsi" w:eastAsiaTheme="majorEastAsia" w:hAnsiTheme="majorHAnsi" w:cstheme="majorBidi"/>
      <w:i/>
      <w:iCs/>
      <w:color w:val="4E67C8" w:themeColor="accent1"/>
      <w:spacing w:val="15"/>
      <w:sz w:val="24"/>
      <w:szCs w:val="24"/>
      <w:lang w:val="en-US" w:eastAsia="ja-JP"/>
    </w:rPr>
  </w:style>
  <w:style w:type="paragraph" w:customStyle="1" w:styleId="scenariotitle">
    <w:name w:val="scenario title"/>
    <w:basedOn w:val="Heading1"/>
    <w:link w:val="scenariotitleChar"/>
    <w:qFormat/>
    <w:rsid w:val="00716304"/>
    <w:pPr>
      <w:numPr>
        <w:numId w:val="0"/>
      </w:numPr>
      <w:spacing w:before="480"/>
    </w:pPr>
  </w:style>
  <w:style w:type="paragraph" w:customStyle="1" w:styleId="scenariosidehead">
    <w:name w:val="scenario side head"/>
    <w:basedOn w:val="Heading2"/>
    <w:link w:val="scenariosideheadChar"/>
    <w:qFormat/>
    <w:rsid w:val="00716304"/>
  </w:style>
  <w:style w:type="character" w:customStyle="1" w:styleId="scenariotitleChar">
    <w:name w:val="scenario title Char"/>
    <w:basedOn w:val="Heading1Char"/>
    <w:link w:val="scenariotitle"/>
    <w:rsid w:val="00716304"/>
    <w:rPr>
      <w:rFonts w:ascii="Source Sans Pro Black" w:eastAsiaTheme="majorEastAsia" w:hAnsi="Source Sans Pro Black" w:cstheme="majorBidi"/>
      <w:b/>
      <w:sz w:val="36"/>
      <w:szCs w:val="32"/>
      <w:lang w:eastAsia="en-GB"/>
    </w:rPr>
  </w:style>
  <w:style w:type="character" w:customStyle="1" w:styleId="scenariosideheadChar">
    <w:name w:val="scenario side head Char"/>
    <w:basedOn w:val="Heading2Char"/>
    <w:link w:val="scenariosidehead"/>
    <w:rsid w:val="00716304"/>
    <w:rPr>
      <w:rFonts w:ascii="Source Sans Pro SemiBold" w:hAnsi="Source Sans Pro SemiBold" w:cs="Calibri Light"/>
      <w:b/>
      <w:sz w:val="28"/>
      <w:szCs w:val="28"/>
      <w:lang w:eastAsia="en-GB"/>
    </w:rPr>
  </w:style>
  <w:style w:type="character" w:styleId="CommentReference">
    <w:name w:val="annotation reference"/>
    <w:basedOn w:val="DefaultParagraphFont"/>
    <w:uiPriority w:val="99"/>
    <w:semiHidden/>
    <w:unhideWhenUsed/>
    <w:rsid w:val="00DA53FA"/>
    <w:rPr>
      <w:sz w:val="16"/>
      <w:szCs w:val="16"/>
    </w:rPr>
  </w:style>
  <w:style w:type="paragraph" w:styleId="CommentText">
    <w:name w:val="annotation text"/>
    <w:basedOn w:val="Normal"/>
    <w:link w:val="CommentTextChar"/>
    <w:uiPriority w:val="99"/>
    <w:semiHidden/>
    <w:unhideWhenUsed/>
    <w:rsid w:val="00DA53FA"/>
    <w:rPr>
      <w:sz w:val="20"/>
      <w:szCs w:val="20"/>
    </w:rPr>
  </w:style>
  <w:style w:type="character" w:customStyle="1" w:styleId="CommentTextChar">
    <w:name w:val="Comment Text Char"/>
    <w:basedOn w:val="DefaultParagraphFont"/>
    <w:link w:val="CommentText"/>
    <w:uiPriority w:val="99"/>
    <w:semiHidden/>
    <w:rsid w:val="00DA53FA"/>
    <w:rPr>
      <w:rFonts w:asciiTheme="majorHAnsi" w:hAnsiTheme="majorHAnsi" w:cstheme="majorHAnsi"/>
      <w:sz w:val="20"/>
      <w:szCs w:val="20"/>
      <w:lang w:eastAsia="en-GB"/>
    </w:rPr>
  </w:style>
  <w:style w:type="paragraph" w:styleId="CommentSubject">
    <w:name w:val="annotation subject"/>
    <w:basedOn w:val="CommentText"/>
    <w:next w:val="CommentText"/>
    <w:link w:val="CommentSubjectChar"/>
    <w:uiPriority w:val="99"/>
    <w:semiHidden/>
    <w:unhideWhenUsed/>
    <w:rsid w:val="00DA53FA"/>
    <w:rPr>
      <w:b/>
      <w:bCs/>
    </w:rPr>
  </w:style>
  <w:style w:type="character" w:customStyle="1" w:styleId="CommentSubjectChar">
    <w:name w:val="Comment Subject Char"/>
    <w:basedOn w:val="CommentTextChar"/>
    <w:link w:val="CommentSubject"/>
    <w:uiPriority w:val="99"/>
    <w:semiHidden/>
    <w:rsid w:val="00DA53FA"/>
    <w:rPr>
      <w:rFonts w:asciiTheme="majorHAnsi" w:hAnsiTheme="majorHAnsi" w:cstheme="majorHAnsi"/>
      <w:b/>
      <w:bCs/>
      <w:sz w:val="20"/>
      <w:szCs w:val="20"/>
      <w:lang w:eastAsia="en-GB"/>
    </w:rPr>
  </w:style>
  <w:style w:type="paragraph" w:styleId="Revision">
    <w:name w:val="Revision"/>
    <w:hidden/>
    <w:uiPriority w:val="99"/>
    <w:semiHidden/>
    <w:rsid w:val="00D40CBE"/>
    <w:rPr>
      <w:rFonts w:asciiTheme="majorHAnsi" w:hAnsiTheme="majorHAnsi" w:cstheme="majorHAnsi"/>
      <w:lang w:eastAsia="en-GB"/>
    </w:rPr>
  </w:style>
  <w:style w:type="paragraph" w:customStyle="1" w:styleId="othersidehead3">
    <w:name w:val="othersidehead3"/>
    <w:basedOn w:val="head3SM"/>
    <w:link w:val="othersidehead3Char"/>
    <w:qFormat/>
    <w:rsid w:val="00AE1068"/>
    <w:rPr>
      <w:color w:val="7F7F7F" w:themeColor="text1" w:themeTint="80"/>
    </w:rPr>
  </w:style>
  <w:style w:type="character" w:customStyle="1" w:styleId="othersidehead3Char">
    <w:name w:val="othersidehead3 Char"/>
    <w:basedOn w:val="head3SMChar"/>
    <w:link w:val="othersidehead3"/>
    <w:rsid w:val="00AE1068"/>
    <w:rPr>
      <w:rFonts w:asciiTheme="majorHAnsi" w:eastAsia="Times New Roman" w:hAnsiTheme="majorHAnsi" w:cstheme="majorHAnsi"/>
      <w:b/>
      <w:color w:val="7F7F7F" w:themeColor="text1" w:themeTint="80"/>
      <w:sz w:val="24"/>
      <w:szCs w:val="24"/>
      <w:lang w:eastAsia="en-GB"/>
    </w:rPr>
  </w:style>
  <w:style w:type="paragraph" w:customStyle="1" w:styleId="othersidehead">
    <w:name w:val="other side head"/>
    <w:basedOn w:val="head2MH"/>
    <w:link w:val="othersideheadChar"/>
    <w:qFormat/>
    <w:rsid w:val="00993967"/>
    <w:pPr>
      <w:pBdr>
        <w:bottom w:val="single" w:sz="4" w:space="1" w:color="auto"/>
      </w:pBdr>
    </w:pPr>
    <w:rPr>
      <w:color w:val="404040" w:themeColor="text1" w:themeTint="BF"/>
    </w:rPr>
  </w:style>
  <w:style w:type="paragraph" w:customStyle="1" w:styleId="othersidehead2">
    <w:name w:val="other side head 2"/>
    <w:basedOn w:val="head3MH"/>
    <w:link w:val="othersidehead2Char"/>
    <w:qFormat/>
    <w:rsid w:val="00993967"/>
    <w:rPr>
      <w:color w:val="404040" w:themeColor="text1" w:themeTint="BF"/>
    </w:rPr>
  </w:style>
  <w:style w:type="character" w:customStyle="1" w:styleId="othersideheadChar">
    <w:name w:val="other side head Char"/>
    <w:basedOn w:val="head2MHChar"/>
    <w:link w:val="othersidehead"/>
    <w:rsid w:val="00993967"/>
    <w:rPr>
      <w:rFonts w:ascii="Source Sans Pro SemiBold" w:hAnsi="Source Sans Pro SemiBold" w:cstheme="majorHAnsi"/>
      <w:b/>
      <w:color w:val="404040" w:themeColor="text1" w:themeTint="BF"/>
      <w:sz w:val="28"/>
      <w:szCs w:val="28"/>
      <w:lang w:eastAsia="en-GB"/>
    </w:rPr>
  </w:style>
  <w:style w:type="character" w:customStyle="1" w:styleId="othersidehead2Char">
    <w:name w:val="other side head 2 Char"/>
    <w:basedOn w:val="head3MHChar"/>
    <w:link w:val="othersidehead2"/>
    <w:rsid w:val="00993967"/>
    <w:rPr>
      <w:rFonts w:ascii="Source Sans Pro SemiBold" w:eastAsia="Times New Roman" w:hAnsi="Source Sans Pro SemiBold" w:cstheme="majorHAnsi"/>
      <w:b/>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
      <w:bodyDiv w:val="1"/>
      <w:marLeft w:val="0"/>
      <w:marRight w:val="0"/>
      <w:marTop w:val="0"/>
      <w:marBottom w:val="0"/>
      <w:divBdr>
        <w:top w:val="none" w:sz="0" w:space="0" w:color="auto"/>
        <w:left w:val="none" w:sz="0" w:space="0" w:color="auto"/>
        <w:bottom w:val="none" w:sz="0" w:space="0" w:color="auto"/>
        <w:right w:val="none" w:sz="0" w:space="0" w:color="auto"/>
      </w:divBdr>
    </w:div>
    <w:div w:id="6100508">
      <w:bodyDiv w:val="1"/>
      <w:marLeft w:val="0"/>
      <w:marRight w:val="0"/>
      <w:marTop w:val="0"/>
      <w:marBottom w:val="0"/>
      <w:divBdr>
        <w:top w:val="none" w:sz="0" w:space="0" w:color="auto"/>
        <w:left w:val="none" w:sz="0" w:space="0" w:color="auto"/>
        <w:bottom w:val="none" w:sz="0" w:space="0" w:color="auto"/>
        <w:right w:val="none" w:sz="0" w:space="0" w:color="auto"/>
      </w:divBdr>
      <w:divsChild>
        <w:div w:id="149634522">
          <w:marLeft w:val="0"/>
          <w:marRight w:val="0"/>
          <w:marTop w:val="0"/>
          <w:marBottom w:val="0"/>
          <w:divBdr>
            <w:top w:val="none" w:sz="0" w:space="0" w:color="auto"/>
            <w:left w:val="none" w:sz="0" w:space="0" w:color="auto"/>
            <w:bottom w:val="none" w:sz="0" w:space="0" w:color="auto"/>
            <w:right w:val="none" w:sz="0" w:space="0" w:color="auto"/>
          </w:divBdr>
          <w:divsChild>
            <w:div w:id="748380063">
              <w:marLeft w:val="0"/>
              <w:marRight w:val="0"/>
              <w:marTop w:val="0"/>
              <w:marBottom w:val="0"/>
              <w:divBdr>
                <w:top w:val="none" w:sz="0" w:space="0" w:color="auto"/>
                <w:left w:val="none" w:sz="0" w:space="0" w:color="auto"/>
                <w:bottom w:val="none" w:sz="0" w:space="0" w:color="auto"/>
                <w:right w:val="none" w:sz="0" w:space="0" w:color="auto"/>
              </w:divBdr>
              <w:divsChild>
                <w:div w:id="1142305957">
                  <w:marLeft w:val="0"/>
                  <w:marRight w:val="0"/>
                  <w:marTop w:val="0"/>
                  <w:marBottom w:val="0"/>
                  <w:divBdr>
                    <w:top w:val="none" w:sz="0" w:space="0" w:color="auto"/>
                    <w:left w:val="none" w:sz="0" w:space="0" w:color="auto"/>
                    <w:bottom w:val="none" w:sz="0" w:space="0" w:color="auto"/>
                    <w:right w:val="none" w:sz="0" w:space="0" w:color="auto"/>
                  </w:divBdr>
                  <w:divsChild>
                    <w:div w:id="1358310478">
                      <w:marLeft w:val="0"/>
                      <w:marRight w:val="0"/>
                      <w:marTop w:val="0"/>
                      <w:marBottom w:val="0"/>
                      <w:divBdr>
                        <w:top w:val="none" w:sz="0" w:space="0" w:color="auto"/>
                        <w:left w:val="none" w:sz="0" w:space="0" w:color="auto"/>
                        <w:bottom w:val="none" w:sz="0" w:space="0" w:color="auto"/>
                        <w:right w:val="none" w:sz="0" w:space="0" w:color="auto"/>
                      </w:divBdr>
                      <w:divsChild>
                        <w:div w:id="840895594">
                          <w:marLeft w:val="0"/>
                          <w:marRight w:val="0"/>
                          <w:marTop w:val="0"/>
                          <w:marBottom w:val="0"/>
                          <w:divBdr>
                            <w:top w:val="none" w:sz="0" w:space="0" w:color="auto"/>
                            <w:left w:val="none" w:sz="0" w:space="0" w:color="auto"/>
                            <w:bottom w:val="none" w:sz="0" w:space="0" w:color="auto"/>
                            <w:right w:val="none" w:sz="0" w:space="0" w:color="auto"/>
                          </w:divBdr>
                          <w:divsChild>
                            <w:div w:id="795221092">
                              <w:marLeft w:val="0"/>
                              <w:marRight w:val="0"/>
                              <w:marTop w:val="0"/>
                              <w:marBottom w:val="0"/>
                              <w:divBdr>
                                <w:top w:val="none" w:sz="0" w:space="0" w:color="auto"/>
                                <w:left w:val="none" w:sz="0" w:space="0" w:color="auto"/>
                                <w:bottom w:val="none" w:sz="0" w:space="0" w:color="auto"/>
                                <w:right w:val="none" w:sz="0" w:space="0" w:color="auto"/>
                              </w:divBdr>
                              <w:divsChild>
                                <w:div w:id="1446460585">
                                  <w:marLeft w:val="0"/>
                                  <w:marRight w:val="0"/>
                                  <w:marTop w:val="0"/>
                                  <w:marBottom w:val="0"/>
                                  <w:divBdr>
                                    <w:top w:val="none" w:sz="0" w:space="0" w:color="auto"/>
                                    <w:left w:val="none" w:sz="0" w:space="0" w:color="auto"/>
                                    <w:bottom w:val="none" w:sz="0" w:space="0" w:color="auto"/>
                                    <w:right w:val="none" w:sz="0" w:space="0" w:color="auto"/>
                                  </w:divBdr>
                                  <w:divsChild>
                                    <w:div w:id="977808986">
                                      <w:marLeft w:val="0"/>
                                      <w:marRight w:val="0"/>
                                      <w:marTop w:val="0"/>
                                      <w:marBottom w:val="0"/>
                                      <w:divBdr>
                                        <w:top w:val="none" w:sz="0" w:space="0" w:color="auto"/>
                                        <w:left w:val="none" w:sz="0" w:space="0" w:color="auto"/>
                                        <w:bottom w:val="none" w:sz="0" w:space="0" w:color="auto"/>
                                        <w:right w:val="none" w:sz="0" w:space="0" w:color="auto"/>
                                      </w:divBdr>
                                      <w:divsChild>
                                        <w:div w:id="12149678">
                                          <w:marLeft w:val="-2805"/>
                                          <w:marRight w:val="450"/>
                                          <w:marTop w:val="0"/>
                                          <w:marBottom w:val="450"/>
                                          <w:divBdr>
                                            <w:top w:val="none" w:sz="0" w:space="0" w:color="auto"/>
                                            <w:left w:val="single" w:sz="36" w:space="31" w:color="CD3A76"/>
                                            <w:bottom w:val="none" w:sz="0" w:space="0" w:color="auto"/>
                                            <w:right w:val="none" w:sz="0" w:space="0" w:color="auto"/>
                                          </w:divBdr>
                                          <w:divsChild>
                                            <w:div w:id="989753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9203">
      <w:bodyDiv w:val="1"/>
      <w:marLeft w:val="0"/>
      <w:marRight w:val="0"/>
      <w:marTop w:val="0"/>
      <w:marBottom w:val="0"/>
      <w:divBdr>
        <w:top w:val="none" w:sz="0" w:space="0" w:color="auto"/>
        <w:left w:val="none" w:sz="0" w:space="0" w:color="auto"/>
        <w:bottom w:val="none" w:sz="0" w:space="0" w:color="auto"/>
        <w:right w:val="none" w:sz="0" w:space="0" w:color="auto"/>
      </w:divBdr>
      <w:divsChild>
        <w:div w:id="78793877">
          <w:marLeft w:val="0"/>
          <w:marRight w:val="0"/>
          <w:marTop w:val="0"/>
          <w:marBottom w:val="0"/>
          <w:divBdr>
            <w:top w:val="none" w:sz="0" w:space="0" w:color="auto"/>
            <w:left w:val="none" w:sz="0" w:space="0" w:color="auto"/>
            <w:bottom w:val="none" w:sz="0" w:space="0" w:color="auto"/>
            <w:right w:val="none" w:sz="0" w:space="0" w:color="auto"/>
          </w:divBdr>
          <w:divsChild>
            <w:div w:id="1917205054">
              <w:marLeft w:val="0"/>
              <w:marRight w:val="0"/>
              <w:marTop w:val="0"/>
              <w:marBottom w:val="0"/>
              <w:divBdr>
                <w:top w:val="none" w:sz="0" w:space="0" w:color="auto"/>
                <w:left w:val="none" w:sz="0" w:space="0" w:color="auto"/>
                <w:bottom w:val="none" w:sz="0" w:space="0" w:color="auto"/>
                <w:right w:val="none" w:sz="0" w:space="0" w:color="auto"/>
              </w:divBdr>
              <w:divsChild>
                <w:div w:id="288098117">
                  <w:marLeft w:val="0"/>
                  <w:marRight w:val="0"/>
                  <w:marTop w:val="0"/>
                  <w:marBottom w:val="0"/>
                  <w:divBdr>
                    <w:top w:val="none" w:sz="0" w:space="0" w:color="auto"/>
                    <w:left w:val="none" w:sz="0" w:space="0" w:color="auto"/>
                    <w:bottom w:val="none" w:sz="0" w:space="0" w:color="auto"/>
                    <w:right w:val="none" w:sz="0" w:space="0" w:color="auto"/>
                  </w:divBdr>
                  <w:divsChild>
                    <w:div w:id="696539977">
                      <w:marLeft w:val="0"/>
                      <w:marRight w:val="0"/>
                      <w:marTop w:val="0"/>
                      <w:marBottom w:val="0"/>
                      <w:divBdr>
                        <w:top w:val="none" w:sz="0" w:space="0" w:color="auto"/>
                        <w:left w:val="none" w:sz="0" w:space="0" w:color="auto"/>
                        <w:bottom w:val="none" w:sz="0" w:space="0" w:color="auto"/>
                        <w:right w:val="none" w:sz="0" w:space="0" w:color="auto"/>
                      </w:divBdr>
                      <w:divsChild>
                        <w:div w:id="2020310449">
                          <w:marLeft w:val="0"/>
                          <w:marRight w:val="0"/>
                          <w:marTop w:val="0"/>
                          <w:marBottom w:val="0"/>
                          <w:divBdr>
                            <w:top w:val="none" w:sz="0" w:space="0" w:color="auto"/>
                            <w:left w:val="none" w:sz="0" w:space="0" w:color="auto"/>
                            <w:bottom w:val="none" w:sz="0" w:space="0" w:color="auto"/>
                            <w:right w:val="none" w:sz="0" w:space="0" w:color="auto"/>
                          </w:divBdr>
                          <w:divsChild>
                            <w:div w:id="2107919565">
                              <w:marLeft w:val="0"/>
                              <w:marRight w:val="0"/>
                              <w:marTop w:val="0"/>
                              <w:marBottom w:val="0"/>
                              <w:divBdr>
                                <w:top w:val="none" w:sz="0" w:space="0" w:color="auto"/>
                                <w:left w:val="none" w:sz="0" w:space="0" w:color="auto"/>
                                <w:bottom w:val="none" w:sz="0" w:space="0" w:color="auto"/>
                                <w:right w:val="none" w:sz="0" w:space="0" w:color="auto"/>
                              </w:divBdr>
                              <w:divsChild>
                                <w:div w:id="1060707336">
                                  <w:marLeft w:val="0"/>
                                  <w:marRight w:val="0"/>
                                  <w:marTop w:val="0"/>
                                  <w:marBottom w:val="0"/>
                                  <w:divBdr>
                                    <w:top w:val="none" w:sz="0" w:space="0" w:color="auto"/>
                                    <w:left w:val="none" w:sz="0" w:space="0" w:color="auto"/>
                                    <w:bottom w:val="none" w:sz="0" w:space="0" w:color="auto"/>
                                    <w:right w:val="none" w:sz="0" w:space="0" w:color="auto"/>
                                  </w:divBdr>
                                  <w:divsChild>
                                    <w:div w:id="8590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03038">
      <w:bodyDiv w:val="1"/>
      <w:marLeft w:val="0"/>
      <w:marRight w:val="0"/>
      <w:marTop w:val="0"/>
      <w:marBottom w:val="0"/>
      <w:divBdr>
        <w:top w:val="none" w:sz="0" w:space="0" w:color="auto"/>
        <w:left w:val="none" w:sz="0" w:space="0" w:color="auto"/>
        <w:bottom w:val="none" w:sz="0" w:space="0" w:color="auto"/>
        <w:right w:val="none" w:sz="0" w:space="0" w:color="auto"/>
      </w:divBdr>
    </w:div>
    <w:div w:id="160703054">
      <w:bodyDiv w:val="1"/>
      <w:marLeft w:val="0"/>
      <w:marRight w:val="0"/>
      <w:marTop w:val="0"/>
      <w:marBottom w:val="0"/>
      <w:divBdr>
        <w:top w:val="none" w:sz="0" w:space="0" w:color="auto"/>
        <w:left w:val="none" w:sz="0" w:space="0" w:color="auto"/>
        <w:bottom w:val="none" w:sz="0" w:space="0" w:color="auto"/>
        <w:right w:val="none" w:sz="0" w:space="0" w:color="auto"/>
      </w:divBdr>
    </w:div>
    <w:div w:id="167868115">
      <w:bodyDiv w:val="1"/>
      <w:marLeft w:val="0"/>
      <w:marRight w:val="0"/>
      <w:marTop w:val="0"/>
      <w:marBottom w:val="0"/>
      <w:divBdr>
        <w:top w:val="none" w:sz="0" w:space="0" w:color="auto"/>
        <w:left w:val="none" w:sz="0" w:space="0" w:color="auto"/>
        <w:bottom w:val="none" w:sz="0" w:space="0" w:color="auto"/>
        <w:right w:val="none" w:sz="0" w:space="0" w:color="auto"/>
      </w:divBdr>
      <w:divsChild>
        <w:div w:id="2086680198">
          <w:marLeft w:val="0"/>
          <w:marRight w:val="0"/>
          <w:marTop w:val="0"/>
          <w:marBottom w:val="0"/>
          <w:divBdr>
            <w:top w:val="none" w:sz="0" w:space="0" w:color="auto"/>
            <w:left w:val="none" w:sz="0" w:space="0" w:color="auto"/>
            <w:bottom w:val="none" w:sz="0" w:space="0" w:color="auto"/>
            <w:right w:val="none" w:sz="0" w:space="0" w:color="auto"/>
          </w:divBdr>
          <w:divsChild>
            <w:div w:id="1327324129">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839346539">
                      <w:marLeft w:val="0"/>
                      <w:marRight w:val="0"/>
                      <w:marTop w:val="0"/>
                      <w:marBottom w:val="0"/>
                      <w:divBdr>
                        <w:top w:val="none" w:sz="0" w:space="0" w:color="auto"/>
                        <w:left w:val="none" w:sz="0" w:space="0" w:color="auto"/>
                        <w:bottom w:val="none" w:sz="0" w:space="0" w:color="auto"/>
                        <w:right w:val="none" w:sz="0" w:space="0" w:color="auto"/>
                      </w:divBdr>
                      <w:divsChild>
                        <w:div w:id="193151779">
                          <w:marLeft w:val="0"/>
                          <w:marRight w:val="0"/>
                          <w:marTop w:val="0"/>
                          <w:marBottom w:val="0"/>
                          <w:divBdr>
                            <w:top w:val="none" w:sz="0" w:space="0" w:color="auto"/>
                            <w:left w:val="none" w:sz="0" w:space="0" w:color="auto"/>
                            <w:bottom w:val="none" w:sz="0" w:space="0" w:color="auto"/>
                            <w:right w:val="none" w:sz="0" w:space="0" w:color="auto"/>
                          </w:divBdr>
                          <w:divsChild>
                            <w:div w:id="567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5638">
          <w:marLeft w:val="0"/>
          <w:marRight w:val="0"/>
          <w:marTop w:val="0"/>
          <w:marBottom w:val="0"/>
          <w:divBdr>
            <w:top w:val="none" w:sz="0" w:space="0" w:color="auto"/>
            <w:left w:val="none" w:sz="0" w:space="0" w:color="auto"/>
            <w:bottom w:val="none" w:sz="0" w:space="0" w:color="auto"/>
            <w:right w:val="none" w:sz="0" w:space="0" w:color="auto"/>
          </w:divBdr>
          <w:divsChild>
            <w:div w:id="969285043">
              <w:marLeft w:val="0"/>
              <w:marRight w:val="0"/>
              <w:marTop w:val="0"/>
              <w:marBottom w:val="0"/>
              <w:divBdr>
                <w:top w:val="none" w:sz="0" w:space="0" w:color="auto"/>
                <w:left w:val="none" w:sz="0" w:space="0" w:color="auto"/>
                <w:bottom w:val="none" w:sz="0" w:space="0" w:color="auto"/>
                <w:right w:val="none" w:sz="0" w:space="0" w:color="auto"/>
              </w:divBdr>
              <w:divsChild>
                <w:div w:id="1307275160">
                  <w:marLeft w:val="0"/>
                  <w:marRight w:val="0"/>
                  <w:marTop w:val="0"/>
                  <w:marBottom w:val="0"/>
                  <w:divBdr>
                    <w:top w:val="none" w:sz="0" w:space="0" w:color="auto"/>
                    <w:left w:val="none" w:sz="0" w:space="0" w:color="auto"/>
                    <w:bottom w:val="none" w:sz="0" w:space="0" w:color="auto"/>
                    <w:right w:val="none" w:sz="0" w:space="0" w:color="auto"/>
                  </w:divBdr>
                  <w:divsChild>
                    <w:div w:id="241570936">
                      <w:marLeft w:val="0"/>
                      <w:marRight w:val="0"/>
                      <w:marTop w:val="0"/>
                      <w:marBottom w:val="0"/>
                      <w:divBdr>
                        <w:top w:val="none" w:sz="0" w:space="0" w:color="auto"/>
                        <w:left w:val="none" w:sz="0" w:space="0" w:color="auto"/>
                        <w:bottom w:val="none" w:sz="0" w:space="0" w:color="auto"/>
                        <w:right w:val="none" w:sz="0" w:space="0" w:color="auto"/>
                      </w:divBdr>
                      <w:divsChild>
                        <w:div w:id="428552779">
                          <w:marLeft w:val="0"/>
                          <w:marRight w:val="0"/>
                          <w:marTop w:val="0"/>
                          <w:marBottom w:val="0"/>
                          <w:divBdr>
                            <w:top w:val="none" w:sz="0" w:space="0" w:color="auto"/>
                            <w:left w:val="none" w:sz="0" w:space="0" w:color="auto"/>
                            <w:bottom w:val="none" w:sz="0" w:space="0" w:color="auto"/>
                            <w:right w:val="none" w:sz="0" w:space="0" w:color="auto"/>
                          </w:divBdr>
                          <w:divsChild>
                            <w:div w:id="1210385719">
                              <w:marLeft w:val="0"/>
                              <w:marRight w:val="0"/>
                              <w:marTop w:val="0"/>
                              <w:marBottom w:val="0"/>
                              <w:divBdr>
                                <w:top w:val="none" w:sz="0" w:space="0" w:color="auto"/>
                                <w:left w:val="none" w:sz="0" w:space="0" w:color="auto"/>
                                <w:bottom w:val="none" w:sz="0" w:space="0" w:color="auto"/>
                                <w:right w:val="none" w:sz="0" w:space="0" w:color="auto"/>
                              </w:divBdr>
                              <w:divsChild>
                                <w:div w:id="209267690">
                                  <w:marLeft w:val="0"/>
                                  <w:marRight w:val="0"/>
                                  <w:marTop w:val="0"/>
                                  <w:marBottom w:val="0"/>
                                  <w:divBdr>
                                    <w:top w:val="none" w:sz="0" w:space="0" w:color="auto"/>
                                    <w:left w:val="none" w:sz="0" w:space="0" w:color="auto"/>
                                    <w:bottom w:val="none" w:sz="0" w:space="0" w:color="auto"/>
                                    <w:right w:val="none" w:sz="0" w:space="0" w:color="auto"/>
                                  </w:divBdr>
                                  <w:divsChild>
                                    <w:div w:id="368534762">
                                      <w:marLeft w:val="0"/>
                                      <w:marRight w:val="0"/>
                                      <w:marTop w:val="0"/>
                                      <w:marBottom w:val="0"/>
                                      <w:divBdr>
                                        <w:top w:val="none" w:sz="0" w:space="0" w:color="auto"/>
                                        <w:left w:val="none" w:sz="0" w:space="0" w:color="auto"/>
                                        <w:bottom w:val="none" w:sz="0" w:space="0" w:color="auto"/>
                                        <w:right w:val="none" w:sz="0" w:space="0" w:color="auto"/>
                                      </w:divBdr>
                                      <w:divsChild>
                                        <w:div w:id="1601066514">
                                          <w:marLeft w:val="120"/>
                                          <w:marRight w:val="120"/>
                                          <w:marTop w:val="0"/>
                                          <w:marBottom w:val="0"/>
                                          <w:divBdr>
                                            <w:top w:val="none" w:sz="0" w:space="0" w:color="auto"/>
                                            <w:left w:val="none" w:sz="0" w:space="0" w:color="auto"/>
                                            <w:bottom w:val="none" w:sz="0" w:space="0" w:color="auto"/>
                                            <w:right w:val="none" w:sz="0" w:space="0" w:color="auto"/>
                                          </w:divBdr>
                                          <w:divsChild>
                                            <w:div w:id="673532952">
                                              <w:marLeft w:val="0"/>
                                              <w:marRight w:val="0"/>
                                              <w:marTop w:val="0"/>
                                              <w:marBottom w:val="0"/>
                                              <w:divBdr>
                                                <w:top w:val="none" w:sz="0" w:space="0" w:color="auto"/>
                                                <w:left w:val="none" w:sz="0" w:space="0" w:color="auto"/>
                                                <w:bottom w:val="none" w:sz="0" w:space="0" w:color="auto"/>
                                                <w:right w:val="none" w:sz="0" w:space="0" w:color="auto"/>
                                              </w:divBdr>
                                              <w:divsChild>
                                                <w:div w:id="998072105">
                                                  <w:marLeft w:val="0"/>
                                                  <w:marRight w:val="0"/>
                                                  <w:marTop w:val="0"/>
                                                  <w:marBottom w:val="0"/>
                                                  <w:divBdr>
                                                    <w:top w:val="none" w:sz="0" w:space="0" w:color="auto"/>
                                                    <w:left w:val="none" w:sz="0" w:space="0" w:color="auto"/>
                                                    <w:bottom w:val="none" w:sz="0" w:space="0" w:color="auto"/>
                                                    <w:right w:val="none" w:sz="0" w:space="0" w:color="auto"/>
                                                  </w:divBdr>
                                                </w:div>
                                                <w:div w:id="556209792">
                                                  <w:marLeft w:val="0"/>
                                                  <w:marRight w:val="0"/>
                                                  <w:marTop w:val="0"/>
                                                  <w:marBottom w:val="0"/>
                                                  <w:divBdr>
                                                    <w:top w:val="none" w:sz="0" w:space="0" w:color="auto"/>
                                                    <w:left w:val="none" w:sz="0" w:space="0" w:color="auto"/>
                                                    <w:bottom w:val="none" w:sz="0" w:space="0" w:color="auto"/>
                                                    <w:right w:val="none" w:sz="0" w:space="0" w:color="auto"/>
                                                  </w:divBdr>
                                                  <w:divsChild>
                                                    <w:div w:id="1281179255">
                                                      <w:marLeft w:val="0"/>
                                                      <w:marRight w:val="0"/>
                                                      <w:marTop w:val="240"/>
                                                      <w:marBottom w:val="240"/>
                                                      <w:divBdr>
                                                        <w:top w:val="none" w:sz="0" w:space="0" w:color="auto"/>
                                                        <w:left w:val="none" w:sz="0" w:space="0" w:color="auto"/>
                                                        <w:bottom w:val="none" w:sz="0" w:space="0" w:color="auto"/>
                                                        <w:right w:val="none" w:sz="0" w:space="0" w:color="auto"/>
                                                      </w:divBdr>
                                                    </w:div>
                                                    <w:div w:id="1694842730">
                                                      <w:marLeft w:val="0"/>
                                                      <w:marRight w:val="0"/>
                                                      <w:marTop w:val="240"/>
                                                      <w:marBottom w:val="240"/>
                                                      <w:divBdr>
                                                        <w:top w:val="none" w:sz="0" w:space="0" w:color="auto"/>
                                                        <w:left w:val="none" w:sz="0" w:space="0" w:color="auto"/>
                                                        <w:bottom w:val="none" w:sz="0" w:space="0" w:color="auto"/>
                                                        <w:right w:val="none" w:sz="0" w:space="0" w:color="auto"/>
                                                      </w:divBdr>
                                                    </w:div>
                                                    <w:div w:id="1357390453">
                                                      <w:marLeft w:val="0"/>
                                                      <w:marRight w:val="0"/>
                                                      <w:marTop w:val="240"/>
                                                      <w:marBottom w:val="240"/>
                                                      <w:divBdr>
                                                        <w:top w:val="none" w:sz="0" w:space="0" w:color="auto"/>
                                                        <w:left w:val="none" w:sz="0" w:space="0" w:color="auto"/>
                                                        <w:bottom w:val="none" w:sz="0" w:space="0" w:color="auto"/>
                                                        <w:right w:val="none" w:sz="0" w:space="0" w:color="auto"/>
                                                      </w:divBdr>
                                                    </w:div>
                                                    <w:div w:id="1204613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454933">
                              <w:marLeft w:val="120"/>
                              <w:marRight w:val="120"/>
                              <w:marTop w:val="120"/>
                              <w:marBottom w:val="120"/>
                              <w:divBdr>
                                <w:top w:val="single" w:sz="6" w:space="0" w:color="E8EDEE"/>
                                <w:left w:val="none" w:sz="0" w:space="0" w:color="auto"/>
                                <w:bottom w:val="none" w:sz="0" w:space="0" w:color="auto"/>
                                <w:right w:val="none" w:sz="0" w:space="0" w:color="auto"/>
                              </w:divBdr>
                            </w:div>
                          </w:divsChild>
                        </w:div>
                      </w:divsChild>
                    </w:div>
                  </w:divsChild>
                </w:div>
                <w:div w:id="922104693">
                  <w:marLeft w:val="0"/>
                  <w:marRight w:val="0"/>
                  <w:marTop w:val="0"/>
                  <w:marBottom w:val="0"/>
                  <w:divBdr>
                    <w:top w:val="none" w:sz="0" w:space="0" w:color="auto"/>
                    <w:left w:val="none" w:sz="0" w:space="0" w:color="auto"/>
                    <w:bottom w:val="none" w:sz="0" w:space="0" w:color="auto"/>
                    <w:right w:val="none" w:sz="0" w:space="0" w:color="auto"/>
                  </w:divBdr>
                  <w:divsChild>
                    <w:div w:id="2051109324">
                      <w:marLeft w:val="0"/>
                      <w:marRight w:val="0"/>
                      <w:marTop w:val="0"/>
                      <w:marBottom w:val="0"/>
                      <w:divBdr>
                        <w:top w:val="none" w:sz="0" w:space="0" w:color="auto"/>
                        <w:left w:val="none" w:sz="0" w:space="0" w:color="auto"/>
                        <w:bottom w:val="none" w:sz="0" w:space="0" w:color="auto"/>
                        <w:right w:val="none" w:sz="0" w:space="0" w:color="auto"/>
                      </w:divBdr>
                      <w:divsChild>
                        <w:div w:id="2047943862">
                          <w:marLeft w:val="0"/>
                          <w:marRight w:val="0"/>
                          <w:marTop w:val="0"/>
                          <w:marBottom w:val="0"/>
                          <w:divBdr>
                            <w:top w:val="none" w:sz="0" w:space="0" w:color="auto"/>
                            <w:left w:val="none" w:sz="0" w:space="0" w:color="auto"/>
                            <w:bottom w:val="none" w:sz="0" w:space="0" w:color="auto"/>
                            <w:right w:val="none" w:sz="0" w:space="0" w:color="auto"/>
                          </w:divBdr>
                          <w:divsChild>
                            <w:div w:id="1603104078">
                              <w:marLeft w:val="0"/>
                              <w:marRight w:val="0"/>
                              <w:marTop w:val="0"/>
                              <w:marBottom w:val="0"/>
                              <w:divBdr>
                                <w:top w:val="none" w:sz="0" w:space="0" w:color="auto"/>
                                <w:left w:val="none" w:sz="0" w:space="0" w:color="auto"/>
                                <w:bottom w:val="none" w:sz="0" w:space="0" w:color="auto"/>
                                <w:right w:val="none" w:sz="0" w:space="0" w:color="auto"/>
                              </w:divBdr>
                              <w:divsChild>
                                <w:div w:id="374157968">
                                  <w:marLeft w:val="120"/>
                                  <w:marRight w:val="120"/>
                                  <w:marTop w:val="0"/>
                                  <w:marBottom w:val="0"/>
                                  <w:divBdr>
                                    <w:top w:val="none" w:sz="0" w:space="0" w:color="auto"/>
                                    <w:left w:val="none" w:sz="0" w:space="0" w:color="auto"/>
                                    <w:bottom w:val="none" w:sz="0" w:space="0" w:color="auto"/>
                                    <w:right w:val="none" w:sz="0" w:space="0" w:color="auto"/>
                                  </w:divBdr>
                                  <w:divsChild>
                                    <w:div w:id="1826433955">
                                      <w:marLeft w:val="0"/>
                                      <w:marRight w:val="0"/>
                                      <w:marTop w:val="0"/>
                                      <w:marBottom w:val="0"/>
                                      <w:divBdr>
                                        <w:top w:val="none" w:sz="0" w:space="0" w:color="auto"/>
                                        <w:left w:val="none" w:sz="0" w:space="0" w:color="auto"/>
                                        <w:bottom w:val="none" w:sz="0" w:space="0" w:color="auto"/>
                                        <w:right w:val="none" w:sz="0" w:space="0" w:color="auto"/>
                                      </w:divBdr>
                                      <w:divsChild>
                                        <w:div w:id="1440219929">
                                          <w:marLeft w:val="0"/>
                                          <w:marRight w:val="0"/>
                                          <w:marTop w:val="0"/>
                                          <w:marBottom w:val="0"/>
                                          <w:divBdr>
                                            <w:top w:val="single" w:sz="6" w:space="0" w:color="E8EDEE"/>
                                            <w:left w:val="single" w:sz="6" w:space="0" w:color="E8EDEE"/>
                                            <w:bottom w:val="single" w:sz="6" w:space="0" w:color="E8EDEE"/>
                                            <w:right w:val="single" w:sz="6" w:space="0" w:color="E8EDEE"/>
                                          </w:divBdr>
                                          <w:divsChild>
                                            <w:div w:id="7727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73230">
      <w:bodyDiv w:val="1"/>
      <w:marLeft w:val="0"/>
      <w:marRight w:val="0"/>
      <w:marTop w:val="0"/>
      <w:marBottom w:val="0"/>
      <w:divBdr>
        <w:top w:val="none" w:sz="0" w:space="0" w:color="auto"/>
        <w:left w:val="none" w:sz="0" w:space="0" w:color="auto"/>
        <w:bottom w:val="none" w:sz="0" w:space="0" w:color="auto"/>
        <w:right w:val="none" w:sz="0" w:space="0" w:color="auto"/>
      </w:divBdr>
    </w:div>
    <w:div w:id="297075874">
      <w:bodyDiv w:val="1"/>
      <w:marLeft w:val="0"/>
      <w:marRight w:val="0"/>
      <w:marTop w:val="0"/>
      <w:marBottom w:val="0"/>
      <w:divBdr>
        <w:top w:val="none" w:sz="0" w:space="0" w:color="auto"/>
        <w:left w:val="none" w:sz="0" w:space="0" w:color="auto"/>
        <w:bottom w:val="none" w:sz="0" w:space="0" w:color="auto"/>
        <w:right w:val="none" w:sz="0" w:space="0" w:color="auto"/>
      </w:divBdr>
      <w:divsChild>
        <w:div w:id="687950532">
          <w:marLeft w:val="0"/>
          <w:marRight w:val="0"/>
          <w:marTop w:val="0"/>
          <w:marBottom w:val="0"/>
          <w:divBdr>
            <w:top w:val="none" w:sz="0" w:space="0" w:color="auto"/>
            <w:left w:val="none" w:sz="0" w:space="0" w:color="auto"/>
            <w:bottom w:val="none" w:sz="0" w:space="0" w:color="auto"/>
            <w:right w:val="none" w:sz="0" w:space="0" w:color="auto"/>
          </w:divBdr>
          <w:divsChild>
            <w:div w:id="904755413">
              <w:marLeft w:val="-225"/>
              <w:marRight w:val="-225"/>
              <w:marTop w:val="0"/>
              <w:marBottom w:val="0"/>
              <w:divBdr>
                <w:top w:val="none" w:sz="0" w:space="0" w:color="auto"/>
                <w:left w:val="none" w:sz="0" w:space="0" w:color="auto"/>
                <w:bottom w:val="none" w:sz="0" w:space="0" w:color="auto"/>
                <w:right w:val="none" w:sz="0" w:space="0" w:color="auto"/>
              </w:divBdr>
              <w:divsChild>
                <w:div w:id="1489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4652">
      <w:bodyDiv w:val="1"/>
      <w:marLeft w:val="0"/>
      <w:marRight w:val="0"/>
      <w:marTop w:val="0"/>
      <w:marBottom w:val="0"/>
      <w:divBdr>
        <w:top w:val="none" w:sz="0" w:space="0" w:color="auto"/>
        <w:left w:val="none" w:sz="0" w:space="0" w:color="auto"/>
        <w:bottom w:val="none" w:sz="0" w:space="0" w:color="auto"/>
        <w:right w:val="none" w:sz="0" w:space="0" w:color="auto"/>
      </w:divBdr>
    </w:div>
    <w:div w:id="462769458">
      <w:bodyDiv w:val="1"/>
      <w:marLeft w:val="0"/>
      <w:marRight w:val="0"/>
      <w:marTop w:val="0"/>
      <w:marBottom w:val="0"/>
      <w:divBdr>
        <w:top w:val="none" w:sz="0" w:space="0" w:color="auto"/>
        <w:left w:val="none" w:sz="0" w:space="0" w:color="auto"/>
        <w:bottom w:val="none" w:sz="0" w:space="0" w:color="auto"/>
        <w:right w:val="none" w:sz="0" w:space="0" w:color="auto"/>
      </w:divBdr>
    </w:div>
    <w:div w:id="511342397">
      <w:bodyDiv w:val="1"/>
      <w:marLeft w:val="0"/>
      <w:marRight w:val="0"/>
      <w:marTop w:val="0"/>
      <w:marBottom w:val="0"/>
      <w:divBdr>
        <w:top w:val="none" w:sz="0" w:space="0" w:color="auto"/>
        <w:left w:val="none" w:sz="0" w:space="0" w:color="auto"/>
        <w:bottom w:val="none" w:sz="0" w:space="0" w:color="auto"/>
        <w:right w:val="none" w:sz="0" w:space="0" w:color="auto"/>
      </w:divBdr>
    </w:div>
    <w:div w:id="511922442">
      <w:bodyDiv w:val="1"/>
      <w:marLeft w:val="0"/>
      <w:marRight w:val="0"/>
      <w:marTop w:val="0"/>
      <w:marBottom w:val="0"/>
      <w:divBdr>
        <w:top w:val="none" w:sz="0" w:space="0" w:color="auto"/>
        <w:left w:val="none" w:sz="0" w:space="0" w:color="auto"/>
        <w:bottom w:val="none" w:sz="0" w:space="0" w:color="auto"/>
        <w:right w:val="none" w:sz="0" w:space="0" w:color="auto"/>
      </w:divBdr>
    </w:div>
    <w:div w:id="555118755">
      <w:bodyDiv w:val="1"/>
      <w:marLeft w:val="0"/>
      <w:marRight w:val="0"/>
      <w:marTop w:val="0"/>
      <w:marBottom w:val="0"/>
      <w:divBdr>
        <w:top w:val="none" w:sz="0" w:space="0" w:color="auto"/>
        <w:left w:val="none" w:sz="0" w:space="0" w:color="auto"/>
        <w:bottom w:val="none" w:sz="0" w:space="0" w:color="auto"/>
        <w:right w:val="none" w:sz="0" w:space="0" w:color="auto"/>
      </w:divBdr>
      <w:divsChild>
        <w:div w:id="327758549">
          <w:marLeft w:val="0"/>
          <w:marRight w:val="0"/>
          <w:marTop w:val="0"/>
          <w:marBottom w:val="0"/>
          <w:divBdr>
            <w:top w:val="none" w:sz="0" w:space="0" w:color="auto"/>
            <w:left w:val="none" w:sz="0" w:space="0" w:color="auto"/>
            <w:bottom w:val="none" w:sz="0" w:space="0" w:color="auto"/>
            <w:right w:val="none" w:sz="0" w:space="0" w:color="auto"/>
          </w:divBdr>
          <w:divsChild>
            <w:div w:id="434256911">
              <w:marLeft w:val="0"/>
              <w:marRight w:val="0"/>
              <w:marTop w:val="0"/>
              <w:marBottom w:val="0"/>
              <w:divBdr>
                <w:top w:val="none" w:sz="0" w:space="0" w:color="auto"/>
                <w:left w:val="none" w:sz="0" w:space="0" w:color="auto"/>
                <w:bottom w:val="none" w:sz="0" w:space="0" w:color="auto"/>
                <w:right w:val="none" w:sz="0" w:space="0" w:color="auto"/>
              </w:divBdr>
              <w:divsChild>
                <w:div w:id="8054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7810">
          <w:marLeft w:val="0"/>
          <w:marRight w:val="0"/>
          <w:marTop w:val="0"/>
          <w:marBottom w:val="0"/>
          <w:divBdr>
            <w:top w:val="none" w:sz="0" w:space="0" w:color="auto"/>
            <w:left w:val="none" w:sz="0" w:space="0" w:color="auto"/>
            <w:bottom w:val="none" w:sz="0" w:space="0" w:color="auto"/>
            <w:right w:val="none" w:sz="0" w:space="0" w:color="auto"/>
          </w:divBdr>
          <w:divsChild>
            <w:div w:id="10616350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286059">
      <w:bodyDiv w:val="1"/>
      <w:marLeft w:val="0"/>
      <w:marRight w:val="0"/>
      <w:marTop w:val="0"/>
      <w:marBottom w:val="0"/>
      <w:divBdr>
        <w:top w:val="none" w:sz="0" w:space="0" w:color="auto"/>
        <w:left w:val="none" w:sz="0" w:space="0" w:color="auto"/>
        <w:bottom w:val="none" w:sz="0" w:space="0" w:color="auto"/>
        <w:right w:val="none" w:sz="0" w:space="0" w:color="auto"/>
      </w:divBdr>
      <w:divsChild>
        <w:div w:id="1531189383">
          <w:marLeft w:val="180"/>
          <w:marRight w:val="-11220"/>
          <w:marTop w:val="540"/>
          <w:marBottom w:val="0"/>
          <w:divBdr>
            <w:top w:val="none" w:sz="0" w:space="0" w:color="auto"/>
            <w:left w:val="none" w:sz="0" w:space="0" w:color="auto"/>
            <w:bottom w:val="none" w:sz="0" w:space="0" w:color="auto"/>
            <w:right w:val="none" w:sz="0" w:space="0" w:color="auto"/>
          </w:divBdr>
          <w:divsChild>
            <w:div w:id="1352800056">
              <w:marLeft w:val="0"/>
              <w:marRight w:val="1515"/>
              <w:marTop w:val="0"/>
              <w:marBottom w:val="0"/>
              <w:divBdr>
                <w:top w:val="none" w:sz="0" w:space="0" w:color="auto"/>
                <w:left w:val="none" w:sz="0" w:space="0" w:color="auto"/>
                <w:bottom w:val="none" w:sz="0" w:space="0" w:color="auto"/>
                <w:right w:val="none" w:sz="0" w:space="0" w:color="auto"/>
              </w:divBdr>
              <w:divsChild>
                <w:div w:id="198014025">
                  <w:marLeft w:val="0"/>
                  <w:marRight w:val="0"/>
                  <w:marTop w:val="0"/>
                  <w:marBottom w:val="0"/>
                  <w:divBdr>
                    <w:top w:val="none" w:sz="0" w:space="0" w:color="auto"/>
                    <w:left w:val="none" w:sz="0" w:space="0" w:color="auto"/>
                    <w:bottom w:val="none" w:sz="0" w:space="0" w:color="auto"/>
                    <w:right w:val="none" w:sz="0" w:space="0" w:color="auto"/>
                  </w:divBdr>
                  <w:divsChild>
                    <w:div w:id="1173303673">
                      <w:marLeft w:val="0"/>
                      <w:marRight w:val="0"/>
                      <w:marTop w:val="0"/>
                      <w:marBottom w:val="0"/>
                      <w:divBdr>
                        <w:top w:val="none" w:sz="0" w:space="0" w:color="auto"/>
                        <w:left w:val="none" w:sz="0" w:space="0" w:color="auto"/>
                        <w:bottom w:val="none" w:sz="0" w:space="0" w:color="auto"/>
                        <w:right w:val="none" w:sz="0" w:space="0" w:color="auto"/>
                      </w:divBdr>
                      <w:divsChild>
                        <w:div w:id="108014268">
                          <w:marLeft w:val="0"/>
                          <w:marRight w:val="0"/>
                          <w:marTop w:val="0"/>
                          <w:marBottom w:val="0"/>
                          <w:divBdr>
                            <w:top w:val="none" w:sz="0" w:space="0" w:color="auto"/>
                            <w:left w:val="none" w:sz="0" w:space="0" w:color="auto"/>
                            <w:bottom w:val="none" w:sz="0" w:space="0" w:color="auto"/>
                            <w:right w:val="none" w:sz="0" w:space="0" w:color="auto"/>
                          </w:divBdr>
                        </w:div>
                        <w:div w:id="120194567">
                          <w:marLeft w:val="0"/>
                          <w:marRight w:val="0"/>
                          <w:marTop w:val="0"/>
                          <w:marBottom w:val="0"/>
                          <w:divBdr>
                            <w:top w:val="none" w:sz="0" w:space="0" w:color="auto"/>
                            <w:left w:val="none" w:sz="0" w:space="0" w:color="auto"/>
                            <w:bottom w:val="none" w:sz="0" w:space="0" w:color="auto"/>
                            <w:right w:val="none" w:sz="0" w:space="0" w:color="auto"/>
                          </w:divBdr>
                        </w:div>
                        <w:div w:id="394087399">
                          <w:marLeft w:val="0"/>
                          <w:marRight w:val="0"/>
                          <w:marTop w:val="0"/>
                          <w:marBottom w:val="0"/>
                          <w:divBdr>
                            <w:top w:val="none" w:sz="0" w:space="0" w:color="auto"/>
                            <w:left w:val="none" w:sz="0" w:space="0" w:color="auto"/>
                            <w:bottom w:val="none" w:sz="0" w:space="0" w:color="auto"/>
                            <w:right w:val="none" w:sz="0" w:space="0" w:color="auto"/>
                          </w:divBdr>
                        </w:div>
                        <w:div w:id="410205015">
                          <w:marLeft w:val="0"/>
                          <w:marRight w:val="0"/>
                          <w:marTop w:val="0"/>
                          <w:marBottom w:val="0"/>
                          <w:divBdr>
                            <w:top w:val="none" w:sz="0" w:space="0" w:color="auto"/>
                            <w:left w:val="none" w:sz="0" w:space="0" w:color="auto"/>
                            <w:bottom w:val="none" w:sz="0" w:space="0" w:color="auto"/>
                            <w:right w:val="none" w:sz="0" w:space="0" w:color="auto"/>
                          </w:divBdr>
                        </w:div>
                        <w:div w:id="490756993">
                          <w:marLeft w:val="0"/>
                          <w:marRight w:val="0"/>
                          <w:marTop w:val="0"/>
                          <w:marBottom w:val="0"/>
                          <w:divBdr>
                            <w:top w:val="none" w:sz="0" w:space="0" w:color="auto"/>
                            <w:left w:val="none" w:sz="0" w:space="0" w:color="auto"/>
                            <w:bottom w:val="none" w:sz="0" w:space="0" w:color="auto"/>
                            <w:right w:val="none" w:sz="0" w:space="0" w:color="auto"/>
                          </w:divBdr>
                        </w:div>
                        <w:div w:id="1201355119">
                          <w:marLeft w:val="0"/>
                          <w:marRight w:val="0"/>
                          <w:marTop w:val="0"/>
                          <w:marBottom w:val="0"/>
                          <w:divBdr>
                            <w:top w:val="none" w:sz="0" w:space="0" w:color="auto"/>
                            <w:left w:val="none" w:sz="0" w:space="0" w:color="auto"/>
                            <w:bottom w:val="none" w:sz="0" w:space="0" w:color="auto"/>
                            <w:right w:val="none" w:sz="0" w:space="0" w:color="auto"/>
                          </w:divBdr>
                        </w:div>
                        <w:div w:id="1211305258">
                          <w:marLeft w:val="0"/>
                          <w:marRight w:val="0"/>
                          <w:marTop w:val="0"/>
                          <w:marBottom w:val="0"/>
                          <w:divBdr>
                            <w:top w:val="none" w:sz="0" w:space="0" w:color="auto"/>
                            <w:left w:val="none" w:sz="0" w:space="0" w:color="auto"/>
                            <w:bottom w:val="none" w:sz="0" w:space="0" w:color="auto"/>
                            <w:right w:val="none" w:sz="0" w:space="0" w:color="auto"/>
                          </w:divBdr>
                        </w:div>
                        <w:div w:id="1230533449">
                          <w:marLeft w:val="0"/>
                          <w:marRight w:val="0"/>
                          <w:marTop w:val="0"/>
                          <w:marBottom w:val="0"/>
                          <w:divBdr>
                            <w:top w:val="none" w:sz="0" w:space="0" w:color="auto"/>
                            <w:left w:val="none" w:sz="0" w:space="0" w:color="auto"/>
                            <w:bottom w:val="none" w:sz="0" w:space="0" w:color="auto"/>
                            <w:right w:val="none" w:sz="0" w:space="0" w:color="auto"/>
                          </w:divBdr>
                        </w:div>
                        <w:div w:id="1387801155">
                          <w:marLeft w:val="0"/>
                          <w:marRight w:val="0"/>
                          <w:marTop w:val="0"/>
                          <w:marBottom w:val="0"/>
                          <w:divBdr>
                            <w:top w:val="none" w:sz="0" w:space="0" w:color="auto"/>
                            <w:left w:val="none" w:sz="0" w:space="0" w:color="auto"/>
                            <w:bottom w:val="none" w:sz="0" w:space="0" w:color="auto"/>
                            <w:right w:val="none" w:sz="0" w:space="0" w:color="auto"/>
                          </w:divBdr>
                        </w:div>
                        <w:div w:id="1447775216">
                          <w:marLeft w:val="0"/>
                          <w:marRight w:val="0"/>
                          <w:marTop w:val="0"/>
                          <w:marBottom w:val="0"/>
                          <w:divBdr>
                            <w:top w:val="none" w:sz="0" w:space="0" w:color="auto"/>
                            <w:left w:val="none" w:sz="0" w:space="0" w:color="auto"/>
                            <w:bottom w:val="none" w:sz="0" w:space="0" w:color="auto"/>
                            <w:right w:val="none" w:sz="0" w:space="0" w:color="auto"/>
                          </w:divBdr>
                        </w:div>
                        <w:div w:id="1495218207">
                          <w:marLeft w:val="0"/>
                          <w:marRight w:val="0"/>
                          <w:marTop w:val="0"/>
                          <w:marBottom w:val="0"/>
                          <w:divBdr>
                            <w:top w:val="none" w:sz="0" w:space="0" w:color="auto"/>
                            <w:left w:val="none" w:sz="0" w:space="0" w:color="auto"/>
                            <w:bottom w:val="none" w:sz="0" w:space="0" w:color="auto"/>
                            <w:right w:val="none" w:sz="0" w:space="0" w:color="auto"/>
                          </w:divBdr>
                        </w:div>
                        <w:div w:id="1572352771">
                          <w:marLeft w:val="0"/>
                          <w:marRight w:val="0"/>
                          <w:marTop w:val="0"/>
                          <w:marBottom w:val="0"/>
                          <w:divBdr>
                            <w:top w:val="none" w:sz="0" w:space="0" w:color="auto"/>
                            <w:left w:val="none" w:sz="0" w:space="0" w:color="auto"/>
                            <w:bottom w:val="none" w:sz="0" w:space="0" w:color="auto"/>
                            <w:right w:val="none" w:sz="0" w:space="0" w:color="auto"/>
                          </w:divBdr>
                        </w:div>
                        <w:div w:id="1688556552">
                          <w:marLeft w:val="0"/>
                          <w:marRight w:val="0"/>
                          <w:marTop w:val="0"/>
                          <w:marBottom w:val="0"/>
                          <w:divBdr>
                            <w:top w:val="none" w:sz="0" w:space="0" w:color="auto"/>
                            <w:left w:val="none" w:sz="0" w:space="0" w:color="auto"/>
                            <w:bottom w:val="none" w:sz="0" w:space="0" w:color="auto"/>
                            <w:right w:val="none" w:sz="0" w:space="0" w:color="auto"/>
                          </w:divBdr>
                        </w:div>
                        <w:div w:id="1746613085">
                          <w:marLeft w:val="0"/>
                          <w:marRight w:val="0"/>
                          <w:marTop w:val="0"/>
                          <w:marBottom w:val="0"/>
                          <w:divBdr>
                            <w:top w:val="none" w:sz="0" w:space="0" w:color="auto"/>
                            <w:left w:val="none" w:sz="0" w:space="0" w:color="auto"/>
                            <w:bottom w:val="none" w:sz="0" w:space="0" w:color="auto"/>
                            <w:right w:val="none" w:sz="0" w:space="0" w:color="auto"/>
                          </w:divBdr>
                        </w:div>
                        <w:div w:id="1996642365">
                          <w:marLeft w:val="0"/>
                          <w:marRight w:val="0"/>
                          <w:marTop w:val="0"/>
                          <w:marBottom w:val="0"/>
                          <w:divBdr>
                            <w:top w:val="none" w:sz="0" w:space="0" w:color="auto"/>
                            <w:left w:val="none" w:sz="0" w:space="0" w:color="auto"/>
                            <w:bottom w:val="none" w:sz="0" w:space="0" w:color="auto"/>
                            <w:right w:val="none" w:sz="0" w:space="0" w:color="auto"/>
                          </w:divBdr>
                        </w:div>
                        <w:div w:id="2058386920">
                          <w:marLeft w:val="0"/>
                          <w:marRight w:val="0"/>
                          <w:marTop w:val="0"/>
                          <w:marBottom w:val="0"/>
                          <w:divBdr>
                            <w:top w:val="none" w:sz="0" w:space="0" w:color="auto"/>
                            <w:left w:val="none" w:sz="0" w:space="0" w:color="auto"/>
                            <w:bottom w:val="none" w:sz="0" w:space="0" w:color="auto"/>
                            <w:right w:val="none" w:sz="0" w:space="0" w:color="auto"/>
                          </w:divBdr>
                        </w:div>
                        <w:div w:id="2069528388">
                          <w:marLeft w:val="0"/>
                          <w:marRight w:val="0"/>
                          <w:marTop w:val="0"/>
                          <w:marBottom w:val="0"/>
                          <w:divBdr>
                            <w:top w:val="none" w:sz="0" w:space="0" w:color="auto"/>
                            <w:left w:val="none" w:sz="0" w:space="0" w:color="auto"/>
                            <w:bottom w:val="none" w:sz="0" w:space="0" w:color="auto"/>
                            <w:right w:val="none" w:sz="0" w:space="0" w:color="auto"/>
                          </w:divBdr>
                        </w:div>
                        <w:div w:id="2097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2959">
              <w:marLeft w:val="0"/>
              <w:marRight w:val="0"/>
              <w:marTop w:val="270"/>
              <w:marBottom w:val="360"/>
              <w:divBdr>
                <w:top w:val="none" w:sz="0" w:space="0" w:color="auto"/>
                <w:left w:val="none" w:sz="0" w:space="0" w:color="auto"/>
                <w:bottom w:val="none" w:sz="0" w:space="0" w:color="auto"/>
                <w:right w:val="none" w:sz="0" w:space="0" w:color="auto"/>
              </w:divBdr>
            </w:div>
          </w:divsChild>
        </w:div>
        <w:div w:id="1807551400">
          <w:marLeft w:val="0"/>
          <w:marRight w:val="0"/>
          <w:marTop w:val="0"/>
          <w:marBottom w:val="0"/>
          <w:divBdr>
            <w:top w:val="none" w:sz="0" w:space="0" w:color="auto"/>
            <w:left w:val="none" w:sz="0" w:space="0" w:color="auto"/>
            <w:bottom w:val="none" w:sz="0" w:space="0" w:color="auto"/>
            <w:right w:val="none" w:sz="0" w:space="0" w:color="auto"/>
          </w:divBdr>
          <w:divsChild>
            <w:div w:id="717824125">
              <w:marLeft w:val="0"/>
              <w:marRight w:val="0"/>
              <w:marTop w:val="0"/>
              <w:marBottom w:val="0"/>
              <w:divBdr>
                <w:top w:val="none" w:sz="0" w:space="0" w:color="auto"/>
                <w:left w:val="none" w:sz="0" w:space="0" w:color="auto"/>
                <w:bottom w:val="none" w:sz="0" w:space="0" w:color="auto"/>
                <w:right w:val="none" w:sz="0" w:space="0" w:color="auto"/>
              </w:divBdr>
              <w:divsChild>
                <w:div w:id="1337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2891">
      <w:bodyDiv w:val="1"/>
      <w:marLeft w:val="0"/>
      <w:marRight w:val="0"/>
      <w:marTop w:val="0"/>
      <w:marBottom w:val="0"/>
      <w:divBdr>
        <w:top w:val="none" w:sz="0" w:space="0" w:color="auto"/>
        <w:left w:val="none" w:sz="0" w:space="0" w:color="auto"/>
        <w:bottom w:val="none" w:sz="0" w:space="0" w:color="auto"/>
        <w:right w:val="none" w:sz="0" w:space="0" w:color="auto"/>
      </w:divBdr>
      <w:divsChild>
        <w:div w:id="1124806063">
          <w:marLeft w:val="547"/>
          <w:marRight w:val="0"/>
          <w:marTop w:val="0"/>
          <w:marBottom w:val="0"/>
          <w:divBdr>
            <w:top w:val="none" w:sz="0" w:space="0" w:color="auto"/>
            <w:left w:val="none" w:sz="0" w:space="0" w:color="auto"/>
            <w:bottom w:val="none" w:sz="0" w:space="0" w:color="auto"/>
            <w:right w:val="none" w:sz="0" w:space="0" w:color="auto"/>
          </w:divBdr>
        </w:div>
      </w:divsChild>
    </w:div>
    <w:div w:id="800271322">
      <w:bodyDiv w:val="1"/>
      <w:marLeft w:val="0"/>
      <w:marRight w:val="0"/>
      <w:marTop w:val="0"/>
      <w:marBottom w:val="0"/>
      <w:divBdr>
        <w:top w:val="none" w:sz="0" w:space="0" w:color="auto"/>
        <w:left w:val="none" w:sz="0" w:space="0" w:color="auto"/>
        <w:bottom w:val="none" w:sz="0" w:space="0" w:color="auto"/>
        <w:right w:val="none" w:sz="0" w:space="0" w:color="auto"/>
      </w:divBdr>
    </w:div>
    <w:div w:id="857430940">
      <w:bodyDiv w:val="1"/>
      <w:marLeft w:val="0"/>
      <w:marRight w:val="0"/>
      <w:marTop w:val="0"/>
      <w:marBottom w:val="0"/>
      <w:divBdr>
        <w:top w:val="none" w:sz="0" w:space="0" w:color="auto"/>
        <w:left w:val="none" w:sz="0" w:space="0" w:color="auto"/>
        <w:bottom w:val="none" w:sz="0" w:space="0" w:color="auto"/>
        <w:right w:val="none" w:sz="0" w:space="0" w:color="auto"/>
      </w:divBdr>
      <w:divsChild>
        <w:div w:id="758327651">
          <w:marLeft w:val="547"/>
          <w:marRight w:val="0"/>
          <w:marTop w:val="0"/>
          <w:marBottom w:val="0"/>
          <w:divBdr>
            <w:top w:val="none" w:sz="0" w:space="0" w:color="auto"/>
            <w:left w:val="none" w:sz="0" w:space="0" w:color="auto"/>
            <w:bottom w:val="none" w:sz="0" w:space="0" w:color="auto"/>
            <w:right w:val="none" w:sz="0" w:space="0" w:color="auto"/>
          </w:divBdr>
        </w:div>
        <w:div w:id="710108515">
          <w:marLeft w:val="1166"/>
          <w:marRight w:val="0"/>
          <w:marTop w:val="0"/>
          <w:marBottom w:val="0"/>
          <w:divBdr>
            <w:top w:val="none" w:sz="0" w:space="0" w:color="auto"/>
            <w:left w:val="none" w:sz="0" w:space="0" w:color="auto"/>
            <w:bottom w:val="none" w:sz="0" w:space="0" w:color="auto"/>
            <w:right w:val="none" w:sz="0" w:space="0" w:color="auto"/>
          </w:divBdr>
        </w:div>
        <w:div w:id="1962878480">
          <w:marLeft w:val="1166"/>
          <w:marRight w:val="0"/>
          <w:marTop w:val="0"/>
          <w:marBottom w:val="0"/>
          <w:divBdr>
            <w:top w:val="none" w:sz="0" w:space="0" w:color="auto"/>
            <w:left w:val="none" w:sz="0" w:space="0" w:color="auto"/>
            <w:bottom w:val="none" w:sz="0" w:space="0" w:color="auto"/>
            <w:right w:val="none" w:sz="0" w:space="0" w:color="auto"/>
          </w:divBdr>
        </w:div>
        <w:div w:id="186799969">
          <w:marLeft w:val="1166"/>
          <w:marRight w:val="0"/>
          <w:marTop w:val="0"/>
          <w:marBottom w:val="0"/>
          <w:divBdr>
            <w:top w:val="none" w:sz="0" w:space="0" w:color="auto"/>
            <w:left w:val="none" w:sz="0" w:space="0" w:color="auto"/>
            <w:bottom w:val="none" w:sz="0" w:space="0" w:color="auto"/>
            <w:right w:val="none" w:sz="0" w:space="0" w:color="auto"/>
          </w:divBdr>
        </w:div>
        <w:div w:id="2068063278">
          <w:marLeft w:val="547"/>
          <w:marRight w:val="0"/>
          <w:marTop w:val="0"/>
          <w:marBottom w:val="0"/>
          <w:divBdr>
            <w:top w:val="none" w:sz="0" w:space="0" w:color="auto"/>
            <w:left w:val="none" w:sz="0" w:space="0" w:color="auto"/>
            <w:bottom w:val="none" w:sz="0" w:space="0" w:color="auto"/>
            <w:right w:val="none" w:sz="0" w:space="0" w:color="auto"/>
          </w:divBdr>
        </w:div>
        <w:div w:id="1188837216">
          <w:marLeft w:val="1166"/>
          <w:marRight w:val="0"/>
          <w:marTop w:val="0"/>
          <w:marBottom w:val="0"/>
          <w:divBdr>
            <w:top w:val="none" w:sz="0" w:space="0" w:color="auto"/>
            <w:left w:val="none" w:sz="0" w:space="0" w:color="auto"/>
            <w:bottom w:val="none" w:sz="0" w:space="0" w:color="auto"/>
            <w:right w:val="none" w:sz="0" w:space="0" w:color="auto"/>
          </w:divBdr>
        </w:div>
        <w:div w:id="1184713315">
          <w:marLeft w:val="1166"/>
          <w:marRight w:val="0"/>
          <w:marTop w:val="0"/>
          <w:marBottom w:val="0"/>
          <w:divBdr>
            <w:top w:val="none" w:sz="0" w:space="0" w:color="auto"/>
            <w:left w:val="none" w:sz="0" w:space="0" w:color="auto"/>
            <w:bottom w:val="none" w:sz="0" w:space="0" w:color="auto"/>
            <w:right w:val="none" w:sz="0" w:space="0" w:color="auto"/>
          </w:divBdr>
        </w:div>
        <w:div w:id="262959860">
          <w:marLeft w:val="1166"/>
          <w:marRight w:val="0"/>
          <w:marTop w:val="0"/>
          <w:marBottom w:val="0"/>
          <w:divBdr>
            <w:top w:val="none" w:sz="0" w:space="0" w:color="auto"/>
            <w:left w:val="none" w:sz="0" w:space="0" w:color="auto"/>
            <w:bottom w:val="none" w:sz="0" w:space="0" w:color="auto"/>
            <w:right w:val="none" w:sz="0" w:space="0" w:color="auto"/>
          </w:divBdr>
        </w:div>
        <w:div w:id="1397242688">
          <w:marLeft w:val="1166"/>
          <w:marRight w:val="0"/>
          <w:marTop w:val="0"/>
          <w:marBottom w:val="0"/>
          <w:divBdr>
            <w:top w:val="none" w:sz="0" w:space="0" w:color="auto"/>
            <w:left w:val="none" w:sz="0" w:space="0" w:color="auto"/>
            <w:bottom w:val="none" w:sz="0" w:space="0" w:color="auto"/>
            <w:right w:val="none" w:sz="0" w:space="0" w:color="auto"/>
          </w:divBdr>
        </w:div>
        <w:div w:id="2029870794">
          <w:marLeft w:val="547"/>
          <w:marRight w:val="0"/>
          <w:marTop w:val="0"/>
          <w:marBottom w:val="0"/>
          <w:divBdr>
            <w:top w:val="none" w:sz="0" w:space="0" w:color="auto"/>
            <w:left w:val="none" w:sz="0" w:space="0" w:color="auto"/>
            <w:bottom w:val="none" w:sz="0" w:space="0" w:color="auto"/>
            <w:right w:val="none" w:sz="0" w:space="0" w:color="auto"/>
          </w:divBdr>
        </w:div>
        <w:div w:id="2072117493">
          <w:marLeft w:val="1166"/>
          <w:marRight w:val="0"/>
          <w:marTop w:val="0"/>
          <w:marBottom w:val="0"/>
          <w:divBdr>
            <w:top w:val="none" w:sz="0" w:space="0" w:color="auto"/>
            <w:left w:val="none" w:sz="0" w:space="0" w:color="auto"/>
            <w:bottom w:val="none" w:sz="0" w:space="0" w:color="auto"/>
            <w:right w:val="none" w:sz="0" w:space="0" w:color="auto"/>
          </w:divBdr>
        </w:div>
        <w:div w:id="2132943078">
          <w:marLeft w:val="1166"/>
          <w:marRight w:val="0"/>
          <w:marTop w:val="0"/>
          <w:marBottom w:val="0"/>
          <w:divBdr>
            <w:top w:val="none" w:sz="0" w:space="0" w:color="auto"/>
            <w:left w:val="none" w:sz="0" w:space="0" w:color="auto"/>
            <w:bottom w:val="none" w:sz="0" w:space="0" w:color="auto"/>
            <w:right w:val="none" w:sz="0" w:space="0" w:color="auto"/>
          </w:divBdr>
        </w:div>
        <w:div w:id="216550301">
          <w:marLeft w:val="1166"/>
          <w:marRight w:val="0"/>
          <w:marTop w:val="0"/>
          <w:marBottom w:val="0"/>
          <w:divBdr>
            <w:top w:val="none" w:sz="0" w:space="0" w:color="auto"/>
            <w:left w:val="none" w:sz="0" w:space="0" w:color="auto"/>
            <w:bottom w:val="none" w:sz="0" w:space="0" w:color="auto"/>
            <w:right w:val="none" w:sz="0" w:space="0" w:color="auto"/>
          </w:divBdr>
        </w:div>
        <w:div w:id="420420398">
          <w:marLeft w:val="1166"/>
          <w:marRight w:val="0"/>
          <w:marTop w:val="0"/>
          <w:marBottom w:val="0"/>
          <w:divBdr>
            <w:top w:val="none" w:sz="0" w:space="0" w:color="auto"/>
            <w:left w:val="none" w:sz="0" w:space="0" w:color="auto"/>
            <w:bottom w:val="none" w:sz="0" w:space="0" w:color="auto"/>
            <w:right w:val="none" w:sz="0" w:space="0" w:color="auto"/>
          </w:divBdr>
        </w:div>
        <w:div w:id="478231639">
          <w:marLeft w:val="1166"/>
          <w:marRight w:val="0"/>
          <w:marTop w:val="0"/>
          <w:marBottom w:val="0"/>
          <w:divBdr>
            <w:top w:val="none" w:sz="0" w:space="0" w:color="auto"/>
            <w:left w:val="none" w:sz="0" w:space="0" w:color="auto"/>
            <w:bottom w:val="none" w:sz="0" w:space="0" w:color="auto"/>
            <w:right w:val="none" w:sz="0" w:space="0" w:color="auto"/>
          </w:divBdr>
        </w:div>
        <w:div w:id="993296173">
          <w:marLeft w:val="1166"/>
          <w:marRight w:val="0"/>
          <w:marTop w:val="0"/>
          <w:marBottom w:val="0"/>
          <w:divBdr>
            <w:top w:val="none" w:sz="0" w:space="0" w:color="auto"/>
            <w:left w:val="none" w:sz="0" w:space="0" w:color="auto"/>
            <w:bottom w:val="none" w:sz="0" w:space="0" w:color="auto"/>
            <w:right w:val="none" w:sz="0" w:space="0" w:color="auto"/>
          </w:divBdr>
        </w:div>
        <w:div w:id="1821186548">
          <w:marLeft w:val="1166"/>
          <w:marRight w:val="0"/>
          <w:marTop w:val="0"/>
          <w:marBottom w:val="0"/>
          <w:divBdr>
            <w:top w:val="none" w:sz="0" w:space="0" w:color="auto"/>
            <w:left w:val="none" w:sz="0" w:space="0" w:color="auto"/>
            <w:bottom w:val="none" w:sz="0" w:space="0" w:color="auto"/>
            <w:right w:val="none" w:sz="0" w:space="0" w:color="auto"/>
          </w:divBdr>
        </w:div>
      </w:divsChild>
    </w:div>
    <w:div w:id="927082255">
      <w:bodyDiv w:val="1"/>
      <w:marLeft w:val="0"/>
      <w:marRight w:val="0"/>
      <w:marTop w:val="0"/>
      <w:marBottom w:val="0"/>
      <w:divBdr>
        <w:top w:val="none" w:sz="0" w:space="0" w:color="auto"/>
        <w:left w:val="none" w:sz="0" w:space="0" w:color="auto"/>
        <w:bottom w:val="none" w:sz="0" w:space="0" w:color="auto"/>
        <w:right w:val="none" w:sz="0" w:space="0" w:color="auto"/>
      </w:divBdr>
      <w:divsChild>
        <w:div w:id="1005741409">
          <w:marLeft w:val="547"/>
          <w:marRight w:val="0"/>
          <w:marTop w:val="0"/>
          <w:marBottom w:val="0"/>
          <w:divBdr>
            <w:top w:val="none" w:sz="0" w:space="0" w:color="auto"/>
            <w:left w:val="none" w:sz="0" w:space="0" w:color="auto"/>
            <w:bottom w:val="none" w:sz="0" w:space="0" w:color="auto"/>
            <w:right w:val="none" w:sz="0" w:space="0" w:color="auto"/>
          </w:divBdr>
        </w:div>
        <w:div w:id="1142383526">
          <w:marLeft w:val="547"/>
          <w:marRight w:val="0"/>
          <w:marTop w:val="0"/>
          <w:marBottom w:val="0"/>
          <w:divBdr>
            <w:top w:val="none" w:sz="0" w:space="0" w:color="auto"/>
            <w:left w:val="none" w:sz="0" w:space="0" w:color="auto"/>
            <w:bottom w:val="none" w:sz="0" w:space="0" w:color="auto"/>
            <w:right w:val="none" w:sz="0" w:space="0" w:color="auto"/>
          </w:divBdr>
        </w:div>
        <w:div w:id="993603845">
          <w:marLeft w:val="547"/>
          <w:marRight w:val="0"/>
          <w:marTop w:val="0"/>
          <w:marBottom w:val="0"/>
          <w:divBdr>
            <w:top w:val="none" w:sz="0" w:space="0" w:color="auto"/>
            <w:left w:val="none" w:sz="0" w:space="0" w:color="auto"/>
            <w:bottom w:val="none" w:sz="0" w:space="0" w:color="auto"/>
            <w:right w:val="none" w:sz="0" w:space="0" w:color="auto"/>
          </w:divBdr>
        </w:div>
        <w:div w:id="1539391958">
          <w:marLeft w:val="547"/>
          <w:marRight w:val="0"/>
          <w:marTop w:val="0"/>
          <w:marBottom w:val="0"/>
          <w:divBdr>
            <w:top w:val="none" w:sz="0" w:space="0" w:color="auto"/>
            <w:left w:val="none" w:sz="0" w:space="0" w:color="auto"/>
            <w:bottom w:val="none" w:sz="0" w:space="0" w:color="auto"/>
            <w:right w:val="none" w:sz="0" w:space="0" w:color="auto"/>
          </w:divBdr>
        </w:div>
        <w:div w:id="982465280">
          <w:marLeft w:val="547"/>
          <w:marRight w:val="0"/>
          <w:marTop w:val="0"/>
          <w:marBottom w:val="0"/>
          <w:divBdr>
            <w:top w:val="none" w:sz="0" w:space="0" w:color="auto"/>
            <w:left w:val="none" w:sz="0" w:space="0" w:color="auto"/>
            <w:bottom w:val="none" w:sz="0" w:space="0" w:color="auto"/>
            <w:right w:val="none" w:sz="0" w:space="0" w:color="auto"/>
          </w:divBdr>
        </w:div>
        <w:div w:id="382483975">
          <w:marLeft w:val="1166"/>
          <w:marRight w:val="0"/>
          <w:marTop w:val="0"/>
          <w:marBottom w:val="0"/>
          <w:divBdr>
            <w:top w:val="none" w:sz="0" w:space="0" w:color="auto"/>
            <w:left w:val="none" w:sz="0" w:space="0" w:color="auto"/>
            <w:bottom w:val="none" w:sz="0" w:space="0" w:color="auto"/>
            <w:right w:val="none" w:sz="0" w:space="0" w:color="auto"/>
          </w:divBdr>
        </w:div>
        <w:div w:id="1509758595">
          <w:marLeft w:val="1166"/>
          <w:marRight w:val="0"/>
          <w:marTop w:val="0"/>
          <w:marBottom w:val="0"/>
          <w:divBdr>
            <w:top w:val="none" w:sz="0" w:space="0" w:color="auto"/>
            <w:left w:val="none" w:sz="0" w:space="0" w:color="auto"/>
            <w:bottom w:val="none" w:sz="0" w:space="0" w:color="auto"/>
            <w:right w:val="none" w:sz="0" w:space="0" w:color="auto"/>
          </w:divBdr>
        </w:div>
        <w:div w:id="2129003138">
          <w:marLeft w:val="1166"/>
          <w:marRight w:val="0"/>
          <w:marTop w:val="0"/>
          <w:marBottom w:val="0"/>
          <w:divBdr>
            <w:top w:val="none" w:sz="0" w:space="0" w:color="auto"/>
            <w:left w:val="none" w:sz="0" w:space="0" w:color="auto"/>
            <w:bottom w:val="none" w:sz="0" w:space="0" w:color="auto"/>
            <w:right w:val="none" w:sz="0" w:space="0" w:color="auto"/>
          </w:divBdr>
        </w:div>
        <w:div w:id="311715068">
          <w:marLeft w:val="1166"/>
          <w:marRight w:val="0"/>
          <w:marTop w:val="0"/>
          <w:marBottom w:val="0"/>
          <w:divBdr>
            <w:top w:val="none" w:sz="0" w:space="0" w:color="auto"/>
            <w:left w:val="none" w:sz="0" w:space="0" w:color="auto"/>
            <w:bottom w:val="none" w:sz="0" w:space="0" w:color="auto"/>
            <w:right w:val="none" w:sz="0" w:space="0" w:color="auto"/>
          </w:divBdr>
        </w:div>
      </w:divsChild>
    </w:div>
    <w:div w:id="972712478">
      <w:bodyDiv w:val="1"/>
      <w:marLeft w:val="0"/>
      <w:marRight w:val="0"/>
      <w:marTop w:val="0"/>
      <w:marBottom w:val="0"/>
      <w:divBdr>
        <w:top w:val="none" w:sz="0" w:space="0" w:color="auto"/>
        <w:left w:val="none" w:sz="0" w:space="0" w:color="auto"/>
        <w:bottom w:val="none" w:sz="0" w:space="0" w:color="auto"/>
        <w:right w:val="none" w:sz="0" w:space="0" w:color="auto"/>
      </w:divBdr>
    </w:div>
    <w:div w:id="978192256">
      <w:bodyDiv w:val="1"/>
      <w:marLeft w:val="0"/>
      <w:marRight w:val="0"/>
      <w:marTop w:val="0"/>
      <w:marBottom w:val="0"/>
      <w:divBdr>
        <w:top w:val="none" w:sz="0" w:space="0" w:color="auto"/>
        <w:left w:val="none" w:sz="0" w:space="0" w:color="auto"/>
        <w:bottom w:val="none" w:sz="0" w:space="0" w:color="auto"/>
        <w:right w:val="none" w:sz="0" w:space="0" w:color="auto"/>
      </w:divBdr>
      <w:divsChild>
        <w:div w:id="907958493">
          <w:marLeft w:val="0"/>
          <w:marRight w:val="0"/>
          <w:marTop w:val="0"/>
          <w:marBottom w:val="0"/>
          <w:divBdr>
            <w:top w:val="none" w:sz="0" w:space="0" w:color="auto"/>
            <w:left w:val="none" w:sz="0" w:space="0" w:color="auto"/>
            <w:bottom w:val="none" w:sz="0" w:space="0" w:color="auto"/>
            <w:right w:val="none" w:sz="0" w:space="0" w:color="auto"/>
          </w:divBdr>
          <w:divsChild>
            <w:div w:id="1430933654">
              <w:marLeft w:val="0"/>
              <w:marRight w:val="0"/>
              <w:marTop w:val="0"/>
              <w:marBottom w:val="0"/>
              <w:divBdr>
                <w:top w:val="none" w:sz="0" w:space="0" w:color="auto"/>
                <w:left w:val="none" w:sz="0" w:space="0" w:color="auto"/>
                <w:bottom w:val="none" w:sz="0" w:space="0" w:color="auto"/>
                <w:right w:val="none" w:sz="0" w:space="0" w:color="auto"/>
              </w:divBdr>
              <w:divsChild>
                <w:div w:id="1077555022">
                  <w:marLeft w:val="0"/>
                  <w:marRight w:val="0"/>
                  <w:marTop w:val="0"/>
                  <w:marBottom w:val="0"/>
                  <w:divBdr>
                    <w:top w:val="none" w:sz="0" w:space="0" w:color="auto"/>
                    <w:left w:val="none" w:sz="0" w:space="0" w:color="auto"/>
                    <w:bottom w:val="none" w:sz="0" w:space="0" w:color="auto"/>
                    <w:right w:val="none" w:sz="0" w:space="0" w:color="auto"/>
                  </w:divBdr>
                  <w:divsChild>
                    <w:div w:id="2109498590">
                      <w:marLeft w:val="0"/>
                      <w:marRight w:val="0"/>
                      <w:marTop w:val="0"/>
                      <w:marBottom w:val="0"/>
                      <w:divBdr>
                        <w:top w:val="none" w:sz="0" w:space="0" w:color="auto"/>
                        <w:left w:val="none" w:sz="0" w:space="0" w:color="auto"/>
                        <w:bottom w:val="none" w:sz="0" w:space="0" w:color="auto"/>
                        <w:right w:val="none" w:sz="0" w:space="0" w:color="auto"/>
                      </w:divBdr>
                      <w:divsChild>
                        <w:div w:id="1437482655">
                          <w:marLeft w:val="0"/>
                          <w:marRight w:val="0"/>
                          <w:marTop w:val="0"/>
                          <w:marBottom w:val="0"/>
                          <w:divBdr>
                            <w:top w:val="none" w:sz="0" w:space="0" w:color="auto"/>
                            <w:left w:val="none" w:sz="0" w:space="0" w:color="auto"/>
                            <w:bottom w:val="none" w:sz="0" w:space="0" w:color="auto"/>
                            <w:right w:val="none" w:sz="0" w:space="0" w:color="auto"/>
                          </w:divBdr>
                          <w:divsChild>
                            <w:div w:id="1461264945">
                              <w:marLeft w:val="0"/>
                              <w:marRight w:val="0"/>
                              <w:marTop w:val="0"/>
                              <w:marBottom w:val="0"/>
                              <w:divBdr>
                                <w:top w:val="none" w:sz="0" w:space="0" w:color="auto"/>
                                <w:left w:val="none" w:sz="0" w:space="0" w:color="auto"/>
                                <w:bottom w:val="none" w:sz="0" w:space="0" w:color="auto"/>
                                <w:right w:val="none" w:sz="0" w:space="0" w:color="auto"/>
                              </w:divBdr>
                              <w:divsChild>
                                <w:div w:id="192354344">
                                  <w:marLeft w:val="0"/>
                                  <w:marRight w:val="0"/>
                                  <w:marTop w:val="0"/>
                                  <w:marBottom w:val="0"/>
                                  <w:divBdr>
                                    <w:top w:val="none" w:sz="0" w:space="0" w:color="auto"/>
                                    <w:left w:val="none" w:sz="0" w:space="0" w:color="auto"/>
                                    <w:bottom w:val="none" w:sz="0" w:space="0" w:color="auto"/>
                                    <w:right w:val="none" w:sz="0" w:space="0" w:color="auto"/>
                                  </w:divBdr>
                                  <w:divsChild>
                                    <w:div w:id="1435709687">
                                      <w:marLeft w:val="0"/>
                                      <w:marRight w:val="0"/>
                                      <w:marTop w:val="0"/>
                                      <w:marBottom w:val="0"/>
                                      <w:divBdr>
                                        <w:top w:val="none" w:sz="0" w:space="0" w:color="auto"/>
                                        <w:left w:val="none" w:sz="0" w:space="0" w:color="auto"/>
                                        <w:bottom w:val="none" w:sz="0" w:space="0" w:color="auto"/>
                                        <w:right w:val="none" w:sz="0" w:space="0" w:color="auto"/>
                                      </w:divBdr>
                                      <w:divsChild>
                                        <w:div w:id="1351297733">
                                          <w:marLeft w:val="-2805"/>
                                          <w:marRight w:val="450"/>
                                          <w:marTop w:val="0"/>
                                          <w:marBottom w:val="450"/>
                                          <w:divBdr>
                                            <w:top w:val="none" w:sz="0" w:space="0" w:color="auto"/>
                                            <w:left w:val="single" w:sz="36" w:space="31" w:color="CD3A76"/>
                                            <w:bottom w:val="none" w:sz="0" w:space="0" w:color="auto"/>
                                            <w:right w:val="none" w:sz="0" w:space="0" w:color="auto"/>
                                          </w:divBdr>
                                          <w:divsChild>
                                            <w:div w:id="954482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991026">
                                          <w:marLeft w:val="-2805"/>
                                          <w:marRight w:val="450"/>
                                          <w:marTop w:val="0"/>
                                          <w:marBottom w:val="450"/>
                                          <w:divBdr>
                                            <w:top w:val="none" w:sz="0" w:space="0" w:color="auto"/>
                                            <w:left w:val="single" w:sz="36" w:space="31" w:color="CD3A76"/>
                                            <w:bottom w:val="none" w:sz="0" w:space="0" w:color="auto"/>
                                            <w:right w:val="none" w:sz="0" w:space="0" w:color="auto"/>
                                          </w:divBdr>
                                          <w:divsChild>
                                            <w:div w:id="18370707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844268">
      <w:bodyDiv w:val="1"/>
      <w:marLeft w:val="0"/>
      <w:marRight w:val="0"/>
      <w:marTop w:val="0"/>
      <w:marBottom w:val="0"/>
      <w:divBdr>
        <w:top w:val="none" w:sz="0" w:space="0" w:color="auto"/>
        <w:left w:val="none" w:sz="0" w:space="0" w:color="auto"/>
        <w:bottom w:val="none" w:sz="0" w:space="0" w:color="auto"/>
        <w:right w:val="none" w:sz="0" w:space="0" w:color="auto"/>
      </w:divBdr>
      <w:divsChild>
        <w:div w:id="212693692">
          <w:marLeft w:val="0"/>
          <w:marRight w:val="0"/>
          <w:marTop w:val="0"/>
          <w:marBottom w:val="0"/>
          <w:divBdr>
            <w:top w:val="none" w:sz="0" w:space="0" w:color="auto"/>
            <w:left w:val="none" w:sz="0" w:space="0" w:color="auto"/>
            <w:bottom w:val="none" w:sz="0" w:space="0" w:color="auto"/>
            <w:right w:val="none" w:sz="0" w:space="0" w:color="auto"/>
          </w:divBdr>
          <w:divsChild>
            <w:div w:id="393237347">
              <w:marLeft w:val="0"/>
              <w:marRight w:val="0"/>
              <w:marTop w:val="0"/>
              <w:marBottom w:val="0"/>
              <w:divBdr>
                <w:top w:val="none" w:sz="0" w:space="0" w:color="auto"/>
                <w:left w:val="none" w:sz="0" w:space="0" w:color="auto"/>
                <w:bottom w:val="none" w:sz="0" w:space="0" w:color="auto"/>
                <w:right w:val="none" w:sz="0" w:space="0" w:color="auto"/>
              </w:divBdr>
              <w:divsChild>
                <w:div w:id="624891446">
                  <w:marLeft w:val="0"/>
                  <w:marRight w:val="0"/>
                  <w:marTop w:val="0"/>
                  <w:marBottom w:val="75"/>
                  <w:divBdr>
                    <w:top w:val="none" w:sz="0" w:space="0" w:color="auto"/>
                    <w:left w:val="none" w:sz="0" w:space="0" w:color="auto"/>
                    <w:bottom w:val="none" w:sz="0" w:space="0" w:color="auto"/>
                    <w:right w:val="none" w:sz="0" w:space="0" w:color="auto"/>
                  </w:divBdr>
                </w:div>
                <w:div w:id="1231960842">
                  <w:marLeft w:val="0"/>
                  <w:marRight w:val="0"/>
                  <w:marTop w:val="480"/>
                  <w:marBottom w:val="480"/>
                  <w:divBdr>
                    <w:top w:val="none" w:sz="0" w:space="0" w:color="auto"/>
                    <w:left w:val="none" w:sz="0" w:space="0" w:color="auto"/>
                    <w:bottom w:val="none" w:sz="0" w:space="0" w:color="auto"/>
                    <w:right w:val="none" w:sz="0" w:space="0" w:color="auto"/>
                  </w:divBdr>
                  <w:divsChild>
                    <w:div w:id="990838912">
                      <w:marLeft w:val="0"/>
                      <w:marRight w:val="0"/>
                      <w:marTop w:val="0"/>
                      <w:marBottom w:val="360"/>
                      <w:divBdr>
                        <w:top w:val="none" w:sz="0" w:space="0" w:color="auto"/>
                        <w:left w:val="none" w:sz="0" w:space="0" w:color="auto"/>
                        <w:bottom w:val="none" w:sz="0" w:space="0" w:color="auto"/>
                        <w:right w:val="none" w:sz="0" w:space="0" w:color="auto"/>
                      </w:divBdr>
                      <w:divsChild>
                        <w:div w:id="960692833">
                          <w:marLeft w:val="0"/>
                          <w:marRight w:val="0"/>
                          <w:marTop w:val="0"/>
                          <w:marBottom w:val="0"/>
                          <w:divBdr>
                            <w:top w:val="none" w:sz="0" w:space="0" w:color="auto"/>
                            <w:left w:val="none" w:sz="0" w:space="0" w:color="auto"/>
                            <w:bottom w:val="none" w:sz="0" w:space="0" w:color="auto"/>
                            <w:right w:val="none" w:sz="0" w:space="0" w:color="auto"/>
                          </w:divBdr>
                        </w:div>
                      </w:divsChild>
                    </w:div>
                    <w:div w:id="1331446820">
                      <w:marLeft w:val="0"/>
                      <w:marRight w:val="0"/>
                      <w:marTop w:val="0"/>
                      <w:marBottom w:val="360"/>
                      <w:divBdr>
                        <w:top w:val="none" w:sz="0" w:space="0" w:color="auto"/>
                        <w:left w:val="none" w:sz="0" w:space="0" w:color="auto"/>
                        <w:bottom w:val="none" w:sz="0" w:space="0" w:color="auto"/>
                        <w:right w:val="none" w:sz="0" w:space="0" w:color="auto"/>
                      </w:divBdr>
                      <w:divsChild>
                        <w:div w:id="1877231082">
                          <w:marLeft w:val="0"/>
                          <w:marRight w:val="0"/>
                          <w:marTop w:val="0"/>
                          <w:marBottom w:val="0"/>
                          <w:divBdr>
                            <w:top w:val="none" w:sz="0" w:space="0" w:color="auto"/>
                            <w:left w:val="none" w:sz="0" w:space="0" w:color="auto"/>
                            <w:bottom w:val="none" w:sz="0" w:space="0" w:color="auto"/>
                            <w:right w:val="none" w:sz="0" w:space="0" w:color="auto"/>
                          </w:divBdr>
                        </w:div>
                      </w:divsChild>
                    </w:div>
                    <w:div w:id="1936555305">
                      <w:marLeft w:val="0"/>
                      <w:marRight w:val="0"/>
                      <w:marTop w:val="0"/>
                      <w:marBottom w:val="360"/>
                      <w:divBdr>
                        <w:top w:val="none" w:sz="0" w:space="0" w:color="auto"/>
                        <w:left w:val="none" w:sz="0" w:space="0" w:color="auto"/>
                        <w:bottom w:val="none" w:sz="0" w:space="0" w:color="auto"/>
                        <w:right w:val="none" w:sz="0" w:space="0" w:color="auto"/>
                      </w:divBdr>
                      <w:divsChild>
                        <w:div w:id="370304797">
                          <w:marLeft w:val="0"/>
                          <w:marRight w:val="0"/>
                          <w:marTop w:val="0"/>
                          <w:marBottom w:val="0"/>
                          <w:divBdr>
                            <w:top w:val="none" w:sz="0" w:space="0" w:color="auto"/>
                            <w:left w:val="none" w:sz="0" w:space="0" w:color="auto"/>
                            <w:bottom w:val="none" w:sz="0" w:space="0" w:color="auto"/>
                            <w:right w:val="none" w:sz="0" w:space="0" w:color="auto"/>
                          </w:divBdr>
                        </w:div>
                      </w:divsChild>
                    </w:div>
                    <w:div w:id="1951205999">
                      <w:marLeft w:val="0"/>
                      <w:marRight w:val="0"/>
                      <w:marTop w:val="0"/>
                      <w:marBottom w:val="360"/>
                      <w:divBdr>
                        <w:top w:val="none" w:sz="0" w:space="0" w:color="auto"/>
                        <w:left w:val="none" w:sz="0" w:space="0" w:color="auto"/>
                        <w:bottom w:val="none" w:sz="0" w:space="0" w:color="auto"/>
                        <w:right w:val="none" w:sz="0" w:space="0" w:color="auto"/>
                      </w:divBdr>
                      <w:divsChild>
                        <w:div w:id="10827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0732">
                  <w:marLeft w:val="0"/>
                  <w:marRight w:val="0"/>
                  <w:marTop w:val="0"/>
                  <w:marBottom w:val="0"/>
                  <w:divBdr>
                    <w:top w:val="none" w:sz="0" w:space="0" w:color="auto"/>
                    <w:left w:val="none" w:sz="0" w:space="0" w:color="auto"/>
                    <w:bottom w:val="none" w:sz="0" w:space="0" w:color="auto"/>
                    <w:right w:val="none" w:sz="0" w:space="0" w:color="auto"/>
                  </w:divBdr>
                </w:div>
                <w:div w:id="2108958669">
                  <w:marLeft w:val="0"/>
                  <w:marRight w:val="0"/>
                  <w:marTop w:val="0"/>
                  <w:marBottom w:val="0"/>
                  <w:divBdr>
                    <w:top w:val="none" w:sz="0" w:space="0" w:color="auto"/>
                    <w:left w:val="none" w:sz="0" w:space="0" w:color="auto"/>
                    <w:bottom w:val="none" w:sz="0" w:space="0" w:color="auto"/>
                    <w:right w:val="none" w:sz="0" w:space="0" w:color="auto"/>
                  </w:divBdr>
                  <w:divsChild>
                    <w:div w:id="1746489593">
                      <w:marLeft w:val="0"/>
                      <w:marRight w:val="0"/>
                      <w:marTop w:val="0"/>
                      <w:marBottom w:val="480"/>
                      <w:divBdr>
                        <w:top w:val="none" w:sz="0" w:space="12" w:color="EB001F"/>
                        <w:left w:val="single" w:sz="24" w:space="12" w:color="EB001F"/>
                        <w:bottom w:val="none" w:sz="0" w:space="12" w:color="EB001F"/>
                        <w:right w:val="none" w:sz="0" w:space="12" w:color="EB001F"/>
                      </w:divBdr>
                      <w:divsChild>
                        <w:div w:id="4326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0853">
          <w:marLeft w:val="0"/>
          <w:marRight w:val="0"/>
          <w:marTop w:val="0"/>
          <w:marBottom w:val="0"/>
          <w:divBdr>
            <w:top w:val="none" w:sz="0" w:space="0" w:color="auto"/>
            <w:left w:val="none" w:sz="0" w:space="0" w:color="auto"/>
            <w:bottom w:val="none" w:sz="0" w:space="0" w:color="auto"/>
            <w:right w:val="none" w:sz="0" w:space="0" w:color="auto"/>
          </w:divBdr>
          <w:divsChild>
            <w:div w:id="1669597346">
              <w:marLeft w:val="0"/>
              <w:marRight w:val="0"/>
              <w:marTop w:val="0"/>
              <w:marBottom w:val="0"/>
              <w:divBdr>
                <w:top w:val="none" w:sz="0" w:space="0" w:color="auto"/>
                <w:left w:val="none" w:sz="0" w:space="0" w:color="auto"/>
                <w:bottom w:val="none" w:sz="0" w:space="0" w:color="auto"/>
                <w:right w:val="none" w:sz="0" w:space="0" w:color="auto"/>
              </w:divBdr>
              <w:divsChild>
                <w:div w:id="420875391">
                  <w:marLeft w:val="0"/>
                  <w:marRight w:val="0"/>
                  <w:marTop w:val="0"/>
                  <w:marBottom w:val="0"/>
                  <w:divBdr>
                    <w:top w:val="none" w:sz="0" w:space="0" w:color="auto"/>
                    <w:left w:val="none" w:sz="0" w:space="0" w:color="auto"/>
                    <w:bottom w:val="none" w:sz="0" w:space="0" w:color="auto"/>
                    <w:right w:val="none" w:sz="0" w:space="0" w:color="auto"/>
                  </w:divBdr>
                  <w:divsChild>
                    <w:div w:id="232739222">
                      <w:marLeft w:val="0"/>
                      <w:marRight w:val="0"/>
                      <w:marTop w:val="0"/>
                      <w:marBottom w:val="0"/>
                      <w:divBdr>
                        <w:top w:val="none" w:sz="0" w:space="0" w:color="auto"/>
                        <w:left w:val="none" w:sz="0" w:space="0" w:color="auto"/>
                        <w:bottom w:val="none" w:sz="0" w:space="0" w:color="auto"/>
                        <w:right w:val="none" w:sz="0" w:space="0" w:color="auto"/>
                      </w:divBdr>
                      <w:divsChild>
                        <w:div w:id="4386502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166242020">
      <w:bodyDiv w:val="1"/>
      <w:marLeft w:val="0"/>
      <w:marRight w:val="0"/>
      <w:marTop w:val="0"/>
      <w:marBottom w:val="0"/>
      <w:divBdr>
        <w:top w:val="none" w:sz="0" w:space="0" w:color="auto"/>
        <w:left w:val="none" w:sz="0" w:space="0" w:color="auto"/>
        <w:bottom w:val="none" w:sz="0" w:space="0" w:color="auto"/>
        <w:right w:val="none" w:sz="0" w:space="0" w:color="auto"/>
      </w:divBdr>
      <w:divsChild>
        <w:div w:id="1860923168">
          <w:marLeft w:val="0"/>
          <w:marRight w:val="0"/>
          <w:marTop w:val="450"/>
          <w:marBottom w:val="450"/>
          <w:divBdr>
            <w:top w:val="none" w:sz="0" w:space="0" w:color="auto"/>
            <w:left w:val="single" w:sz="6" w:space="11" w:color="B1B4B6"/>
            <w:bottom w:val="none" w:sz="0" w:space="0" w:color="auto"/>
            <w:right w:val="none" w:sz="0" w:space="0" w:color="auto"/>
          </w:divBdr>
        </w:div>
      </w:divsChild>
    </w:div>
    <w:div w:id="1227259664">
      <w:bodyDiv w:val="1"/>
      <w:marLeft w:val="0"/>
      <w:marRight w:val="0"/>
      <w:marTop w:val="0"/>
      <w:marBottom w:val="0"/>
      <w:divBdr>
        <w:top w:val="none" w:sz="0" w:space="0" w:color="auto"/>
        <w:left w:val="none" w:sz="0" w:space="0" w:color="auto"/>
        <w:bottom w:val="none" w:sz="0" w:space="0" w:color="auto"/>
        <w:right w:val="none" w:sz="0" w:space="0" w:color="auto"/>
      </w:divBdr>
    </w:div>
    <w:div w:id="1244679822">
      <w:bodyDiv w:val="1"/>
      <w:marLeft w:val="0"/>
      <w:marRight w:val="0"/>
      <w:marTop w:val="0"/>
      <w:marBottom w:val="0"/>
      <w:divBdr>
        <w:top w:val="none" w:sz="0" w:space="0" w:color="auto"/>
        <w:left w:val="none" w:sz="0" w:space="0" w:color="auto"/>
        <w:bottom w:val="none" w:sz="0" w:space="0" w:color="auto"/>
        <w:right w:val="none" w:sz="0" w:space="0" w:color="auto"/>
      </w:divBdr>
      <w:divsChild>
        <w:div w:id="552473628">
          <w:marLeft w:val="0"/>
          <w:marRight w:val="0"/>
          <w:marTop w:val="600"/>
          <w:marBottom w:val="0"/>
          <w:divBdr>
            <w:top w:val="none" w:sz="0" w:space="0" w:color="auto"/>
            <w:left w:val="none" w:sz="0" w:space="0" w:color="auto"/>
            <w:bottom w:val="none" w:sz="0" w:space="0" w:color="auto"/>
            <w:right w:val="none" w:sz="0" w:space="0" w:color="auto"/>
          </w:divBdr>
          <w:divsChild>
            <w:div w:id="1736195824">
              <w:marLeft w:val="0"/>
              <w:marRight w:val="0"/>
              <w:marTop w:val="0"/>
              <w:marBottom w:val="0"/>
              <w:divBdr>
                <w:top w:val="none" w:sz="0" w:space="0" w:color="auto"/>
                <w:left w:val="none" w:sz="0" w:space="0" w:color="auto"/>
                <w:bottom w:val="none" w:sz="0" w:space="0" w:color="auto"/>
                <w:right w:val="none" w:sz="0" w:space="0" w:color="auto"/>
              </w:divBdr>
            </w:div>
          </w:divsChild>
        </w:div>
        <w:div w:id="613483346">
          <w:marLeft w:val="0"/>
          <w:marRight w:val="0"/>
          <w:marTop w:val="600"/>
          <w:marBottom w:val="0"/>
          <w:divBdr>
            <w:top w:val="none" w:sz="0" w:space="0" w:color="auto"/>
            <w:left w:val="none" w:sz="0" w:space="0" w:color="auto"/>
            <w:bottom w:val="none" w:sz="0" w:space="0" w:color="auto"/>
            <w:right w:val="none" w:sz="0" w:space="0" w:color="auto"/>
          </w:divBdr>
        </w:div>
        <w:div w:id="893006632">
          <w:marLeft w:val="0"/>
          <w:marRight w:val="0"/>
          <w:marTop w:val="600"/>
          <w:marBottom w:val="0"/>
          <w:divBdr>
            <w:top w:val="none" w:sz="0" w:space="0" w:color="auto"/>
            <w:left w:val="none" w:sz="0" w:space="0" w:color="auto"/>
            <w:bottom w:val="none" w:sz="0" w:space="0" w:color="auto"/>
            <w:right w:val="none" w:sz="0" w:space="0" w:color="auto"/>
          </w:divBdr>
          <w:divsChild>
            <w:div w:id="161431444">
              <w:marLeft w:val="0"/>
              <w:marRight w:val="0"/>
              <w:marTop w:val="0"/>
              <w:marBottom w:val="0"/>
              <w:divBdr>
                <w:top w:val="none" w:sz="0" w:space="0" w:color="auto"/>
                <w:left w:val="none" w:sz="0" w:space="0" w:color="auto"/>
                <w:bottom w:val="none" w:sz="0" w:space="0" w:color="auto"/>
                <w:right w:val="none" w:sz="0" w:space="0" w:color="auto"/>
              </w:divBdr>
            </w:div>
          </w:divsChild>
        </w:div>
        <w:div w:id="1883904114">
          <w:marLeft w:val="0"/>
          <w:marRight w:val="0"/>
          <w:marTop w:val="600"/>
          <w:marBottom w:val="0"/>
          <w:divBdr>
            <w:top w:val="none" w:sz="0" w:space="0" w:color="auto"/>
            <w:left w:val="none" w:sz="0" w:space="0" w:color="auto"/>
            <w:bottom w:val="none" w:sz="0" w:space="0" w:color="auto"/>
            <w:right w:val="none" w:sz="0" w:space="0" w:color="auto"/>
          </w:divBdr>
          <w:divsChild>
            <w:div w:id="13060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2283">
      <w:bodyDiv w:val="1"/>
      <w:marLeft w:val="0"/>
      <w:marRight w:val="0"/>
      <w:marTop w:val="0"/>
      <w:marBottom w:val="0"/>
      <w:divBdr>
        <w:top w:val="none" w:sz="0" w:space="0" w:color="auto"/>
        <w:left w:val="none" w:sz="0" w:space="0" w:color="auto"/>
        <w:bottom w:val="none" w:sz="0" w:space="0" w:color="auto"/>
        <w:right w:val="none" w:sz="0" w:space="0" w:color="auto"/>
      </w:divBdr>
      <w:divsChild>
        <w:div w:id="674303212">
          <w:marLeft w:val="0"/>
          <w:marRight w:val="0"/>
          <w:marTop w:val="0"/>
          <w:marBottom w:val="0"/>
          <w:divBdr>
            <w:top w:val="none" w:sz="0" w:space="0" w:color="auto"/>
            <w:left w:val="none" w:sz="0" w:space="0" w:color="auto"/>
            <w:bottom w:val="none" w:sz="0" w:space="0" w:color="auto"/>
            <w:right w:val="none" w:sz="0" w:space="0" w:color="auto"/>
          </w:divBdr>
          <w:divsChild>
            <w:div w:id="505751676">
              <w:marLeft w:val="0"/>
              <w:marRight w:val="0"/>
              <w:marTop w:val="0"/>
              <w:marBottom w:val="0"/>
              <w:divBdr>
                <w:top w:val="none" w:sz="0" w:space="0" w:color="auto"/>
                <w:left w:val="none" w:sz="0" w:space="0" w:color="auto"/>
                <w:bottom w:val="none" w:sz="0" w:space="0" w:color="auto"/>
                <w:right w:val="none" w:sz="0" w:space="0" w:color="auto"/>
              </w:divBdr>
              <w:divsChild>
                <w:div w:id="1872840099">
                  <w:marLeft w:val="0"/>
                  <w:marRight w:val="0"/>
                  <w:marTop w:val="0"/>
                  <w:marBottom w:val="0"/>
                  <w:divBdr>
                    <w:top w:val="none" w:sz="0" w:space="0" w:color="auto"/>
                    <w:left w:val="none" w:sz="0" w:space="0" w:color="auto"/>
                    <w:bottom w:val="none" w:sz="0" w:space="0" w:color="auto"/>
                    <w:right w:val="none" w:sz="0" w:space="0" w:color="auto"/>
                  </w:divBdr>
                  <w:divsChild>
                    <w:div w:id="981302834">
                      <w:marLeft w:val="0"/>
                      <w:marRight w:val="0"/>
                      <w:marTop w:val="0"/>
                      <w:marBottom w:val="0"/>
                      <w:divBdr>
                        <w:top w:val="none" w:sz="0" w:space="0" w:color="auto"/>
                        <w:left w:val="none" w:sz="0" w:space="0" w:color="auto"/>
                        <w:bottom w:val="none" w:sz="0" w:space="0" w:color="auto"/>
                        <w:right w:val="none" w:sz="0" w:space="0" w:color="auto"/>
                      </w:divBdr>
                      <w:divsChild>
                        <w:div w:id="1365011492">
                          <w:marLeft w:val="0"/>
                          <w:marRight w:val="0"/>
                          <w:marTop w:val="0"/>
                          <w:marBottom w:val="0"/>
                          <w:divBdr>
                            <w:top w:val="none" w:sz="0" w:space="0" w:color="auto"/>
                            <w:left w:val="none" w:sz="0" w:space="0" w:color="auto"/>
                            <w:bottom w:val="none" w:sz="0" w:space="0" w:color="auto"/>
                            <w:right w:val="none" w:sz="0" w:space="0" w:color="auto"/>
                          </w:divBdr>
                          <w:divsChild>
                            <w:div w:id="823819989">
                              <w:marLeft w:val="0"/>
                              <w:marRight w:val="0"/>
                              <w:marTop w:val="0"/>
                              <w:marBottom w:val="0"/>
                              <w:divBdr>
                                <w:top w:val="none" w:sz="0" w:space="0" w:color="auto"/>
                                <w:left w:val="none" w:sz="0" w:space="0" w:color="auto"/>
                                <w:bottom w:val="none" w:sz="0" w:space="0" w:color="auto"/>
                                <w:right w:val="none" w:sz="0" w:space="0" w:color="auto"/>
                              </w:divBdr>
                              <w:divsChild>
                                <w:div w:id="1438791688">
                                  <w:marLeft w:val="0"/>
                                  <w:marRight w:val="0"/>
                                  <w:marTop w:val="0"/>
                                  <w:marBottom w:val="0"/>
                                  <w:divBdr>
                                    <w:top w:val="none" w:sz="0" w:space="0" w:color="auto"/>
                                    <w:left w:val="none" w:sz="0" w:space="0" w:color="auto"/>
                                    <w:bottom w:val="none" w:sz="0" w:space="0" w:color="auto"/>
                                    <w:right w:val="none" w:sz="0" w:space="0" w:color="auto"/>
                                  </w:divBdr>
                                  <w:divsChild>
                                    <w:div w:id="1086270903">
                                      <w:marLeft w:val="0"/>
                                      <w:marRight w:val="0"/>
                                      <w:marTop w:val="0"/>
                                      <w:marBottom w:val="0"/>
                                      <w:divBdr>
                                        <w:top w:val="none" w:sz="0" w:space="0" w:color="auto"/>
                                        <w:left w:val="none" w:sz="0" w:space="0" w:color="auto"/>
                                        <w:bottom w:val="none" w:sz="0" w:space="0" w:color="auto"/>
                                        <w:right w:val="none" w:sz="0" w:space="0" w:color="auto"/>
                                      </w:divBdr>
                                      <w:divsChild>
                                        <w:div w:id="318047021">
                                          <w:marLeft w:val="-2805"/>
                                          <w:marRight w:val="450"/>
                                          <w:marTop w:val="0"/>
                                          <w:marBottom w:val="450"/>
                                          <w:divBdr>
                                            <w:top w:val="none" w:sz="0" w:space="0" w:color="auto"/>
                                            <w:left w:val="single" w:sz="36" w:space="31" w:color="CD3A76"/>
                                            <w:bottom w:val="none" w:sz="0" w:space="0" w:color="auto"/>
                                            <w:right w:val="none" w:sz="0" w:space="0" w:color="auto"/>
                                          </w:divBdr>
                                          <w:divsChild>
                                            <w:div w:id="18842477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7635006">
                                          <w:marLeft w:val="-2805"/>
                                          <w:marRight w:val="450"/>
                                          <w:marTop w:val="0"/>
                                          <w:marBottom w:val="450"/>
                                          <w:divBdr>
                                            <w:top w:val="none" w:sz="0" w:space="0" w:color="auto"/>
                                            <w:left w:val="single" w:sz="36" w:space="31" w:color="CD3A76"/>
                                            <w:bottom w:val="none" w:sz="0" w:space="0" w:color="auto"/>
                                            <w:right w:val="none" w:sz="0" w:space="0" w:color="auto"/>
                                          </w:divBdr>
                                          <w:divsChild>
                                            <w:div w:id="20956650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1313116">
                                          <w:marLeft w:val="-2805"/>
                                          <w:marRight w:val="450"/>
                                          <w:marTop w:val="0"/>
                                          <w:marBottom w:val="450"/>
                                          <w:divBdr>
                                            <w:top w:val="none" w:sz="0" w:space="0" w:color="auto"/>
                                            <w:left w:val="single" w:sz="36" w:space="31" w:color="CD3A76"/>
                                            <w:bottom w:val="none" w:sz="0" w:space="0" w:color="auto"/>
                                            <w:right w:val="none" w:sz="0" w:space="0" w:color="auto"/>
                                          </w:divBdr>
                                          <w:divsChild>
                                            <w:div w:id="17981817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646366">
      <w:bodyDiv w:val="1"/>
      <w:marLeft w:val="0"/>
      <w:marRight w:val="0"/>
      <w:marTop w:val="0"/>
      <w:marBottom w:val="0"/>
      <w:divBdr>
        <w:top w:val="none" w:sz="0" w:space="0" w:color="auto"/>
        <w:left w:val="none" w:sz="0" w:space="0" w:color="auto"/>
        <w:bottom w:val="none" w:sz="0" w:space="0" w:color="auto"/>
        <w:right w:val="none" w:sz="0" w:space="0" w:color="auto"/>
      </w:divBdr>
      <w:divsChild>
        <w:div w:id="996496723">
          <w:marLeft w:val="0"/>
          <w:marRight w:val="0"/>
          <w:marTop w:val="0"/>
          <w:marBottom w:val="0"/>
          <w:divBdr>
            <w:top w:val="none" w:sz="0" w:space="0" w:color="auto"/>
            <w:left w:val="none" w:sz="0" w:space="0" w:color="auto"/>
            <w:bottom w:val="single" w:sz="12" w:space="0" w:color="127E02"/>
            <w:right w:val="none" w:sz="0" w:space="0" w:color="auto"/>
          </w:divBdr>
        </w:div>
      </w:divsChild>
    </w:div>
    <w:div w:id="1395161853">
      <w:bodyDiv w:val="1"/>
      <w:marLeft w:val="0"/>
      <w:marRight w:val="0"/>
      <w:marTop w:val="0"/>
      <w:marBottom w:val="0"/>
      <w:divBdr>
        <w:top w:val="none" w:sz="0" w:space="0" w:color="auto"/>
        <w:left w:val="none" w:sz="0" w:space="0" w:color="auto"/>
        <w:bottom w:val="none" w:sz="0" w:space="0" w:color="auto"/>
        <w:right w:val="none" w:sz="0" w:space="0" w:color="auto"/>
      </w:divBdr>
      <w:divsChild>
        <w:div w:id="350300876">
          <w:marLeft w:val="0"/>
          <w:marRight w:val="0"/>
          <w:marTop w:val="0"/>
          <w:marBottom w:val="0"/>
          <w:divBdr>
            <w:top w:val="none" w:sz="0" w:space="0" w:color="auto"/>
            <w:left w:val="none" w:sz="0" w:space="0" w:color="auto"/>
            <w:bottom w:val="none" w:sz="0" w:space="0" w:color="auto"/>
            <w:right w:val="none" w:sz="0" w:space="0" w:color="auto"/>
          </w:divBdr>
          <w:divsChild>
            <w:div w:id="209847670">
              <w:marLeft w:val="0"/>
              <w:marRight w:val="0"/>
              <w:marTop w:val="0"/>
              <w:marBottom w:val="0"/>
              <w:divBdr>
                <w:top w:val="none" w:sz="0" w:space="0" w:color="auto"/>
                <w:left w:val="none" w:sz="0" w:space="0" w:color="auto"/>
                <w:bottom w:val="none" w:sz="0" w:space="0" w:color="auto"/>
                <w:right w:val="none" w:sz="0" w:space="0" w:color="auto"/>
              </w:divBdr>
              <w:divsChild>
                <w:div w:id="389035819">
                  <w:marLeft w:val="0"/>
                  <w:marRight w:val="0"/>
                  <w:marTop w:val="0"/>
                  <w:marBottom w:val="0"/>
                  <w:divBdr>
                    <w:top w:val="none" w:sz="0" w:space="0" w:color="auto"/>
                    <w:left w:val="none" w:sz="0" w:space="0" w:color="auto"/>
                    <w:bottom w:val="none" w:sz="0" w:space="0" w:color="auto"/>
                    <w:right w:val="none" w:sz="0" w:space="0" w:color="auto"/>
                  </w:divBdr>
                  <w:divsChild>
                    <w:div w:id="6632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6683">
          <w:marLeft w:val="0"/>
          <w:marRight w:val="0"/>
          <w:marTop w:val="0"/>
          <w:marBottom w:val="0"/>
          <w:divBdr>
            <w:top w:val="none" w:sz="0" w:space="0" w:color="auto"/>
            <w:left w:val="none" w:sz="0" w:space="0" w:color="auto"/>
            <w:bottom w:val="none" w:sz="0" w:space="0" w:color="auto"/>
            <w:right w:val="none" w:sz="0" w:space="0" w:color="auto"/>
          </w:divBdr>
        </w:div>
      </w:divsChild>
    </w:div>
    <w:div w:id="1453863653">
      <w:bodyDiv w:val="1"/>
      <w:marLeft w:val="0"/>
      <w:marRight w:val="0"/>
      <w:marTop w:val="0"/>
      <w:marBottom w:val="0"/>
      <w:divBdr>
        <w:top w:val="none" w:sz="0" w:space="0" w:color="auto"/>
        <w:left w:val="none" w:sz="0" w:space="0" w:color="auto"/>
        <w:bottom w:val="none" w:sz="0" w:space="0" w:color="auto"/>
        <w:right w:val="none" w:sz="0" w:space="0" w:color="auto"/>
      </w:divBdr>
    </w:div>
    <w:div w:id="1470242122">
      <w:bodyDiv w:val="1"/>
      <w:marLeft w:val="0"/>
      <w:marRight w:val="0"/>
      <w:marTop w:val="0"/>
      <w:marBottom w:val="0"/>
      <w:divBdr>
        <w:top w:val="none" w:sz="0" w:space="0" w:color="auto"/>
        <w:left w:val="none" w:sz="0" w:space="0" w:color="auto"/>
        <w:bottom w:val="none" w:sz="0" w:space="0" w:color="auto"/>
        <w:right w:val="none" w:sz="0" w:space="0" w:color="auto"/>
      </w:divBdr>
    </w:div>
    <w:div w:id="1481191977">
      <w:bodyDiv w:val="1"/>
      <w:marLeft w:val="0"/>
      <w:marRight w:val="0"/>
      <w:marTop w:val="0"/>
      <w:marBottom w:val="0"/>
      <w:divBdr>
        <w:top w:val="none" w:sz="0" w:space="0" w:color="auto"/>
        <w:left w:val="none" w:sz="0" w:space="0" w:color="auto"/>
        <w:bottom w:val="none" w:sz="0" w:space="0" w:color="auto"/>
        <w:right w:val="none" w:sz="0" w:space="0" w:color="auto"/>
      </w:divBdr>
    </w:div>
    <w:div w:id="1488127343">
      <w:bodyDiv w:val="1"/>
      <w:marLeft w:val="0"/>
      <w:marRight w:val="0"/>
      <w:marTop w:val="0"/>
      <w:marBottom w:val="0"/>
      <w:divBdr>
        <w:top w:val="none" w:sz="0" w:space="0" w:color="auto"/>
        <w:left w:val="none" w:sz="0" w:space="0" w:color="auto"/>
        <w:bottom w:val="none" w:sz="0" w:space="0" w:color="auto"/>
        <w:right w:val="none" w:sz="0" w:space="0" w:color="auto"/>
      </w:divBdr>
    </w:div>
    <w:div w:id="1522429340">
      <w:bodyDiv w:val="1"/>
      <w:marLeft w:val="0"/>
      <w:marRight w:val="0"/>
      <w:marTop w:val="0"/>
      <w:marBottom w:val="0"/>
      <w:divBdr>
        <w:top w:val="none" w:sz="0" w:space="0" w:color="auto"/>
        <w:left w:val="none" w:sz="0" w:space="0" w:color="auto"/>
        <w:bottom w:val="none" w:sz="0" w:space="0" w:color="auto"/>
        <w:right w:val="none" w:sz="0" w:space="0" w:color="auto"/>
      </w:divBdr>
      <w:divsChild>
        <w:div w:id="1637685254">
          <w:marLeft w:val="0"/>
          <w:marRight w:val="0"/>
          <w:marTop w:val="0"/>
          <w:marBottom w:val="0"/>
          <w:divBdr>
            <w:top w:val="none" w:sz="0" w:space="0" w:color="auto"/>
            <w:left w:val="none" w:sz="0" w:space="0" w:color="auto"/>
            <w:bottom w:val="none" w:sz="0" w:space="0" w:color="auto"/>
            <w:right w:val="none" w:sz="0" w:space="0" w:color="auto"/>
          </w:divBdr>
          <w:divsChild>
            <w:div w:id="1880586391">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532499696">
      <w:bodyDiv w:val="1"/>
      <w:marLeft w:val="0"/>
      <w:marRight w:val="0"/>
      <w:marTop w:val="0"/>
      <w:marBottom w:val="0"/>
      <w:divBdr>
        <w:top w:val="none" w:sz="0" w:space="0" w:color="auto"/>
        <w:left w:val="none" w:sz="0" w:space="0" w:color="auto"/>
        <w:bottom w:val="none" w:sz="0" w:space="0" w:color="auto"/>
        <w:right w:val="none" w:sz="0" w:space="0" w:color="auto"/>
      </w:divBdr>
      <w:divsChild>
        <w:div w:id="1660963511">
          <w:marLeft w:val="0"/>
          <w:marRight w:val="0"/>
          <w:marTop w:val="0"/>
          <w:marBottom w:val="0"/>
          <w:divBdr>
            <w:top w:val="none" w:sz="0" w:space="0" w:color="auto"/>
            <w:left w:val="none" w:sz="0" w:space="0" w:color="auto"/>
            <w:bottom w:val="none" w:sz="0" w:space="0" w:color="auto"/>
            <w:right w:val="none" w:sz="0" w:space="0" w:color="auto"/>
          </w:divBdr>
          <w:divsChild>
            <w:div w:id="4021454">
              <w:marLeft w:val="0"/>
              <w:marRight w:val="0"/>
              <w:marTop w:val="0"/>
              <w:marBottom w:val="0"/>
              <w:divBdr>
                <w:top w:val="none" w:sz="0" w:space="0" w:color="auto"/>
                <w:left w:val="none" w:sz="0" w:space="0" w:color="auto"/>
                <w:bottom w:val="none" w:sz="0" w:space="0" w:color="auto"/>
                <w:right w:val="none" w:sz="0" w:space="0" w:color="auto"/>
              </w:divBdr>
              <w:divsChild>
                <w:div w:id="148906073">
                  <w:marLeft w:val="0"/>
                  <w:marRight w:val="0"/>
                  <w:marTop w:val="0"/>
                  <w:marBottom w:val="0"/>
                  <w:divBdr>
                    <w:top w:val="none" w:sz="0" w:space="0" w:color="auto"/>
                    <w:left w:val="none" w:sz="0" w:space="0" w:color="auto"/>
                    <w:bottom w:val="none" w:sz="0" w:space="0" w:color="auto"/>
                    <w:right w:val="none" w:sz="0" w:space="0" w:color="auto"/>
                  </w:divBdr>
                  <w:divsChild>
                    <w:div w:id="1982340575">
                      <w:marLeft w:val="0"/>
                      <w:marRight w:val="0"/>
                      <w:marTop w:val="0"/>
                      <w:marBottom w:val="0"/>
                      <w:divBdr>
                        <w:top w:val="none" w:sz="0" w:space="0" w:color="auto"/>
                        <w:left w:val="none" w:sz="0" w:space="0" w:color="auto"/>
                        <w:bottom w:val="none" w:sz="0" w:space="0" w:color="auto"/>
                        <w:right w:val="none" w:sz="0" w:space="0" w:color="auto"/>
                      </w:divBdr>
                      <w:divsChild>
                        <w:div w:id="1880777651">
                          <w:marLeft w:val="0"/>
                          <w:marRight w:val="0"/>
                          <w:marTop w:val="0"/>
                          <w:marBottom w:val="0"/>
                          <w:divBdr>
                            <w:top w:val="none" w:sz="0" w:space="0" w:color="auto"/>
                            <w:left w:val="none" w:sz="0" w:space="0" w:color="auto"/>
                            <w:bottom w:val="none" w:sz="0" w:space="0" w:color="auto"/>
                            <w:right w:val="none" w:sz="0" w:space="0" w:color="auto"/>
                          </w:divBdr>
                          <w:divsChild>
                            <w:div w:id="1788966926">
                              <w:marLeft w:val="0"/>
                              <w:marRight w:val="0"/>
                              <w:marTop w:val="0"/>
                              <w:marBottom w:val="0"/>
                              <w:divBdr>
                                <w:top w:val="none" w:sz="0" w:space="0" w:color="auto"/>
                                <w:left w:val="none" w:sz="0" w:space="0" w:color="auto"/>
                                <w:bottom w:val="none" w:sz="0" w:space="0" w:color="auto"/>
                                <w:right w:val="none" w:sz="0" w:space="0" w:color="auto"/>
                              </w:divBdr>
                              <w:divsChild>
                                <w:div w:id="292563160">
                                  <w:marLeft w:val="0"/>
                                  <w:marRight w:val="0"/>
                                  <w:marTop w:val="0"/>
                                  <w:marBottom w:val="0"/>
                                  <w:divBdr>
                                    <w:top w:val="none" w:sz="0" w:space="0" w:color="auto"/>
                                    <w:left w:val="none" w:sz="0" w:space="0" w:color="auto"/>
                                    <w:bottom w:val="none" w:sz="0" w:space="0" w:color="auto"/>
                                    <w:right w:val="none" w:sz="0" w:space="0" w:color="auto"/>
                                  </w:divBdr>
                                  <w:divsChild>
                                    <w:div w:id="812260554">
                                      <w:marLeft w:val="0"/>
                                      <w:marRight w:val="0"/>
                                      <w:marTop w:val="0"/>
                                      <w:marBottom w:val="0"/>
                                      <w:divBdr>
                                        <w:top w:val="none" w:sz="0" w:space="0" w:color="auto"/>
                                        <w:left w:val="none" w:sz="0" w:space="0" w:color="auto"/>
                                        <w:bottom w:val="none" w:sz="0" w:space="0" w:color="auto"/>
                                        <w:right w:val="none" w:sz="0" w:space="0" w:color="auto"/>
                                      </w:divBdr>
                                      <w:divsChild>
                                        <w:div w:id="1696229411">
                                          <w:marLeft w:val="-2805"/>
                                          <w:marRight w:val="450"/>
                                          <w:marTop w:val="0"/>
                                          <w:marBottom w:val="450"/>
                                          <w:divBdr>
                                            <w:top w:val="none" w:sz="0" w:space="0" w:color="auto"/>
                                            <w:left w:val="single" w:sz="36" w:space="31" w:color="CD3A76"/>
                                            <w:bottom w:val="none" w:sz="0" w:space="0" w:color="auto"/>
                                            <w:right w:val="none" w:sz="0" w:space="0" w:color="auto"/>
                                          </w:divBdr>
                                          <w:divsChild>
                                            <w:div w:id="1020163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490584">
      <w:bodyDiv w:val="1"/>
      <w:marLeft w:val="0"/>
      <w:marRight w:val="0"/>
      <w:marTop w:val="0"/>
      <w:marBottom w:val="0"/>
      <w:divBdr>
        <w:top w:val="none" w:sz="0" w:space="0" w:color="auto"/>
        <w:left w:val="none" w:sz="0" w:space="0" w:color="auto"/>
        <w:bottom w:val="none" w:sz="0" w:space="0" w:color="auto"/>
        <w:right w:val="none" w:sz="0" w:space="0" w:color="auto"/>
      </w:divBdr>
    </w:div>
    <w:div w:id="1596205701">
      <w:bodyDiv w:val="1"/>
      <w:marLeft w:val="0"/>
      <w:marRight w:val="0"/>
      <w:marTop w:val="0"/>
      <w:marBottom w:val="0"/>
      <w:divBdr>
        <w:top w:val="none" w:sz="0" w:space="0" w:color="auto"/>
        <w:left w:val="none" w:sz="0" w:space="0" w:color="auto"/>
        <w:bottom w:val="none" w:sz="0" w:space="0" w:color="auto"/>
        <w:right w:val="none" w:sz="0" w:space="0" w:color="auto"/>
      </w:divBdr>
    </w:div>
    <w:div w:id="1664697781">
      <w:bodyDiv w:val="1"/>
      <w:marLeft w:val="0"/>
      <w:marRight w:val="0"/>
      <w:marTop w:val="0"/>
      <w:marBottom w:val="0"/>
      <w:divBdr>
        <w:top w:val="none" w:sz="0" w:space="0" w:color="auto"/>
        <w:left w:val="none" w:sz="0" w:space="0" w:color="auto"/>
        <w:bottom w:val="none" w:sz="0" w:space="0" w:color="auto"/>
        <w:right w:val="none" w:sz="0" w:space="0" w:color="auto"/>
      </w:divBdr>
      <w:divsChild>
        <w:div w:id="398138989">
          <w:marLeft w:val="0"/>
          <w:marRight w:val="0"/>
          <w:marTop w:val="600"/>
          <w:marBottom w:val="0"/>
          <w:divBdr>
            <w:top w:val="none" w:sz="0" w:space="0" w:color="auto"/>
            <w:left w:val="none" w:sz="0" w:space="0" w:color="auto"/>
            <w:bottom w:val="none" w:sz="0" w:space="0" w:color="auto"/>
            <w:right w:val="none" w:sz="0" w:space="0" w:color="auto"/>
          </w:divBdr>
          <w:divsChild>
            <w:div w:id="704907615">
              <w:marLeft w:val="0"/>
              <w:marRight w:val="0"/>
              <w:marTop w:val="0"/>
              <w:marBottom w:val="0"/>
              <w:divBdr>
                <w:top w:val="none" w:sz="0" w:space="0" w:color="auto"/>
                <w:left w:val="none" w:sz="0" w:space="0" w:color="auto"/>
                <w:bottom w:val="none" w:sz="0" w:space="0" w:color="auto"/>
                <w:right w:val="none" w:sz="0" w:space="0" w:color="auto"/>
              </w:divBdr>
              <w:divsChild>
                <w:div w:id="18753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7716">
          <w:marLeft w:val="0"/>
          <w:marRight w:val="0"/>
          <w:marTop w:val="600"/>
          <w:marBottom w:val="0"/>
          <w:divBdr>
            <w:top w:val="none" w:sz="0" w:space="0" w:color="auto"/>
            <w:left w:val="none" w:sz="0" w:space="0" w:color="auto"/>
            <w:bottom w:val="none" w:sz="0" w:space="0" w:color="auto"/>
            <w:right w:val="none" w:sz="0" w:space="0" w:color="auto"/>
          </w:divBdr>
          <w:divsChild>
            <w:div w:id="1785343971">
              <w:marLeft w:val="0"/>
              <w:marRight w:val="0"/>
              <w:marTop w:val="0"/>
              <w:marBottom w:val="0"/>
              <w:divBdr>
                <w:top w:val="none" w:sz="0" w:space="0" w:color="auto"/>
                <w:left w:val="none" w:sz="0" w:space="0" w:color="auto"/>
                <w:bottom w:val="none" w:sz="0" w:space="0" w:color="auto"/>
                <w:right w:val="none" w:sz="0" w:space="0" w:color="auto"/>
              </w:divBdr>
              <w:divsChild>
                <w:div w:id="13834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2409">
      <w:bodyDiv w:val="1"/>
      <w:marLeft w:val="0"/>
      <w:marRight w:val="0"/>
      <w:marTop w:val="0"/>
      <w:marBottom w:val="0"/>
      <w:divBdr>
        <w:top w:val="none" w:sz="0" w:space="0" w:color="auto"/>
        <w:left w:val="none" w:sz="0" w:space="0" w:color="auto"/>
        <w:bottom w:val="none" w:sz="0" w:space="0" w:color="auto"/>
        <w:right w:val="none" w:sz="0" w:space="0" w:color="auto"/>
      </w:divBdr>
    </w:div>
    <w:div w:id="1767848689">
      <w:bodyDiv w:val="1"/>
      <w:marLeft w:val="0"/>
      <w:marRight w:val="0"/>
      <w:marTop w:val="0"/>
      <w:marBottom w:val="0"/>
      <w:divBdr>
        <w:top w:val="none" w:sz="0" w:space="0" w:color="auto"/>
        <w:left w:val="none" w:sz="0" w:space="0" w:color="auto"/>
        <w:bottom w:val="none" w:sz="0" w:space="0" w:color="auto"/>
        <w:right w:val="none" w:sz="0" w:space="0" w:color="auto"/>
      </w:divBdr>
    </w:div>
    <w:div w:id="1827042790">
      <w:bodyDiv w:val="1"/>
      <w:marLeft w:val="0"/>
      <w:marRight w:val="0"/>
      <w:marTop w:val="0"/>
      <w:marBottom w:val="0"/>
      <w:divBdr>
        <w:top w:val="none" w:sz="0" w:space="0" w:color="auto"/>
        <w:left w:val="none" w:sz="0" w:space="0" w:color="auto"/>
        <w:bottom w:val="none" w:sz="0" w:space="0" w:color="auto"/>
        <w:right w:val="none" w:sz="0" w:space="0" w:color="auto"/>
      </w:divBdr>
    </w:div>
    <w:div w:id="1841116818">
      <w:bodyDiv w:val="1"/>
      <w:marLeft w:val="0"/>
      <w:marRight w:val="0"/>
      <w:marTop w:val="0"/>
      <w:marBottom w:val="0"/>
      <w:divBdr>
        <w:top w:val="none" w:sz="0" w:space="0" w:color="auto"/>
        <w:left w:val="none" w:sz="0" w:space="0" w:color="auto"/>
        <w:bottom w:val="none" w:sz="0" w:space="0" w:color="auto"/>
        <w:right w:val="none" w:sz="0" w:space="0" w:color="auto"/>
      </w:divBdr>
    </w:div>
    <w:div w:id="1865484980">
      <w:bodyDiv w:val="1"/>
      <w:marLeft w:val="0"/>
      <w:marRight w:val="0"/>
      <w:marTop w:val="0"/>
      <w:marBottom w:val="0"/>
      <w:divBdr>
        <w:top w:val="none" w:sz="0" w:space="0" w:color="auto"/>
        <w:left w:val="none" w:sz="0" w:space="0" w:color="auto"/>
        <w:bottom w:val="none" w:sz="0" w:space="0" w:color="auto"/>
        <w:right w:val="none" w:sz="0" w:space="0" w:color="auto"/>
      </w:divBdr>
      <w:divsChild>
        <w:div w:id="396250555">
          <w:marLeft w:val="-225"/>
          <w:marRight w:val="-225"/>
          <w:marTop w:val="0"/>
          <w:marBottom w:val="0"/>
          <w:divBdr>
            <w:top w:val="none" w:sz="0" w:space="0" w:color="auto"/>
            <w:left w:val="none" w:sz="0" w:space="0" w:color="auto"/>
            <w:bottom w:val="none" w:sz="0" w:space="0" w:color="auto"/>
            <w:right w:val="none" w:sz="0" w:space="0" w:color="auto"/>
          </w:divBdr>
          <w:divsChild>
            <w:div w:id="564804836">
              <w:marLeft w:val="0"/>
              <w:marRight w:val="0"/>
              <w:marTop w:val="0"/>
              <w:marBottom w:val="0"/>
              <w:divBdr>
                <w:top w:val="none" w:sz="0" w:space="0" w:color="auto"/>
                <w:left w:val="none" w:sz="0" w:space="0" w:color="auto"/>
                <w:bottom w:val="none" w:sz="0" w:space="0" w:color="auto"/>
                <w:right w:val="none" w:sz="0" w:space="0" w:color="auto"/>
              </w:divBdr>
              <w:divsChild>
                <w:div w:id="127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7798">
          <w:marLeft w:val="-225"/>
          <w:marRight w:val="-225"/>
          <w:marTop w:val="0"/>
          <w:marBottom w:val="750"/>
          <w:divBdr>
            <w:top w:val="none" w:sz="0" w:space="0" w:color="auto"/>
            <w:left w:val="none" w:sz="0" w:space="0" w:color="auto"/>
            <w:bottom w:val="none" w:sz="0" w:space="0" w:color="auto"/>
            <w:right w:val="none" w:sz="0" w:space="0" w:color="auto"/>
          </w:divBdr>
          <w:divsChild>
            <w:div w:id="1173958098">
              <w:marLeft w:val="0"/>
              <w:marRight w:val="0"/>
              <w:marTop w:val="0"/>
              <w:marBottom w:val="0"/>
              <w:divBdr>
                <w:top w:val="none" w:sz="0" w:space="0" w:color="auto"/>
                <w:left w:val="none" w:sz="0" w:space="0" w:color="auto"/>
                <w:bottom w:val="none" w:sz="0" w:space="0" w:color="auto"/>
                <w:right w:val="none" w:sz="0" w:space="0" w:color="auto"/>
              </w:divBdr>
              <w:divsChild>
                <w:div w:id="1944410083">
                  <w:marLeft w:val="0"/>
                  <w:marRight w:val="0"/>
                  <w:marTop w:val="0"/>
                  <w:marBottom w:val="0"/>
                  <w:divBdr>
                    <w:top w:val="none" w:sz="0" w:space="0" w:color="auto"/>
                    <w:left w:val="none" w:sz="0" w:space="0" w:color="auto"/>
                    <w:bottom w:val="none" w:sz="0" w:space="0" w:color="auto"/>
                    <w:right w:val="none" w:sz="0" w:space="0" w:color="auto"/>
                  </w:divBdr>
                  <w:divsChild>
                    <w:div w:id="23763767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938711099">
      <w:bodyDiv w:val="1"/>
      <w:marLeft w:val="0"/>
      <w:marRight w:val="0"/>
      <w:marTop w:val="0"/>
      <w:marBottom w:val="0"/>
      <w:divBdr>
        <w:top w:val="none" w:sz="0" w:space="0" w:color="auto"/>
        <w:left w:val="none" w:sz="0" w:space="0" w:color="auto"/>
        <w:bottom w:val="none" w:sz="0" w:space="0" w:color="auto"/>
        <w:right w:val="none" w:sz="0" w:space="0" w:color="auto"/>
      </w:divBdr>
      <w:divsChild>
        <w:div w:id="1158807803">
          <w:marLeft w:val="-150"/>
          <w:marRight w:val="-150"/>
          <w:marTop w:val="0"/>
          <w:marBottom w:val="0"/>
          <w:divBdr>
            <w:top w:val="none" w:sz="0" w:space="0" w:color="auto"/>
            <w:left w:val="none" w:sz="0" w:space="0" w:color="auto"/>
            <w:bottom w:val="none" w:sz="0" w:space="0" w:color="auto"/>
            <w:right w:val="none" w:sz="0" w:space="0" w:color="auto"/>
          </w:divBdr>
          <w:divsChild>
            <w:div w:id="754937465">
              <w:marLeft w:val="1200"/>
              <w:marRight w:val="0"/>
              <w:marTop w:val="0"/>
              <w:marBottom w:val="0"/>
              <w:divBdr>
                <w:top w:val="none" w:sz="0" w:space="0" w:color="auto"/>
                <w:left w:val="none" w:sz="0" w:space="0" w:color="auto"/>
                <w:bottom w:val="none" w:sz="0" w:space="0" w:color="auto"/>
                <w:right w:val="none" w:sz="0" w:space="0" w:color="auto"/>
              </w:divBdr>
            </w:div>
          </w:divsChild>
        </w:div>
        <w:div w:id="1368721311">
          <w:marLeft w:val="-150"/>
          <w:marRight w:val="-150"/>
          <w:marTop w:val="0"/>
          <w:marBottom w:val="0"/>
          <w:divBdr>
            <w:top w:val="none" w:sz="0" w:space="0" w:color="auto"/>
            <w:left w:val="none" w:sz="0" w:space="0" w:color="auto"/>
            <w:bottom w:val="none" w:sz="0" w:space="0" w:color="auto"/>
            <w:right w:val="none" w:sz="0" w:space="0" w:color="auto"/>
          </w:divBdr>
          <w:divsChild>
            <w:div w:id="1298411522">
              <w:marLeft w:val="1200"/>
              <w:marRight w:val="0"/>
              <w:marTop w:val="0"/>
              <w:marBottom w:val="0"/>
              <w:divBdr>
                <w:top w:val="single" w:sz="24" w:space="0" w:color="D0D8DA"/>
                <w:left w:val="single" w:sz="24" w:space="0" w:color="D0D8DA"/>
                <w:bottom w:val="single" w:sz="24" w:space="0" w:color="D0D8DA"/>
                <w:right w:val="single" w:sz="24" w:space="0" w:color="D0D8DA"/>
              </w:divBdr>
              <w:divsChild>
                <w:div w:id="18490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7751">
      <w:bodyDiv w:val="1"/>
      <w:marLeft w:val="0"/>
      <w:marRight w:val="0"/>
      <w:marTop w:val="0"/>
      <w:marBottom w:val="0"/>
      <w:divBdr>
        <w:top w:val="none" w:sz="0" w:space="0" w:color="auto"/>
        <w:left w:val="none" w:sz="0" w:space="0" w:color="auto"/>
        <w:bottom w:val="none" w:sz="0" w:space="0" w:color="auto"/>
        <w:right w:val="none" w:sz="0" w:space="0" w:color="auto"/>
      </w:divBdr>
      <w:divsChild>
        <w:div w:id="2143189404">
          <w:marLeft w:val="547"/>
          <w:marRight w:val="0"/>
          <w:marTop w:val="0"/>
          <w:marBottom w:val="0"/>
          <w:divBdr>
            <w:top w:val="none" w:sz="0" w:space="0" w:color="auto"/>
            <w:left w:val="none" w:sz="0" w:space="0" w:color="auto"/>
            <w:bottom w:val="none" w:sz="0" w:space="0" w:color="auto"/>
            <w:right w:val="none" w:sz="0" w:space="0" w:color="auto"/>
          </w:divBdr>
        </w:div>
      </w:divsChild>
    </w:div>
    <w:div w:id="1996374918">
      <w:bodyDiv w:val="1"/>
      <w:marLeft w:val="0"/>
      <w:marRight w:val="0"/>
      <w:marTop w:val="0"/>
      <w:marBottom w:val="0"/>
      <w:divBdr>
        <w:top w:val="none" w:sz="0" w:space="0" w:color="auto"/>
        <w:left w:val="none" w:sz="0" w:space="0" w:color="auto"/>
        <w:bottom w:val="none" w:sz="0" w:space="0" w:color="auto"/>
        <w:right w:val="none" w:sz="0" w:space="0" w:color="auto"/>
      </w:divBdr>
      <w:divsChild>
        <w:div w:id="455178034">
          <w:marLeft w:val="-150"/>
          <w:marRight w:val="-150"/>
          <w:marTop w:val="0"/>
          <w:marBottom w:val="0"/>
          <w:divBdr>
            <w:top w:val="none" w:sz="0" w:space="0" w:color="auto"/>
            <w:left w:val="none" w:sz="0" w:space="0" w:color="auto"/>
            <w:bottom w:val="none" w:sz="0" w:space="0" w:color="auto"/>
            <w:right w:val="none" w:sz="0" w:space="0" w:color="auto"/>
          </w:divBdr>
          <w:divsChild>
            <w:div w:id="1910067360">
              <w:marLeft w:val="1200"/>
              <w:marRight w:val="0"/>
              <w:marTop w:val="0"/>
              <w:marBottom w:val="0"/>
              <w:divBdr>
                <w:top w:val="none" w:sz="0" w:space="0" w:color="auto"/>
                <w:left w:val="none" w:sz="0" w:space="0" w:color="auto"/>
                <w:bottom w:val="none" w:sz="0" w:space="0" w:color="auto"/>
                <w:right w:val="none" w:sz="0" w:space="0" w:color="auto"/>
              </w:divBdr>
            </w:div>
          </w:divsChild>
        </w:div>
        <w:div w:id="946238205">
          <w:marLeft w:val="-150"/>
          <w:marRight w:val="-150"/>
          <w:marTop w:val="0"/>
          <w:marBottom w:val="0"/>
          <w:divBdr>
            <w:top w:val="none" w:sz="0" w:space="0" w:color="auto"/>
            <w:left w:val="none" w:sz="0" w:space="0" w:color="auto"/>
            <w:bottom w:val="none" w:sz="0" w:space="0" w:color="auto"/>
            <w:right w:val="none" w:sz="0" w:space="0" w:color="auto"/>
          </w:divBdr>
          <w:divsChild>
            <w:div w:id="1311404712">
              <w:marLeft w:val="1200"/>
              <w:marRight w:val="0"/>
              <w:marTop w:val="0"/>
              <w:marBottom w:val="0"/>
              <w:divBdr>
                <w:top w:val="single" w:sz="24" w:space="0" w:color="D0D8DA"/>
                <w:left w:val="single" w:sz="24" w:space="0" w:color="D0D8DA"/>
                <w:bottom w:val="single" w:sz="24" w:space="0" w:color="D0D8DA"/>
                <w:right w:val="single" w:sz="24" w:space="0" w:color="D0D8DA"/>
              </w:divBdr>
              <w:divsChild>
                <w:div w:id="14318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1115">
      <w:bodyDiv w:val="1"/>
      <w:marLeft w:val="0"/>
      <w:marRight w:val="0"/>
      <w:marTop w:val="0"/>
      <w:marBottom w:val="0"/>
      <w:divBdr>
        <w:top w:val="none" w:sz="0" w:space="0" w:color="auto"/>
        <w:left w:val="none" w:sz="0" w:space="0" w:color="auto"/>
        <w:bottom w:val="none" w:sz="0" w:space="0" w:color="auto"/>
        <w:right w:val="none" w:sz="0" w:space="0" w:color="auto"/>
      </w:divBdr>
    </w:div>
    <w:div w:id="2013486037">
      <w:bodyDiv w:val="1"/>
      <w:marLeft w:val="0"/>
      <w:marRight w:val="0"/>
      <w:marTop w:val="0"/>
      <w:marBottom w:val="0"/>
      <w:divBdr>
        <w:top w:val="none" w:sz="0" w:space="0" w:color="auto"/>
        <w:left w:val="none" w:sz="0" w:space="0" w:color="auto"/>
        <w:bottom w:val="none" w:sz="0" w:space="0" w:color="auto"/>
        <w:right w:val="none" w:sz="0" w:space="0" w:color="auto"/>
      </w:divBdr>
      <w:divsChild>
        <w:div w:id="189686107">
          <w:marLeft w:val="547"/>
          <w:marRight w:val="0"/>
          <w:marTop w:val="0"/>
          <w:marBottom w:val="0"/>
          <w:divBdr>
            <w:top w:val="none" w:sz="0" w:space="0" w:color="auto"/>
            <w:left w:val="none" w:sz="0" w:space="0" w:color="auto"/>
            <w:bottom w:val="none" w:sz="0" w:space="0" w:color="auto"/>
            <w:right w:val="none" w:sz="0" w:space="0" w:color="auto"/>
          </w:divBdr>
        </w:div>
      </w:divsChild>
    </w:div>
    <w:div w:id="2143230529">
      <w:bodyDiv w:val="1"/>
      <w:marLeft w:val="0"/>
      <w:marRight w:val="0"/>
      <w:marTop w:val="0"/>
      <w:marBottom w:val="0"/>
      <w:divBdr>
        <w:top w:val="none" w:sz="0" w:space="0" w:color="auto"/>
        <w:left w:val="none" w:sz="0" w:space="0" w:color="auto"/>
        <w:bottom w:val="none" w:sz="0" w:space="0" w:color="auto"/>
        <w:right w:val="none" w:sz="0" w:space="0" w:color="auto"/>
      </w:divBdr>
      <w:divsChild>
        <w:div w:id="122699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mind.org.uk" TargetMode="External"/><Relationship Id="rId21" Type="http://schemas.openxmlformats.org/officeDocument/2006/relationships/diagramData" Target="diagrams/data1.xml"/><Relationship Id="rId42" Type="http://schemas.openxmlformats.org/officeDocument/2006/relationships/hyperlink" Target="mailto:Dutytorefer@fenland.gov.uk" TargetMode="External"/><Relationship Id="rId63" Type="http://schemas.openxmlformats.org/officeDocument/2006/relationships/hyperlink" Target="http://www.fenland.gov.uk/privaterented" TargetMode="External"/><Relationship Id="rId84" Type="http://schemas.openxmlformats.org/officeDocument/2006/relationships/hyperlink" Target="mailto:Duty.Housing@scambs.gov.uk" TargetMode="External"/><Relationship Id="rId138" Type="http://schemas.openxmlformats.org/officeDocument/2006/relationships/hyperlink" Target="http://www.drinkaware.co.uk/advice/alcohol-support-services" TargetMode="External"/><Relationship Id="rId159" Type="http://schemas.openxmlformats.org/officeDocument/2006/relationships/hyperlink" Target="https://www.mentalhealthandmoneyadvice.org" TargetMode="External"/><Relationship Id="rId170" Type="http://schemas.openxmlformats.org/officeDocument/2006/relationships/hyperlink" Target="https://safeguardingcambspeterborough.org.uk/concerned/" TargetMode="External"/><Relationship Id="rId191" Type="http://schemas.openxmlformats.org/officeDocument/2006/relationships/hyperlink" Target="http://www.citapeterborough.org.uk/" TargetMode="External"/><Relationship Id="rId205" Type="http://schemas.openxmlformats.org/officeDocument/2006/relationships/hyperlink" Target="https://lgbt.foundation/" TargetMode="External"/><Relationship Id="rId226" Type="http://schemas.openxmlformats.org/officeDocument/2006/relationships/hyperlink" Target="http://makingmoneycount.org.uk/services-near-me/" TargetMode="External"/><Relationship Id="rId107" Type="http://schemas.openxmlformats.org/officeDocument/2006/relationships/hyperlink" Target="https://www.scambs.gov.uk/council-tax" TargetMode="External"/><Relationship Id="rId11" Type="http://schemas.microsoft.com/office/2011/relationships/commentsExtended" Target="commentsExtended.xml"/><Relationship Id="rId32" Type="http://schemas.microsoft.com/office/2007/relationships/diagramDrawing" Target="diagrams/drawing2.xml"/><Relationship Id="rId53" Type="http://schemas.openxmlformats.org/officeDocument/2006/relationships/hyperlink" Target="https://www.scambs.gov.uk/content/housing-advice-service" TargetMode="External"/><Relationship Id="rId74" Type="http://schemas.openxmlformats.org/officeDocument/2006/relationships/hyperlink" Target="https://www.cambridge.gov.uk/antisocial-behaviour" TargetMode="External"/><Relationship Id="rId128" Type="http://schemas.openxmlformats.org/officeDocument/2006/relationships/hyperlink" Target="http://www.talktofrank.com/" TargetMode="External"/><Relationship Id="rId149" Type="http://schemas.openxmlformats.org/officeDocument/2006/relationships/hyperlink" Target="https://www.gov.uk/contact-pension-service" TargetMode="External"/><Relationship Id="rId5" Type="http://schemas.openxmlformats.org/officeDocument/2006/relationships/webSettings" Target="webSettings.xml"/><Relationship Id="rId95" Type="http://schemas.openxmlformats.org/officeDocument/2006/relationships/hyperlink" Target="http://www.eastcambs.gov.uk/finance-benefits/welcome-finance-benefits" TargetMode="External"/><Relationship Id="rId160" Type="http://schemas.openxmlformats.org/officeDocument/2006/relationships/hyperlink" Target="https://www.mentalhealthandmoneyadvice.org/en/help-contacts/" TargetMode="External"/><Relationship Id="rId181" Type="http://schemas.openxmlformats.org/officeDocument/2006/relationships/hyperlink" Target="https://www.childline.org.uk/" TargetMode="External"/><Relationship Id="rId216" Type="http://schemas.openxmlformats.org/officeDocument/2006/relationships/hyperlink" Target="http://www.fenland.gov.uk" TargetMode="External"/><Relationship Id="rId237" Type="http://schemas.openxmlformats.org/officeDocument/2006/relationships/fontTable" Target="fontTable.xml"/><Relationship Id="rId22" Type="http://schemas.openxmlformats.org/officeDocument/2006/relationships/diagramLayout" Target="diagrams/layout1.xml"/><Relationship Id="rId43" Type="http://schemas.openxmlformats.org/officeDocument/2006/relationships/hyperlink" Target="mailto:Dutytorefer@huntingdonshire.gov.uk" TargetMode="External"/><Relationship Id="rId64" Type="http://schemas.openxmlformats.org/officeDocument/2006/relationships/hyperlink" Target="http://www.fenland.gov.uk/emptyhomes" TargetMode="External"/><Relationship Id="rId118" Type="http://schemas.openxmlformats.org/officeDocument/2006/relationships/hyperlink" Target="http://www.qwell.io" TargetMode="External"/><Relationship Id="rId139" Type="http://schemas.openxmlformats.org/officeDocument/2006/relationships/hyperlink" Target="http://www.drinkaware.co.uk/chat-with-an-advisor/" TargetMode="External"/><Relationship Id="rId80" Type="http://schemas.openxmlformats.org/officeDocument/2006/relationships/hyperlink" Target="http://www.huntingdonshire.gov.uk/people-communities/crime-and-community-safety/anti-social-behaviour/" TargetMode="External"/><Relationship Id="rId85" Type="http://schemas.openxmlformats.org/officeDocument/2006/relationships/hyperlink" Target="https://www.cambshia.org/" TargetMode="External"/><Relationship Id="rId150" Type="http://schemas.openxmlformats.org/officeDocument/2006/relationships/hyperlink" Target="https://www.gov.uk/attendance-allowance/how-to-claim" TargetMode="External"/><Relationship Id="rId155" Type="http://schemas.openxmlformats.org/officeDocument/2006/relationships/hyperlink" Target="https://www.gov.uk/child-benefit-for-children-in-hospital-or-care" TargetMode="External"/><Relationship Id="rId171" Type="http://schemas.openxmlformats.org/officeDocument/2006/relationships/hyperlink" Target="https://www.cuh.nhs.uk/" TargetMode="External"/><Relationship Id="rId176" Type="http://schemas.openxmlformats.org/officeDocument/2006/relationships/hyperlink" Target="http://www.cpft.nhs.uk/" TargetMode="External"/><Relationship Id="rId192" Type="http://schemas.openxmlformats.org/officeDocument/2006/relationships/hyperlink" Target="http://www.citapeterborough.org.uk/contact-us/" TargetMode="External"/><Relationship Id="rId197" Type="http://schemas.openxmlformats.org/officeDocument/2006/relationships/hyperlink" Target="mailto:cambridgeshiredementia@alzheimers.org.uk" TargetMode="External"/><Relationship Id="rId206" Type="http://schemas.openxmlformats.org/officeDocument/2006/relationships/hyperlink" Target="https://www.gayandsober.org/meetings" TargetMode="External"/><Relationship Id="rId227" Type="http://schemas.openxmlformats.org/officeDocument/2006/relationships/hyperlink" Target="https://nrpfnetwork.org.uk/information-and-resources/web-tool" TargetMode="External"/><Relationship Id="rId201" Type="http://schemas.openxmlformats.org/officeDocument/2006/relationships/hyperlink" Target="mailto:helpline@cruse.org.uk" TargetMode="External"/><Relationship Id="rId222" Type="http://schemas.openxmlformats.org/officeDocument/2006/relationships/hyperlink" Target="https://cambridgeshireinsight.org.uk/housing/local-housing-knowledge/housing-guide/" TargetMode="External"/><Relationship Id="rId12" Type="http://schemas.microsoft.com/office/2016/09/relationships/commentsIds" Target="commentsIds.xml"/><Relationship Id="rId17" Type="http://schemas.openxmlformats.org/officeDocument/2006/relationships/hyperlink" Target="https://peterborough.housingjigsaw.co.uk/" TargetMode="External"/><Relationship Id="rId33" Type="http://schemas.openxmlformats.org/officeDocument/2006/relationships/hyperlink" Target="https://services.nhsbsa.nhs.uk/check-for-help-paying-nhs-costs/start" TargetMode="External"/><Relationship Id="rId38" Type="http://schemas.openxmlformats.org/officeDocument/2006/relationships/hyperlink" Target="https://www.gov.uk/homelessness-help-from-council" TargetMode="External"/><Relationship Id="rId59" Type="http://schemas.openxmlformats.org/officeDocument/2006/relationships/hyperlink" Target="https://cambridgeshireinsight.org.uk/housing/local-housing-knowledge/housing-providers/" TargetMode="External"/><Relationship Id="rId103" Type="http://schemas.openxmlformats.org/officeDocument/2006/relationships/hyperlink" Target="https://www.eastcambs.gov.uk/content/council-tax" TargetMode="External"/><Relationship Id="rId108" Type="http://schemas.openxmlformats.org/officeDocument/2006/relationships/hyperlink" Target="mailto:cpm-tr.LADS@nhs.net" TargetMode="External"/><Relationship Id="rId124" Type="http://schemas.openxmlformats.org/officeDocument/2006/relationships/hyperlink" Target="https://www.cpft.nhs.uk/service-detail/service/cambridgeshire-child-and-adolescent-substance-use-service-casus-180/" TargetMode="External"/><Relationship Id="rId129" Type="http://schemas.openxmlformats.org/officeDocument/2006/relationships/hyperlink" Target="http://www.alcoholics-anonymous.org.uk/" TargetMode="External"/><Relationship Id="rId54" Type="http://schemas.openxmlformats.org/officeDocument/2006/relationships/hyperlink" Target="mailto:DDSP@CPFT.nhs.uk" TargetMode="External"/><Relationship Id="rId70" Type="http://schemas.openxmlformats.org/officeDocument/2006/relationships/hyperlink" Target="https://www.p3charity.org/services/cambridgeshire-floating-support-service-" TargetMode="External"/><Relationship Id="rId75" Type="http://schemas.openxmlformats.org/officeDocument/2006/relationships/hyperlink" Target="https://www.cambridge.gov.uk/noise" TargetMode="External"/><Relationship Id="rId91" Type="http://schemas.openxmlformats.org/officeDocument/2006/relationships/hyperlink" Target="file:///\\MH_SHARED_SERVER.ccc.local\SHARED\MH\Data\Strategic%20Housing%20Team%20Plans%20and%20info\Sue%20Beecroft\Housing\4%20Housing%20need%20&amp;%20homelessness\mh%20drug%20alcohol%20work\marie.beaumont@eastcambs.gov.uk" TargetMode="External"/><Relationship Id="rId96" Type="http://schemas.openxmlformats.org/officeDocument/2006/relationships/hyperlink" Target="http://www.fenland.gov.uk/counciltaxandbusinessrates" TargetMode="External"/><Relationship Id="rId140" Type="http://schemas.openxmlformats.org/officeDocument/2006/relationships/hyperlink" Target="http://www.wearewithyou.org.uk/" TargetMode="External"/><Relationship Id="rId145" Type="http://schemas.openxmlformats.org/officeDocument/2006/relationships/hyperlink" Target="https://www.gov.uk/sign-in-universal-credit" TargetMode="External"/><Relationship Id="rId161" Type="http://schemas.openxmlformats.org/officeDocument/2006/relationships/hyperlink" Target="https://www.gov.uk/universal-credit/other-financial-support" TargetMode="External"/><Relationship Id="rId166" Type="http://schemas.openxmlformats.org/officeDocument/2006/relationships/hyperlink" Target="https://www.cambridgeshire.gov.uk/residents/children-and-families/parenting-and-family-support/providing-children-and-family-services-how-we-work" TargetMode="External"/><Relationship Id="rId182" Type="http://schemas.openxmlformats.org/officeDocument/2006/relationships/hyperlink" Target="https://www.cambs.police.uk/information-and-services/Victims-and-Witnesses/Victim-and-Witness-Hub" TargetMode="External"/><Relationship Id="rId187" Type="http://schemas.openxmlformats.org/officeDocument/2006/relationships/hyperlink" Target="http://www.nhs.uk/Livewell/drugs/Pages/Drugshome.aspx" TargetMode="External"/><Relationship Id="rId217"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admin@care-network.org.uk" TargetMode="External"/><Relationship Id="rId233" Type="http://schemas.openxmlformats.org/officeDocument/2006/relationships/hyperlink" Target="https://cambridgeshireinsight.org.uk/housing/local-housing-knowledge/housing-guide/" TargetMode="External"/><Relationship Id="rId238" Type="http://schemas.microsoft.com/office/2011/relationships/people" Target="people.xml"/><Relationship Id="rId23" Type="http://schemas.openxmlformats.org/officeDocument/2006/relationships/diagramQuickStyle" Target="diagrams/quickStyle1.xml"/><Relationship Id="rId28" Type="http://schemas.openxmlformats.org/officeDocument/2006/relationships/diagramData" Target="diagrams/data2.xml"/><Relationship Id="rId49" Type="http://schemas.openxmlformats.org/officeDocument/2006/relationships/hyperlink" Target="http://www.huntingdonshire.gov.uk/housing/advice-for-tenants/housing-advice" TargetMode="External"/><Relationship Id="rId114" Type="http://schemas.openxmlformats.org/officeDocument/2006/relationships/hyperlink" Target="mailto:enquiries@cpslmind.org.uk" TargetMode="External"/><Relationship Id="rId119" Type="http://schemas.openxmlformats.org/officeDocument/2006/relationships/hyperlink" Target="https://www.riverside.org.uk/in-your-neighbourhood/south-cambridgeshire-2/care-and-support/cambridge-mental-health-community-support/" TargetMode="External"/><Relationship Id="rId44" Type="http://schemas.openxmlformats.org/officeDocument/2006/relationships/hyperlink" Target="mailto:Dutytorefer@peterborough.gov.uk" TargetMode="External"/><Relationship Id="rId60" Type="http://schemas.openxmlformats.org/officeDocument/2006/relationships/hyperlink" Target="https://www.cambridge.gov.uk/private-rented-accommodation" TargetMode="External"/><Relationship Id="rId65" Type="http://schemas.openxmlformats.org/officeDocument/2006/relationships/hyperlink" Target="http://www.huntingdonshire.gov.uk/housing/advice-for-landlords/" TargetMode="External"/><Relationship Id="rId81" Type="http://schemas.openxmlformats.org/officeDocument/2006/relationships/hyperlink" Target="mailto:asbcomplaints@huntingdonshire.gov.uk" TargetMode="External"/><Relationship Id="rId86" Type="http://schemas.openxmlformats.org/officeDocument/2006/relationships/hyperlink" Target="mailto:hia@cambshia.org" TargetMode="External"/><Relationship Id="rId130" Type="http://schemas.openxmlformats.org/officeDocument/2006/relationships/hyperlink" Target="mailto:help@aamail.org" TargetMode="External"/><Relationship Id="rId135" Type="http://schemas.openxmlformats.org/officeDocument/2006/relationships/hyperlink" Target="https://ukna.org/" TargetMode="External"/><Relationship Id="rId151" Type="http://schemas.openxmlformats.org/officeDocument/2006/relationships/hyperlink" Target="https://www.gov.uk/disability-benefits-helpline" TargetMode="External"/><Relationship Id="rId156" Type="http://schemas.openxmlformats.org/officeDocument/2006/relationships/hyperlink" Target="https://www.gov.uk/bereavement-allowance/further-information" TargetMode="External"/><Relationship Id="rId177" Type="http://schemas.openxmlformats.org/officeDocument/2006/relationships/hyperlink" Target="https://www.cambridgeshireandpeterboroughccg.nhs.uk/about-us/who-we-are-and-what-we-do/local-practices/" TargetMode="External"/><Relationship Id="rId198" Type="http://schemas.openxmlformats.org/officeDocument/2006/relationships/hyperlink" Target="http://www.eac.org.uk" TargetMode="External"/><Relationship Id="rId172" Type="http://schemas.openxmlformats.org/officeDocument/2006/relationships/hyperlink" Target="https://www.cuh.nhs.uk/contact-us/contact-enquiries/" TargetMode="External"/><Relationship Id="rId193" Type="http://schemas.openxmlformats.org/officeDocument/2006/relationships/hyperlink" Target="mailto:jo@samaritans.org" TargetMode="External"/><Relationship Id="rId202" Type="http://schemas.openxmlformats.org/officeDocument/2006/relationships/hyperlink" Target="http://www.cambridgedialaride.org.uk" TargetMode="External"/><Relationship Id="rId207" Type="http://schemas.openxmlformats.org/officeDocument/2006/relationships/hyperlink" Target="https://kinderstrongerbetter.org/" TargetMode="External"/><Relationship Id="rId223" Type="http://schemas.openxmlformats.org/officeDocument/2006/relationships/hyperlink" Target="https://www.keep-your-head.com/" TargetMode="External"/><Relationship Id="rId228" Type="http://schemas.openxmlformats.org/officeDocument/2006/relationships/hyperlink" Target="https://nrpfnetwork.org.uk/" TargetMode="External"/><Relationship Id="rId13" Type="http://schemas.microsoft.com/office/2018/08/relationships/commentsExtensible" Target="commentsExtensible.xml"/><Relationship Id="rId18" Type="http://schemas.openxmlformats.org/officeDocument/2006/relationships/hyperlink" Target="https://www.keep-your-head.com/" TargetMode="External"/><Relationship Id="rId39" Type="http://schemas.openxmlformats.org/officeDocument/2006/relationships/hyperlink" Target="https://www.gov.uk/government/publications/homelessness-duty-to-refer" TargetMode="External"/><Relationship Id="rId109" Type="http://schemas.openxmlformats.org/officeDocument/2006/relationships/hyperlink" Target="mailto:careinfo@cambridgeshire.gov.uk" TargetMode="External"/><Relationship Id="rId34" Type="http://schemas.openxmlformats.org/officeDocument/2006/relationships/hyperlink" Target="https://nrpfnetwork.org.uk/information-and-resources/web-tool" TargetMode="External"/><Relationship Id="rId50" Type="http://schemas.openxmlformats.org/officeDocument/2006/relationships/hyperlink" Target="https://live.housingjigsaw.co.uk/alert/duty-to-refer" TargetMode="External"/><Relationship Id="rId55" Type="http://schemas.openxmlformats.org/officeDocument/2006/relationships/hyperlink" Target="https://www.home-link.org.uk/choice/content.aspx?pageid=1" TargetMode="External"/><Relationship Id="rId76" Type="http://schemas.openxmlformats.org/officeDocument/2006/relationships/hyperlink" Target="mailto:community.safety@cambridge.gov.uk" TargetMode="External"/><Relationship Id="rId97" Type="http://schemas.openxmlformats.org/officeDocument/2006/relationships/hyperlink" Target="http://www.huntingdonshire.gov.uk/benefits/" TargetMode="External"/><Relationship Id="rId104" Type="http://schemas.openxmlformats.org/officeDocument/2006/relationships/hyperlink" Target="http://www.fenland.gov.uk/counciltaxandbusinessrates" TargetMode="External"/><Relationship Id="rId120" Type="http://schemas.openxmlformats.org/officeDocument/2006/relationships/hyperlink" Target="http://www.centre33.org.uk" TargetMode="External"/><Relationship Id="rId125" Type="http://schemas.openxmlformats.org/officeDocument/2006/relationships/hyperlink" Target="mailto:casus@cpft.nhs.uk" TargetMode="External"/><Relationship Id="rId141" Type="http://schemas.openxmlformats.org/officeDocument/2006/relationships/hyperlink" Target="https://adfam.org.uk/" TargetMode="External"/><Relationship Id="rId146" Type="http://schemas.openxmlformats.org/officeDocument/2006/relationships/hyperlink" Target="https://www.gov.uk/universal-credit" TargetMode="External"/><Relationship Id="rId167" Type="http://schemas.openxmlformats.org/officeDocument/2006/relationships/hyperlink" Target="mailto:early.helphub@cambridgeshire.gov.uk" TargetMode="External"/><Relationship Id="rId188" Type="http://schemas.openxmlformats.org/officeDocument/2006/relationships/hyperlink" Target="http://www.cambridgecab.org.uk" TargetMode="External"/><Relationship Id="rId7" Type="http://schemas.openxmlformats.org/officeDocument/2006/relationships/endnotes" Target="endnotes.xml"/><Relationship Id="rId71" Type="http://schemas.openxmlformats.org/officeDocument/2006/relationships/hyperlink" Target="https://www.p3charity.org/services/peterborough-floating-support-service-" TargetMode="External"/><Relationship Id="rId92" Type="http://schemas.openxmlformats.org/officeDocument/2006/relationships/hyperlink" Target="https://www.peterborough.gov.uk/residents/housing/adapt-repair-improve" TargetMode="External"/><Relationship Id="rId162" Type="http://schemas.openxmlformats.org/officeDocument/2006/relationships/hyperlink" Target="https://moneyandpensionsservice.org.uk/" TargetMode="External"/><Relationship Id="rId183" Type="http://schemas.openxmlformats.org/officeDocument/2006/relationships/hyperlink" Target="mailto:victimandwitnesshub@cambs.pnn.police.uk" TargetMode="External"/><Relationship Id="rId213" Type="http://schemas.openxmlformats.org/officeDocument/2006/relationships/hyperlink" Target="http://www.cambridgeshire.gov.uk" TargetMode="External"/><Relationship Id="rId218" Type="http://schemas.openxmlformats.org/officeDocument/2006/relationships/hyperlink" Target="https://cambridgeshireinsight.org.uk/housing/priority-themes/existing-homes/building-better-opportunities/" TargetMode="External"/><Relationship Id="rId234" Type="http://schemas.openxmlformats.org/officeDocument/2006/relationships/hyperlink" Target="https://www.cambridgeshireandpeterboroughccg.nhs.uk/easysiteweb/getresource.axd?assetid=21425&amp;type=0&amp;servicetype=1"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diagramLayout" Target="diagrams/layout2.xml"/><Relationship Id="rId24" Type="http://schemas.openxmlformats.org/officeDocument/2006/relationships/diagramColors" Target="diagrams/colors1.xml"/><Relationship Id="rId40" Type="http://schemas.openxmlformats.org/officeDocument/2006/relationships/hyperlink" Target="mailto:Dutytorefer@cambridge.gov.uk" TargetMode="External"/><Relationship Id="rId45" Type="http://schemas.openxmlformats.org/officeDocument/2006/relationships/hyperlink" Target="mailto:Dutytorefer@scambs.gov.uk" TargetMode="External"/><Relationship Id="rId66" Type="http://schemas.openxmlformats.org/officeDocument/2006/relationships/hyperlink" Target="http://www.huntingdonshire.gov.uk/housing/advice-for-tenants/" TargetMode="External"/><Relationship Id="rId87" Type="http://schemas.openxmlformats.org/officeDocument/2006/relationships/hyperlink" Target="tel:01954713330" TargetMode="External"/><Relationship Id="rId110" Type="http://schemas.openxmlformats.org/officeDocument/2006/relationships/hyperlink" Target="tel:03450455202" TargetMode="External"/><Relationship Id="rId115" Type="http://schemas.openxmlformats.org/officeDocument/2006/relationships/hyperlink" Target="http://www.kooth.com" TargetMode="External"/><Relationship Id="rId131" Type="http://schemas.openxmlformats.org/officeDocument/2006/relationships/hyperlink" Target="http://www.drugaddictsanonymous.org.uk/" TargetMode="External"/><Relationship Id="rId136" Type="http://schemas.openxmlformats.org/officeDocument/2006/relationships/hyperlink" Target="https://alcoholchange.org.uk/" TargetMode="External"/><Relationship Id="rId157" Type="http://schemas.openxmlformats.org/officeDocument/2006/relationships/hyperlink" Target="http://www.dwp.gov.uk" TargetMode="External"/><Relationship Id="rId178" Type="http://schemas.openxmlformats.org/officeDocument/2006/relationships/hyperlink" Target="https://www.nhs.uk/nhs-services/prescriptions-and-pharmacies/who-can-get-free-prescriptions/" TargetMode="External"/><Relationship Id="rId61" Type="http://schemas.openxmlformats.org/officeDocument/2006/relationships/hyperlink" Target="http://www.eastcambs.gov.uk/housing/private-sector-housing" TargetMode="External"/><Relationship Id="rId82" Type="http://schemas.openxmlformats.org/officeDocument/2006/relationships/hyperlink" Target="https://www.peterborough.gov.uk/residents/saferpeterborough/saferpeterborough-priorities/anti-social-behaviour" TargetMode="External"/><Relationship Id="rId152" Type="http://schemas.openxmlformats.org/officeDocument/2006/relationships/hyperlink" Target="https://www.gov.uk/contact-jobcentre-plus/existing-benefit-claims" TargetMode="External"/><Relationship Id="rId173" Type="http://schemas.openxmlformats.org/officeDocument/2006/relationships/hyperlink" Target="https://www.nwangliaft.nhs.uk/our-hospitals/hinchingbrooke-hospital/" TargetMode="External"/><Relationship Id="rId194" Type="http://schemas.openxmlformats.org/officeDocument/2006/relationships/hyperlink" Target="https://www.childline.org.uk/" TargetMode="External"/><Relationship Id="rId199" Type="http://schemas.openxmlformats.org/officeDocument/2006/relationships/hyperlink" Target="mailto:info@firststopadvice.org.uk" TargetMode="External"/><Relationship Id="rId203" Type="http://schemas.openxmlformats.org/officeDocument/2006/relationships/hyperlink" Target="mailto:memberssupport@cambridgedialaride.org.uk" TargetMode="External"/><Relationship Id="rId208" Type="http://schemas.openxmlformats.org/officeDocument/2006/relationships/hyperlink" Target="mailto:alan@cambridgecvs.org.uk" TargetMode="External"/><Relationship Id="rId229" Type="http://schemas.openxmlformats.org/officeDocument/2006/relationships/hyperlink" Target="https://www.saferoffthestreets.co.uk/" TargetMode="External"/><Relationship Id="rId19" Type="http://schemas.openxmlformats.org/officeDocument/2006/relationships/hyperlink" Target="https://www.cambs.police.uk/report/Report" TargetMode="External"/><Relationship Id="rId224" Type="http://schemas.openxmlformats.org/officeDocument/2006/relationships/hyperlink" Target="http://meam.org.uk/" TargetMode="External"/><Relationship Id="rId14" Type="http://schemas.openxmlformats.org/officeDocument/2006/relationships/hyperlink" Target="https://www.cpft.nhs.uk/services/personality-disorders-community-team.htm" TargetMode="External"/><Relationship Id="rId30" Type="http://schemas.openxmlformats.org/officeDocument/2006/relationships/diagramQuickStyle" Target="diagrams/quickStyle2.xml"/><Relationship Id="rId35" Type="http://schemas.openxmlformats.org/officeDocument/2006/relationships/hyperlink" Target="https://nrpfnetwork.org.uk/" TargetMode="External"/><Relationship Id="rId56" Type="http://schemas.openxmlformats.org/officeDocument/2006/relationships/hyperlink" Target="https://peterborough.housingjigsaw.co.uk/" TargetMode="External"/><Relationship Id="rId77" Type="http://schemas.openxmlformats.org/officeDocument/2006/relationships/hyperlink" Target="mailto:asbsection@cambridge.gov.uk" TargetMode="External"/><Relationship Id="rId100" Type="http://schemas.openxmlformats.org/officeDocument/2006/relationships/hyperlink" Target="https://www.scambs.gov.uk/services/benefits" TargetMode="External"/><Relationship Id="rId105" Type="http://schemas.openxmlformats.org/officeDocument/2006/relationships/hyperlink" Target="http://www.huntingdonshire.gov.uk/benefits/" TargetMode="External"/><Relationship Id="rId126" Type="http://schemas.openxmlformats.org/officeDocument/2006/relationships/hyperlink" Target="https://www.changegrowlive.org/aspire-recovery-peterborough/" TargetMode="External"/><Relationship Id="rId147" Type="http://schemas.openxmlformats.org/officeDocument/2006/relationships/hyperlink" Target="https://www.mentalhealthandmoneyadvice.org/en/mental-health-care/how-do-i-manage-my-money-if-i-have-to-go-into-hospital/i-was-claiming-benefits-when-i-went-into-hospital-what-will-happen-to-them/" TargetMode="External"/><Relationship Id="rId168" Type="http://schemas.openxmlformats.org/officeDocument/2006/relationships/hyperlink" Target="https://www.peterborough.gov.uk/healthcare/early-help" TargetMode="External"/><Relationship Id="rId8" Type="http://schemas.openxmlformats.org/officeDocument/2006/relationships/header" Target="header1.xml"/><Relationship Id="rId51" Type="http://schemas.openxmlformats.org/officeDocument/2006/relationships/hyperlink" Target="https://www.peterborough.gov.uk/residents/housing/housing-advice/" TargetMode="External"/><Relationship Id="rId72" Type="http://schemas.openxmlformats.org/officeDocument/2006/relationships/hyperlink" Target="https://cpfss.p3charity.org/index.php" TargetMode="External"/><Relationship Id="rId93" Type="http://schemas.openxmlformats.org/officeDocument/2006/relationships/hyperlink" Target="mailto:careandrepair@peterborough.gov.uk" TargetMode="External"/><Relationship Id="rId98" Type="http://schemas.openxmlformats.org/officeDocument/2006/relationships/hyperlink" Target="https://www.peterborough.gov.uk/council/benefits/" TargetMode="External"/><Relationship Id="rId121" Type="http://schemas.openxmlformats.org/officeDocument/2006/relationships/hyperlink" Target="https://www.changegrowlive.org/local-support/find-a-service" TargetMode="External"/><Relationship Id="rId142" Type="http://schemas.openxmlformats.org/officeDocument/2006/relationships/hyperlink" Target="https://www.nacoa.org.uk/" TargetMode="External"/><Relationship Id="rId163" Type="http://schemas.openxmlformats.org/officeDocument/2006/relationships/hyperlink" Target="https://www.moneyhelper.org.uk/en" TargetMode="External"/><Relationship Id="rId184" Type="http://schemas.openxmlformats.org/officeDocument/2006/relationships/hyperlink" Target="http://www.ceop.police.uk/" TargetMode="External"/><Relationship Id="rId189" Type="http://schemas.openxmlformats.org/officeDocument/2006/relationships/hyperlink" Target="mailto:caba@cambridgecab.org.uk" TargetMode="External"/><Relationship Id="rId219" Type="http://schemas.openxmlformats.org/officeDocument/2006/relationships/hyperlink" Target="http://makingmoneycount.org.uk/about-us/cambridgeshire-local-assistance-scheme/" TargetMode="External"/><Relationship Id="rId3" Type="http://schemas.openxmlformats.org/officeDocument/2006/relationships/styles" Target="styles.xml"/><Relationship Id="rId214" Type="http://schemas.openxmlformats.org/officeDocument/2006/relationships/hyperlink" Target="http://www.cambridgshireinsight.org.uk/housing" TargetMode="External"/><Relationship Id="rId230" Type="http://schemas.openxmlformats.org/officeDocument/2006/relationships/hyperlink" Target="https://streetsupport.net/cambridge/" TargetMode="External"/><Relationship Id="rId235" Type="http://schemas.openxmlformats.org/officeDocument/2006/relationships/hyperlink" Target="https://cambridgeshireinsight.org.uk/wp-content/uploads/2021/07/Multi-Agency-Protocol-Working-With-People-Who-Display-Hoarding.pdf" TargetMode="External"/><Relationship Id="rId25" Type="http://schemas.microsoft.com/office/2007/relationships/diagramDrawing" Target="diagrams/drawing1.xml"/><Relationship Id="rId46" Type="http://schemas.openxmlformats.org/officeDocument/2006/relationships/hyperlink" Target="https://www.trownhousingconsultancy.co.uk/camtriage/" TargetMode="External"/><Relationship Id="rId67" Type="http://schemas.openxmlformats.org/officeDocument/2006/relationships/hyperlink" Target="https://www.peterborough.gov.uk/residents/housing/private-housing-advice/" TargetMode="External"/><Relationship Id="rId116" Type="http://schemas.openxmlformats.org/officeDocument/2006/relationships/hyperlink" Target="https://www.mind.org.uk/" TargetMode="External"/><Relationship Id="rId137" Type="http://schemas.openxmlformats.org/officeDocument/2006/relationships/hyperlink" Target="mailto:contact@alcoholchange.org.uk" TargetMode="External"/><Relationship Id="rId158" Type="http://schemas.openxmlformats.org/officeDocument/2006/relationships/hyperlink" Target="https://find-your-nearest-jobcentre.dwp.gov.uk/" TargetMode="External"/><Relationship Id="rId20" Type="http://schemas.openxmlformats.org/officeDocument/2006/relationships/hyperlink" Target="https://www.cambridge.gov.uk/neighbourhood-resolution-panel-scheme" TargetMode="External"/><Relationship Id="rId41" Type="http://schemas.openxmlformats.org/officeDocument/2006/relationships/hyperlink" Target="mailto:Dutytorefer@eastcambs.gov.uk" TargetMode="External"/><Relationship Id="rId62" Type="http://schemas.openxmlformats.org/officeDocument/2006/relationships/hyperlink" Target="http://www.eastcambs.gov.uk/housing/private-housing-accreditation" TargetMode="External"/><Relationship Id="rId83" Type="http://schemas.openxmlformats.org/officeDocument/2006/relationships/hyperlink" Target="https://www.scambs.gov.uk/housing/council-tenants/neighbourhood-issues/anti-social-behaviour/" TargetMode="External"/><Relationship Id="rId88" Type="http://schemas.openxmlformats.org/officeDocument/2006/relationships/hyperlink" Target="https://www.careandrepair-wn.org/" TargetMode="External"/><Relationship Id="rId111" Type="http://schemas.openxmlformats.org/officeDocument/2006/relationships/hyperlink" Target="http://www.cpft.nhs.uk" TargetMode="External"/><Relationship Id="rId132" Type="http://schemas.openxmlformats.org/officeDocument/2006/relationships/hyperlink" Target="mailto:wecanhelp@daa-uk.org" TargetMode="External"/><Relationship Id="rId153" Type="http://schemas.openxmlformats.org/officeDocument/2006/relationships/hyperlink" Target="https://www.mentalhealthandmoneyadvice.org/en/welfare-benefits/can-i-claim-welfare-benefits-if-i-m-living-with-a-mental-illness/income-support/" TargetMode="External"/><Relationship Id="rId174" Type="http://schemas.openxmlformats.org/officeDocument/2006/relationships/hyperlink" Target="https://www.nwangliaft.nhs.uk/our-hospitals/peterborough-city-hospital/" TargetMode="External"/><Relationship Id="rId179" Type="http://schemas.openxmlformats.org/officeDocument/2006/relationships/hyperlink" Target="https://www.cambs.police.uk/Neighbourhood-Policing/Your-Neighbourhood-Policing-Teams" TargetMode="External"/><Relationship Id="rId195" Type="http://schemas.openxmlformats.org/officeDocument/2006/relationships/hyperlink" Target="http://www.ageuk.org.uk/cambridgeshireandpeterborough/" TargetMode="External"/><Relationship Id="rId209" Type="http://schemas.openxmlformats.org/officeDocument/2006/relationships/hyperlink" Target="mailto:pcvs@pcvs.co.uk" TargetMode="External"/><Relationship Id="rId190" Type="http://schemas.openxmlformats.org/officeDocument/2006/relationships/hyperlink" Target="http://www.ruralcambscab.org.uk/" TargetMode="External"/><Relationship Id="rId204" Type="http://schemas.openxmlformats.org/officeDocument/2006/relationships/hyperlink" Target="https://www.outlife.org.uk/" TargetMode="External"/><Relationship Id="rId220" Type="http://schemas.openxmlformats.org/officeDocument/2006/relationships/hyperlink" Target="https://www.cambridgeshire.gov.uk/cambridgeshire-online-directory" TargetMode="External"/><Relationship Id="rId225" Type="http://schemas.openxmlformats.org/officeDocument/2006/relationships/hyperlink" Target="http://makingmoneycount.org.uk/work/" TargetMode="External"/><Relationship Id="rId15" Type="http://schemas.openxmlformats.org/officeDocument/2006/relationships/hyperlink" Target="https://www.cpft.nhs.uk/ourservices" TargetMode="External"/><Relationship Id="rId36" Type="http://schemas.openxmlformats.org/officeDocument/2006/relationships/hyperlink" Target="mailto:sue.beecroft@cambridge.gov.uk" TargetMode="External"/><Relationship Id="rId57" Type="http://schemas.openxmlformats.org/officeDocument/2006/relationships/hyperlink" Target="http://www.myclarionhousing.com" TargetMode="External"/><Relationship Id="rId106" Type="http://schemas.openxmlformats.org/officeDocument/2006/relationships/hyperlink" Target="https://www.peterborough.gov.uk/council/council-tax" TargetMode="External"/><Relationship Id="rId127" Type="http://schemas.openxmlformats.org/officeDocument/2006/relationships/hyperlink" Target="mailto:peterborought@cgl.org.uk" TargetMode="External"/><Relationship Id="rId10" Type="http://schemas.openxmlformats.org/officeDocument/2006/relationships/comments" Target="comments.xml"/><Relationship Id="rId31" Type="http://schemas.openxmlformats.org/officeDocument/2006/relationships/diagramColors" Target="diagrams/colors2.xml"/><Relationship Id="rId52" Type="http://schemas.openxmlformats.org/officeDocument/2006/relationships/hyperlink" Target="https://www.peterborough.gov.uk/residents/housing/homelessness/" TargetMode="External"/><Relationship Id="rId73" Type="http://schemas.openxmlformats.org/officeDocument/2006/relationships/hyperlink" Target="mailto:cpfss@p3charity.org" TargetMode="External"/><Relationship Id="rId78" Type="http://schemas.openxmlformats.org/officeDocument/2006/relationships/hyperlink" Target="https://www.eastcambs.gov.uk/community-safety/anti-social-behaviour" TargetMode="External"/><Relationship Id="rId94" Type="http://schemas.openxmlformats.org/officeDocument/2006/relationships/hyperlink" Target="https://www.cambridge.gov.uk/benefits" TargetMode="External"/><Relationship Id="rId99" Type="http://schemas.openxmlformats.org/officeDocument/2006/relationships/hyperlink" Target="https://www.peterborough.gov.uk/council/benefits/contact-benefits-service/" TargetMode="External"/><Relationship Id="rId101" Type="http://schemas.openxmlformats.org/officeDocument/2006/relationships/hyperlink" Target="https://www.scambs.gov.uk/contact-council" TargetMode="External"/><Relationship Id="rId122" Type="http://schemas.openxmlformats.org/officeDocument/2006/relationships/hyperlink" Target="https://www.changegrowlive.org/drug-alcohol-service-cambridgeshire/cambridge" TargetMode="External"/><Relationship Id="rId143" Type="http://schemas.openxmlformats.org/officeDocument/2006/relationships/hyperlink" Target="mailto:helpline@nacoa.org.uk" TargetMode="External"/><Relationship Id="rId148" Type="http://schemas.openxmlformats.org/officeDocument/2006/relationships/hyperlink" Target="https://www.gov.uk/universal-credit/how-to-claim" TargetMode="External"/><Relationship Id="rId164" Type="http://schemas.openxmlformats.org/officeDocument/2006/relationships/hyperlink" Target="mailto:careinfo@Cambridgeshire.gov.uk" TargetMode="External"/><Relationship Id="rId169" Type="http://schemas.openxmlformats.org/officeDocument/2006/relationships/hyperlink" Target="mailto:earlyhelp@peterborough.gov.uk" TargetMode="External"/><Relationship Id="rId185" Type="http://schemas.openxmlformats.org/officeDocument/2006/relationships/hyperlink" Target="http://www.childrenscommissioner.gov.uk/"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fearless.org/" TargetMode="External"/><Relationship Id="rId210" Type="http://schemas.openxmlformats.org/officeDocument/2006/relationships/hyperlink" Target="mailto:info@huntsforum.org.uk" TargetMode="External"/><Relationship Id="rId215" Type="http://schemas.openxmlformats.org/officeDocument/2006/relationships/hyperlink" Target="mailto:sue.beecroft@cambridge.gov.uk" TargetMode="External"/><Relationship Id="rId236" Type="http://schemas.openxmlformats.org/officeDocument/2006/relationships/hyperlink" Target="https://cambridgeshireinsight.org.uk/housing/local-housing-knowledge/housing-providers/" TargetMode="External"/><Relationship Id="rId26" Type="http://schemas.openxmlformats.org/officeDocument/2006/relationships/hyperlink" Target="https://cambridgeshireinsight.org.uk/wp-content/uploads/2021/09/NRPF-protocol.pdf" TargetMode="External"/><Relationship Id="rId231" Type="http://schemas.openxmlformats.org/officeDocument/2006/relationships/hyperlink" Target="https://www.huntingdonshire.gov.uk/media/3657/accommodation-protocol.pdf" TargetMode="External"/><Relationship Id="rId47" Type="http://schemas.openxmlformats.org/officeDocument/2006/relationships/hyperlink" Target="http://www.eastcambs.gov.uk/housing/homelessness" TargetMode="External"/><Relationship Id="rId68" Type="http://schemas.openxmlformats.org/officeDocument/2006/relationships/hyperlink" Target="https://www.scambs.gov.uk/housing/housing-advice/housing-in-poor-condition/" TargetMode="External"/><Relationship Id="rId89" Type="http://schemas.openxmlformats.org/officeDocument/2006/relationships/hyperlink" Target="http://jo.russell@west-norfolk.gov.uk" TargetMode="External"/><Relationship Id="rId112" Type="http://schemas.openxmlformats.org/officeDocument/2006/relationships/hyperlink" Target="https://www.keep-your-head.com/" TargetMode="External"/><Relationship Id="rId133" Type="http://schemas.openxmlformats.org/officeDocument/2006/relationships/hyperlink" Target="https://www.al-anonuk.org.uk/" TargetMode="External"/><Relationship Id="rId154" Type="http://schemas.openxmlformats.org/officeDocument/2006/relationships/hyperlink" Target="https://www.mentalhealthandmoneyadvice.org/en/welfare-benefits/am-i-eligible-for-employment-support-allowance-esa/" TargetMode="External"/><Relationship Id="rId175" Type="http://schemas.openxmlformats.org/officeDocument/2006/relationships/hyperlink" Target="https://www.nhs.uk/Services/clinics/Overview/DefaultView.aspx?id=101012" TargetMode="External"/><Relationship Id="rId196" Type="http://schemas.openxmlformats.org/officeDocument/2006/relationships/hyperlink" Target="http://www.alzheimers.org.uk" TargetMode="External"/><Relationship Id="rId200" Type="http://schemas.openxmlformats.org/officeDocument/2006/relationships/hyperlink" Target="http://www.cruse.org.uk" TargetMode="External"/><Relationship Id="rId16" Type="http://schemas.openxmlformats.org/officeDocument/2006/relationships/hyperlink" Target="https://www.home-link.org.uk/choice/content.aspx?pageid=1" TargetMode="External"/><Relationship Id="rId221" Type="http://schemas.openxmlformats.org/officeDocument/2006/relationships/hyperlink" Target="https://avaproject.org.uk/resources/complicated-matters/" TargetMode="External"/><Relationship Id="rId37" Type="http://schemas.openxmlformats.org/officeDocument/2006/relationships/hyperlink" Target="http://england.shelter.org.uk/get_advice/homelessness/help_from_the_council_when_homeless/local_connection" TargetMode="External"/><Relationship Id="rId58" Type="http://schemas.openxmlformats.org/officeDocument/2006/relationships/hyperlink" Target="mailto:housingservices@huntingdonshire.gov.uk" TargetMode="External"/><Relationship Id="rId79" Type="http://schemas.openxmlformats.org/officeDocument/2006/relationships/hyperlink" Target="https://www.fenland.gov.uk/antisocialbehaviour" TargetMode="External"/><Relationship Id="rId102" Type="http://schemas.openxmlformats.org/officeDocument/2006/relationships/hyperlink" Target="https://www.cambridge.gov.uk/council-tax" TargetMode="External"/><Relationship Id="rId123" Type="http://schemas.openxmlformats.org/officeDocument/2006/relationships/hyperlink" Target="mailto:cambridgeshirereferrals@cgl.org.uk" TargetMode="External"/><Relationship Id="rId144" Type="http://schemas.openxmlformats.org/officeDocument/2006/relationships/hyperlink" Target="http://www.nhs.uk/live-well/alcohol-support/" TargetMode="External"/><Relationship Id="rId90" Type="http://schemas.openxmlformats.org/officeDocument/2006/relationships/hyperlink" Target="https://www.eastcambs.gov.uk/care-and-repair" TargetMode="External"/><Relationship Id="rId165" Type="http://schemas.openxmlformats.org/officeDocument/2006/relationships/hyperlink" Target="mailto:earlyhelp@peterborough.gov.uk" TargetMode="External"/><Relationship Id="rId186" Type="http://schemas.openxmlformats.org/officeDocument/2006/relationships/hyperlink" Target="http://www.barnardos.org.uk/" TargetMode="External"/><Relationship Id="rId211" Type="http://schemas.openxmlformats.org/officeDocument/2006/relationships/hyperlink" Target="mailto:info@cam-volunteer.org.uk" TargetMode="External"/><Relationship Id="rId232" Type="http://schemas.openxmlformats.org/officeDocument/2006/relationships/hyperlink" Target="https://www.sunnetwork.org.uk/dev/wp-content/uploads/2020/01/Co-occuring-principles-document-final-.pdf" TargetMode="External"/><Relationship Id="rId27" Type="http://schemas.openxmlformats.org/officeDocument/2006/relationships/hyperlink" Target="https://www.nhs.uk/nhs-services/prescriptions-and-pharmacies/who-can-get-free-prescriptions/" TargetMode="External"/><Relationship Id="rId48" Type="http://schemas.openxmlformats.org/officeDocument/2006/relationships/hyperlink" Target="http://www.fenland.gov.uk/housingadvice" TargetMode="External"/><Relationship Id="rId69" Type="http://schemas.openxmlformats.org/officeDocument/2006/relationships/hyperlink" Target="https://www.scambs.gov.uk/housing/housing-advice/guide-to-private-renting/" TargetMode="External"/><Relationship Id="rId113" Type="http://schemas.openxmlformats.org/officeDocument/2006/relationships/hyperlink" Target="http://www.CPSLMind.org.uk" TargetMode="External"/><Relationship Id="rId134" Type="http://schemas.openxmlformats.org/officeDocument/2006/relationships/hyperlink" Target="https://www.al-anonuk.org.uk/send-an-ema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ambridgeshireinsight.org.uk/wp-content/uploads/2021/07/Multi-Agency-Protocol-Working-With-People-Who-Display-Hoarding.pdf" TargetMode="External"/><Relationship Id="rId13" Type="http://schemas.openxmlformats.org/officeDocument/2006/relationships/hyperlink" Target="http://www.assets.publishing.service.gov.uk/government/uploads/system/uploads/attachment_data/file/977345/Main_Guidance_post_February_2021_v3.pdf" TargetMode="External"/><Relationship Id="rId18" Type="http://schemas.openxmlformats.org/officeDocument/2006/relationships/hyperlink" Target="https://cambridgeshireinsight.org.uk/wp-content/uploads/2021/07/Multi-Agency-Protocol-Working-With-People-Who-Display-Hoarding.pdf" TargetMode="External"/><Relationship Id="rId3" Type="http://schemas.openxmlformats.org/officeDocument/2006/relationships/hyperlink" Target="https://www.england.nhs.uk/personalisedcare/social-prescribing/" TargetMode="External"/><Relationship Id="rId7" Type="http://schemas.openxmlformats.org/officeDocument/2006/relationships/hyperlink" Target="https://www.release.org.uk/law/drug-use-and-welfare" TargetMode="External"/><Relationship Id="rId12" Type="http://schemas.openxmlformats.org/officeDocument/2006/relationships/hyperlink" Target="http://www.legislation.gov.uk/uksi/2015/238/pdfs/uksi_20150238_en.pdf" TargetMode="External"/><Relationship Id="rId17" Type="http://schemas.openxmlformats.org/officeDocument/2006/relationships/hyperlink" Target="https://www.cambridgeshire.gov.uk/council/data-protection-and-foi/information-and-data-sharing/information-sharing-framework" TargetMode="External"/><Relationship Id="rId2" Type="http://schemas.openxmlformats.org/officeDocument/2006/relationships/hyperlink" Target="https://cambridgeshireinsight.org.uk/housing/local-housing-knowledge/our-housing-network/housingboard/" TargetMode="External"/><Relationship Id="rId16" Type="http://schemas.openxmlformats.org/officeDocument/2006/relationships/hyperlink" Target="https://www.sunnetwork.org.uk/co-occurring-principles-document/" TargetMode="External"/><Relationship Id="rId1" Type="http://schemas.openxmlformats.org/officeDocument/2006/relationships/hyperlink" Target="https://cambridgeshireinsight.org.uk/housing/priority-themes/housing-need/homelessness-trailblazer/detail-of-the-homelessness-trailblazer-project-2017-to-2020/" TargetMode="External"/><Relationship Id="rId6" Type="http://schemas.openxmlformats.org/officeDocument/2006/relationships/hyperlink" Target="http://cambridge-hosptial-homeless-adm-and-disch-2019/" TargetMode="External"/><Relationship Id="rId11" Type="http://schemas.openxmlformats.org/officeDocument/2006/relationships/hyperlink" Target="http://www.nhs.uk/nhs-services/help-with-health-costs/nhs-low-income-scheme-lis/" TargetMode="External"/><Relationship Id="rId5" Type="http://schemas.openxmlformats.org/officeDocument/2006/relationships/hyperlink" Target="file://ccity-profile/profiles/beecr1s/Downloads/OPTCAMB%20Winter%202019%20intranet.pdf" TargetMode="External"/><Relationship Id="rId15" Type="http://schemas.openxmlformats.org/officeDocument/2006/relationships/hyperlink" Target="https://www.huntingdonshire.gov.uk/media/3657/accommodation-protocol.pdf" TargetMode="External"/><Relationship Id="rId10" Type="http://schemas.openxmlformats.org/officeDocument/2006/relationships/hyperlink" Target="http://www.nhs.uk/NHSEngland/AboutNHSservices/doctors/Documents/how-to-register-with-a-gp-leaflet.pdf" TargetMode="External"/><Relationship Id="rId19" Type="http://schemas.openxmlformats.org/officeDocument/2006/relationships/hyperlink" Target="https://www.mentalhealthandmoneyadvice.org/en/mental-health-care/how-do-i-manage-my-money-if-i-have-to-go-into-hospital/" TargetMode="External"/><Relationship Id="rId4" Type="http://schemas.openxmlformats.org/officeDocument/2006/relationships/hyperlink" Target="https://www.nhs.uk/mental-health/talking-therapies-medicine-treatments/talking-therapies-and-counselling/cognitive-behavioural-therapy-cbt/overview/" TargetMode="External"/><Relationship Id="rId9" Type="http://schemas.openxmlformats.org/officeDocument/2006/relationships/hyperlink" Target="https://cambridgeshireinsight.org.uk/housing/priority-themes/housing-need/no-recourse-to-public-funds/" TargetMode="External"/><Relationship Id="rId14" Type="http://schemas.openxmlformats.org/officeDocument/2006/relationships/hyperlink" Target="https://www.doctorsoftheworld.org.uk/infographics-migrants-right-to-healthcar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E363CC-FA7B-4EF6-B66C-FC46AFA53A4C}" type="doc">
      <dgm:prSet loTypeId="urn:microsoft.com/office/officeart/2005/8/layout/hierarchy4" loCatId="hierarchy" qsTypeId="urn:microsoft.com/office/officeart/2005/8/quickstyle/simple1" qsCatId="simple" csTypeId="urn:microsoft.com/office/officeart/2005/8/colors/colorful5" csCatId="colorful" phldr="1"/>
      <dgm:spPr/>
      <dgm:t>
        <a:bodyPr/>
        <a:lstStyle/>
        <a:p>
          <a:endParaRPr lang="en-GB"/>
        </a:p>
      </dgm:t>
    </dgm:pt>
    <dgm:pt modelId="{7AC8EA0D-0E8D-4D98-A5A2-EF7B397220DA}">
      <dgm:prSet/>
      <dgm:spPr/>
      <dgm:t>
        <a:bodyPr/>
        <a:lstStyle/>
        <a:p>
          <a:r>
            <a:rPr lang="en-GB" b="1"/>
            <a:t>Member of the public reports cuckooing to the Police. </a:t>
          </a:r>
        </a:p>
        <a:p>
          <a:r>
            <a:rPr lang="en-GB"/>
            <a:t>If there is immediate threat or risk of harm, incident sent to dispatch. </a:t>
          </a:r>
        </a:p>
        <a:p>
          <a:r>
            <a:rPr lang="en-GB"/>
            <a:t>If no immediate risk, logged as intelligence and/or sent to NPT. </a:t>
          </a:r>
        </a:p>
        <a:p>
          <a:r>
            <a:rPr lang="en-GB"/>
            <a:t>If reporter doesn’t specifically mention cuckooing, control room staff have been trained to spot the signs of exploitation.</a:t>
          </a:r>
        </a:p>
      </dgm:t>
    </dgm:pt>
    <dgm:pt modelId="{4E1740B2-E1AE-41EF-BD79-C8EBB4D74206}" type="parTrans" cxnId="{3262FB83-7E32-4D68-85D7-8EF49E3DA63B}">
      <dgm:prSet/>
      <dgm:spPr/>
      <dgm:t>
        <a:bodyPr/>
        <a:lstStyle/>
        <a:p>
          <a:endParaRPr lang="en-GB"/>
        </a:p>
      </dgm:t>
    </dgm:pt>
    <dgm:pt modelId="{5F56813F-DA68-4951-BD4B-D189BBDC9AEB}" type="sibTrans" cxnId="{3262FB83-7E32-4D68-85D7-8EF49E3DA63B}">
      <dgm:prSet/>
      <dgm:spPr/>
      <dgm:t>
        <a:bodyPr/>
        <a:lstStyle/>
        <a:p>
          <a:endParaRPr lang="en-GB"/>
        </a:p>
      </dgm:t>
    </dgm:pt>
    <dgm:pt modelId="{FB13A514-B8B0-4FAB-BD61-1DD34B3638AA}">
      <dgm:prSet/>
      <dgm:spPr/>
      <dgm:t>
        <a:bodyPr/>
        <a:lstStyle/>
        <a:p>
          <a:r>
            <a:rPr lang="en-GB" b="1"/>
            <a:t>A professional reports cuckooing </a:t>
          </a:r>
        </a:p>
        <a:p>
          <a:r>
            <a:rPr lang="en-GB"/>
            <a:t>e.g. support worker, landlord, health professional, council officer, etc). </a:t>
          </a:r>
        </a:p>
        <a:p>
          <a:r>
            <a:rPr lang="en-GB"/>
            <a:t>Report initial concerns to their own organisation’s safeguarding lead / manager and contacts the NPT Sergeant. </a:t>
          </a:r>
        </a:p>
        <a:p>
          <a:r>
            <a:rPr lang="en-GB"/>
            <a:t>If appropriate, the professional can try to speak to the person on their own, away from the property if possible. </a:t>
          </a:r>
        </a:p>
        <a:p>
          <a:r>
            <a:rPr lang="en-GB"/>
            <a:t>Assess if they are under duress to allow people to stay there. </a:t>
          </a:r>
        </a:p>
        <a:p>
          <a:r>
            <a:rPr lang="en-GB"/>
            <a:t>Ask for consent to discuss with Police and partner agencies.</a:t>
          </a:r>
        </a:p>
      </dgm:t>
    </dgm:pt>
    <dgm:pt modelId="{DA45BEEF-3A80-48E1-AA32-63623A57F91E}" type="parTrans" cxnId="{4C612335-49B3-4936-A7CC-B5D4D1AC3892}">
      <dgm:prSet/>
      <dgm:spPr/>
      <dgm:t>
        <a:bodyPr/>
        <a:lstStyle/>
        <a:p>
          <a:endParaRPr lang="en-GB"/>
        </a:p>
      </dgm:t>
    </dgm:pt>
    <dgm:pt modelId="{7717AA64-DBE7-4060-A0DC-57A572C23E6A}" type="sibTrans" cxnId="{4C612335-49B3-4936-A7CC-B5D4D1AC3892}">
      <dgm:prSet/>
      <dgm:spPr/>
      <dgm:t>
        <a:bodyPr/>
        <a:lstStyle/>
        <a:p>
          <a:endParaRPr lang="en-GB"/>
        </a:p>
      </dgm:t>
    </dgm:pt>
    <dgm:pt modelId="{9F4FB3B6-9BF3-4E78-9887-DD0F1DF5BA40}">
      <dgm:prSet/>
      <dgm:spPr>
        <a:solidFill>
          <a:schemeClr val="bg2">
            <a:lumMod val="25000"/>
          </a:schemeClr>
        </a:solidFill>
      </dgm:spPr>
      <dgm:t>
        <a:bodyPr/>
        <a:lstStyle/>
        <a:p>
          <a:r>
            <a:rPr lang="en-GB" b="1"/>
            <a:t>Report </a:t>
          </a:r>
          <a:r>
            <a:rPr lang="en-GB"/>
            <a:t>additional concerns to </a:t>
          </a:r>
        </a:p>
        <a:p>
          <a:r>
            <a:rPr lang="en-GB"/>
            <a:t>* the Police</a:t>
          </a:r>
        </a:p>
        <a:p>
          <a:r>
            <a:rPr lang="en-GB"/>
            <a:t>* Registered social landlord (if appropriate) </a:t>
          </a:r>
        </a:p>
        <a:p>
          <a:r>
            <a:rPr lang="en-GB"/>
            <a:t>* Any support services working with the tenant. </a:t>
          </a:r>
        </a:p>
        <a:p>
          <a:r>
            <a:rPr lang="en-GB"/>
            <a:t>Also refer to</a:t>
          </a:r>
        </a:p>
        <a:p>
          <a:r>
            <a:rPr lang="en-GB"/>
            <a:t>* Multi Agency Safeguarding Hub (MASH) </a:t>
          </a:r>
        </a:p>
        <a:p>
          <a:r>
            <a:rPr lang="en-GB"/>
            <a:t>* Adult Social Care if appropriate (if victim has learning or physical disability) </a:t>
          </a:r>
        </a:p>
        <a:p>
          <a:r>
            <a:rPr lang="en-GB"/>
            <a:t>*Children’s Social Care as appropriate.</a:t>
          </a:r>
        </a:p>
      </dgm:t>
    </dgm:pt>
    <dgm:pt modelId="{7ACDDEAB-6095-4D24-A174-5E7F784A080F}" type="parTrans" cxnId="{1BE5074E-60A2-4D4D-A186-2AA7DE9C538F}">
      <dgm:prSet/>
      <dgm:spPr/>
      <dgm:t>
        <a:bodyPr/>
        <a:lstStyle/>
        <a:p>
          <a:endParaRPr lang="en-GB"/>
        </a:p>
      </dgm:t>
    </dgm:pt>
    <dgm:pt modelId="{8C03AE73-28D0-4F57-A17C-F020725FBD76}" type="sibTrans" cxnId="{1BE5074E-60A2-4D4D-A186-2AA7DE9C538F}">
      <dgm:prSet/>
      <dgm:spPr/>
      <dgm:t>
        <a:bodyPr/>
        <a:lstStyle/>
        <a:p>
          <a:endParaRPr lang="en-GB"/>
        </a:p>
      </dgm:t>
    </dgm:pt>
    <dgm:pt modelId="{99C1FB81-22ED-41D2-88FF-13E4D74D1D57}">
      <dgm:prSet/>
      <dgm:spPr/>
      <dgm:t>
        <a:bodyPr/>
        <a:lstStyle/>
        <a:p>
          <a:r>
            <a:rPr lang="en-GB"/>
            <a:t>Professionals </a:t>
          </a:r>
          <a:r>
            <a:rPr lang="en-GB" b="1"/>
            <a:t>meet</a:t>
          </a:r>
          <a:r>
            <a:rPr lang="en-GB"/>
            <a:t>* at </a:t>
          </a:r>
          <a:r>
            <a:rPr lang="en-GB">
              <a:solidFill>
                <a:srgbClr val="FF0000"/>
              </a:solidFill>
            </a:rPr>
            <a:t>SPP</a:t>
          </a:r>
          <a:r>
            <a:rPr lang="en-GB"/>
            <a:t> Problem Solving Group or an urgent professionals meeting to discuss </a:t>
          </a:r>
        </a:p>
        <a:p>
          <a:r>
            <a:rPr lang="en-GB"/>
            <a:t>* risks to cuckooing victim</a:t>
          </a:r>
        </a:p>
        <a:p>
          <a:r>
            <a:rPr lang="en-GB"/>
            <a:t>*community impact </a:t>
          </a:r>
        </a:p>
        <a:p>
          <a:r>
            <a:rPr lang="en-GB"/>
            <a:t>* other concerns </a:t>
          </a:r>
        </a:p>
        <a:p>
          <a:r>
            <a:rPr lang="en-GB"/>
            <a:t>Consider supportive and enforcement options.  </a:t>
          </a:r>
        </a:p>
      </dgm:t>
    </dgm:pt>
    <dgm:pt modelId="{6678120E-3DAE-4D0D-87FD-BB9D9B5C8E16}" type="parTrans" cxnId="{A447CA40-D2F1-41A5-92B0-40F10CE5D596}">
      <dgm:prSet/>
      <dgm:spPr/>
      <dgm:t>
        <a:bodyPr/>
        <a:lstStyle/>
        <a:p>
          <a:endParaRPr lang="en-GB"/>
        </a:p>
      </dgm:t>
    </dgm:pt>
    <dgm:pt modelId="{16A7B332-10DB-4D5F-AC5A-04901171CF39}" type="sibTrans" cxnId="{A447CA40-D2F1-41A5-92B0-40F10CE5D596}">
      <dgm:prSet/>
      <dgm:spPr/>
      <dgm:t>
        <a:bodyPr/>
        <a:lstStyle/>
        <a:p>
          <a:endParaRPr lang="en-GB"/>
        </a:p>
      </dgm:t>
    </dgm:pt>
    <dgm:pt modelId="{5E2B2546-3BEC-4D82-9018-EEFD869E7747}">
      <dgm:prSet/>
      <dgm:spPr/>
      <dgm:t>
        <a:bodyPr/>
        <a:lstStyle/>
        <a:p>
          <a:r>
            <a:rPr lang="en-GB" b="1"/>
            <a:t>Make referrals </a:t>
          </a:r>
          <a:r>
            <a:rPr lang="en-GB"/>
            <a:t>as needed to : Aspire; LaDS, Counting Every Adult; CAB; any other appropriate support service</a:t>
          </a:r>
        </a:p>
      </dgm:t>
    </dgm:pt>
    <dgm:pt modelId="{FEAA3456-A0ED-42F5-B150-50C83A138F7B}" type="parTrans" cxnId="{C86C9B3D-571F-4C2B-A764-3538380C7149}">
      <dgm:prSet/>
      <dgm:spPr/>
      <dgm:t>
        <a:bodyPr/>
        <a:lstStyle/>
        <a:p>
          <a:endParaRPr lang="en-GB"/>
        </a:p>
      </dgm:t>
    </dgm:pt>
    <dgm:pt modelId="{4CA7B05A-54C1-4E23-BD15-8CBD2A68B14C}" type="sibTrans" cxnId="{C86C9B3D-571F-4C2B-A764-3538380C7149}">
      <dgm:prSet/>
      <dgm:spPr/>
      <dgm:t>
        <a:bodyPr/>
        <a:lstStyle/>
        <a:p>
          <a:endParaRPr lang="en-GB"/>
        </a:p>
      </dgm:t>
    </dgm:pt>
    <dgm:pt modelId="{6891F568-8888-426C-A098-732D11743747}">
      <dgm:prSet/>
      <dgm:spPr/>
      <dgm:t>
        <a:bodyPr/>
        <a:lstStyle/>
        <a:p>
          <a:r>
            <a:rPr lang="en-GB" b="1"/>
            <a:t>Identify lead professional </a:t>
          </a:r>
          <a:r>
            <a:rPr lang="en-GB"/>
            <a:t>who owns the action plan and professional(s) who have regular contact with the victim.</a:t>
          </a:r>
        </a:p>
      </dgm:t>
    </dgm:pt>
    <dgm:pt modelId="{84D0A80A-DB89-4212-AAE4-E014E2828AD4}" type="parTrans" cxnId="{89FA118E-4127-45D1-A96F-7B393902AAB1}">
      <dgm:prSet/>
      <dgm:spPr/>
      <dgm:t>
        <a:bodyPr/>
        <a:lstStyle/>
        <a:p>
          <a:endParaRPr lang="en-GB"/>
        </a:p>
      </dgm:t>
    </dgm:pt>
    <dgm:pt modelId="{81CC5202-7AA1-428E-A3CE-F04AB9390403}" type="sibTrans" cxnId="{89FA118E-4127-45D1-A96F-7B393902AAB1}">
      <dgm:prSet/>
      <dgm:spPr/>
      <dgm:t>
        <a:bodyPr/>
        <a:lstStyle/>
        <a:p>
          <a:endParaRPr lang="en-GB"/>
        </a:p>
      </dgm:t>
    </dgm:pt>
    <dgm:pt modelId="{CF7EE480-9F3F-4026-B3F5-56A7CF7C9B3C}">
      <dgm:prSet/>
      <dgm:spPr/>
      <dgm:t>
        <a:bodyPr/>
        <a:lstStyle/>
        <a:p>
          <a:r>
            <a:rPr lang="en-GB" b="1"/>
            <a:t>Review action plan </a:t>
          </a:r>
          <a:r>
            <a:rPr lang="en-GB"/>
            <a:t>at Safer Peterborough Partnership Problem Solving Group. with constant updates by professionals.</a:t>
          </a:r>
        </a:p>
      </dgm:t>
    </dgm:pt>
    <dgm:pt modelId="{EB509D2E-06E1-4A99-9DB0-D96342D0ADAF}" type="parTrans" cxnId="{31C591C1-C76B-4C9B-97C2-2A96F9C726CC}">
      <dgm:prSet/>
      <dgm:spPr/>
      <dgm:t>
        <a:bodyPr/>
        <a:lstStyle/>
        <a:p>
          <a:endParaRPr lang="en-GB"/>
        </a:p>
      </dgm:t>
    </dgm:pt>
    <dgm:pt modelId="{80C4BE10-C486-4513-8019-903375DFA32C}" type="sibTrans" cxnId="{31C591C1-C76B-4C9B-97C2-2A96F9C726CC}">
      <dgm:prSet/>
      <dgm:spPr/>
      <dgm:t>
        <a:bodyPr/>
        <a:lstStyle/>
        <a:p>
          <a:endParaRPr lang="en-GB"/>
        </a:p>
      </dgm:t>
    </dgm:pt>
    <dgm:pt modelId="{E356DC5A-2117-4DC8-9015-74DB5D6121AA}" type="pres">
      <dgm:prSet presAssocID="{51E363CC-FA7B-4EF6-B66C-FC46AFA53A4C}" presName="Name0" presStyleCnt="0">
        <dgm:presLayoutVars>
          <dgm:chPref val="1"/>
          <dgm:dir/>
          <dgm:animOne val="branch"/>
          <dgm:animLvl val="lvl"/>
          <dgm:resizeHandles/>
        </dgm:presLayoutVars>
      </dgm:prSet>
      <dgm:spPr/>
    </dgm:pt>
    <dgm:pt modelId="{392F5259-6664-453F-989F-3C38FF651B6D}" type="pres">
      <dgm:prSet presAssocID="{7AC8EA0D-0E8D-4D98-A5A2-EF7B397220DA}" presName="vertOne" presStyleCnt="0"/>
      <dgm:spPr/>
    </dgm:pt>
    <dgm:pt modelId="{BB376865-16FF-4CCE-905D-C99E282AC0CD}" type="pres">
      <dgm:prSet presAssocID="{7AC8EA0D-0E8D-4D98-A5A2-EF7B397220DA}" presName="txOne" presStyleLbl="node0" presStyleIdx="0" presStyleCnt="2" custScaleX="133780">
        <dgm:presLayoutVars>
          <dgm:chPref val="3"/>
        </dgm:presLayoutVars>
      </dgm:prSet>
      <dgm:spPr/>
    </dgm:pt>
    <dgm:pt modelId="{EE45D3CD-3635-4609-98BA-2D35FC4267CF}" type="pres">
      <dgm:prSet presAssocID="{7AC8EA0D-0E8D-4D98-A5A2-EF7B397220DA}" presName="horzOne" presStyleCnt="0"/>
      <dgm:spPr/>
    </dgm:pt>
    <dgm:pt modelId="{C78A50AF-B6BC-47FD-8996-0879539A5A39}" type="pres">
      <dgm:prSet presAssocID="{5F56813F-DA68-4951-BD4B-D189BBDC9AEB}" presName="sibSpaceOne" presStyleCnt="0"/>
      <dgm:spPr/>
    </dgm:pt>
    <dgm:pt modelId="{14D67AB3-6887-439A-9615-2CCAE73F0A2F}" type="pres">
      <dgm:prSet presAssocID="{FB13A514-B8B0-4FAB-BD61-1DD34B3638AA}" presName="vertOne" presStyleCnt="0"/>
      <dgm:spPr/>
    </dgm:pt>
    <dgm:pt modelId="{82B53343-F4B8-4AAF-8FB8-AF822C7C811E}" type="pres">
      <dgm:prSet presAssocID="{FB13A514-B8B0-4FAB-BD61-1DD34B3638AA}" presName="txOne" presStyleLbl="node0" presStyleIdx="1" presStyleCnt="2">
        <dgm:presLayoutVars>
          <dgm:chPref val="3"/>
        </dgm:presLayoutVars>
      </dgm:prSet>
      <dgm:spPr/>
    </dgm:pt>
    <dgm:pt modelId="{19733A22-7008-4584-958D-B71B00B52F55}" type="pres">
      <dgm:prSet presAssocID="{FB13A514-B8B0-4FAB-BD61-1DD34B3638AA}" presName="parTransOne" presStyleCnt="0"/>
      <dgm:spPr/>
    </dgm:pt>
    <dgm:pt modelId="{61701632-9C5F-4CF3-911B-954D5C392AB0}" type="pres">
      <dgm:prSet presAssocID="{FB13A514-B8B0-4FAB-BD61-1DD34B3638AA}" presName="horzOne" presStyleCnt="0"/>
      <dgm:spPr/>
    </dgm:pt>
    <dgm:pt modelId="{B0BB0E77-B7B7-407E-9587-60192E76ECA3}" type="pres">
      <dgm:prSet presAssocID="{9F4FB3B6-9BF3-4E78-9887-DD0F1DF5BA40}" presName="vertTwo" presStyleCnt="0"/>
      <dgm:spPr/>
    </dgm:pt>
    <dgm:pt modelId="{03466226-05C0-40ED-8D9C-F57B505D1171}" type="pres">
      <dgm:prSet presAssocID="{9F4FB3B6-9BF3-4E78-9887-DD0F1DF5BA40}" presName="txTwo" presStyleLbl="node2" presStyleIdx="0" presStyleCnt="1">
        <dgm:presLayoutVars>
          <dgm:chPref val="3"/>
        </dgm:presLayoutVars>
      </dgm:prSet>
      <dgm:spPr/>
    </dgm:pt>
    <dgm:pt modelId="{8094CA07-6A09-40A8-9B93-BD63AC561F94}" type="pres">
      <dgm:prSet presAssocID="{9F4FB3B6-9BF3-4E78-9887-DD0F1DF5BA40}" presName="parTransTwo" presStyleCnt="0"/>
      <dgm:spPr/>
    </dgm:pt>
    <dgm:pt modelId="{6D302854-F1F3-4AC2-99CA-9DF7CCCF5113}" type="pres">
      <dgm:prSet presAssocID="{9F4FB3B6-9BF3-4E78-9887-DD0F1DF5BA40}" presName="horzTwo" presStyleCnt="0"/>
      <dgm:spPr/>
    </dgm:pt>
    <dgm:pt modelId="{860F8664-3622-46B7-A173-B6482BA377BF}" type="pres">
      <dgm:prSet presAssocID="{99C1FB81-22ED-41D2-88FF-13E4D74D1D57}" presName="vertThree" presStyleCnt="0"/>
      <dgm:spPr/>
    </dgm:pt>
    <dgm:pt modelId="{7E581067-E0C6-49E0-B4AE-554348A536F1}" type="pres">
      <dgm:prSet presAssocID="{99C1FB81-22ED-41D2-88FF-13E4D74D1D57}" presName="txThree" presStyleLbl="node3" presStyleIdx="0" presStyleCnt="1" custScaleY="81196">
        <dgm:presLayoutVars>
          <dgm:chPref val="3"/>
        </dgm:presLayoutVars>
      </dgm:prSet>
      <dgm:spPr/>
    </dgm:pt>
    <dgm:pt modelId="{113102BB-B380-4B40-996F-43C9F03B4E4C}" type="pres">
      <dgm:prSet presAssocID="{99C1FB81-22ED-41D2-88FF-13E4D74D1D57}" presName="parTransThree" presStyleCnt="0"/>
      <dgm:spPr/>
    </dgm:pt>
    <dgm:pt modelId="{0418528A-83E5-4D89-9E80-DB41BEC4FE3E}" type="pres">
      <dgm:prSet presAssocID="{99C1FB81-22ED-41D2-88FF-13E4D74D1D57}" presName="horzThree" presStyleCnt="0"/>
      <dgm:spPr/>
    </dgm:pt>
    <dgm:pt modelId="{5D708F51-186C-42B9-872B-890C5D086451}" type="pres">
      <dgm:prSet presAssocID="{5E2B2546-3BEC-4D82-9018-EEFD869E7747}" presName="vertFour" presStyleCnt="0">
        <dgm:presLayoutVars>
          <dgm:chPref val="3"/>
        </dgm:presLayoutVars>
      </dgm:prSet>
      <dgm:spPr/>
    </dgm:pt>
    <dgm:pt modelId="{05FC4F23-D6D4-4A8C-9C13-F6D792F199A7}" type="pres">
      <dgm:prSet presAssocID="{5E2B2546-3BEC-4D82-9018-EEFD869E7747}" presName="txFour" presStyleLbl="node4" presStyleIdx="0" presStyleCnt="3">
        <dgm:presLayoutVars>
          <dgm:chPref val="3"/>
        </dgm:presLayoutVars>
      </dgm:prSet>
      <dgm:spPr/>
    </dgm:pt>
    <dgm:pt modelId="{4F81E75D-E343-4FB3-B26A-F9CC0CF68451}" type="pres">
      <dgm:prSet presAssocID="{5E2B2546-3BEC-4D82-9018-EEFD869E7747}" presName="horzFour" presStyleCnt="0"/>
      <dgm:spPr/>
    </dgm:pt>
    <dgm:pt modelId="{3CA6B8DB-697E-4A97-B57D-C6666A6701CB}" type="pres">
      <dgm:prSet presAssocID="{4CA7B05A-54C1-4E23-BD15-8CBD2A68B14C}" presName="sibSpaceFour" presStyleCnt="0"/>
      <dgm:spPr/>
    </dgm:pt>
    <dgm:pt modelId="{937D0DF8-2060-4924-B04B-931D3133FAB4}" type="pres">
      <dgm:prSet presAssocID="{6891F568-8888-426C-A098-732D11743747}" presName="vertFour" presStyleCnt="0">
        <dgm:presLayoutVars>
          <dgm:chPref val="3"/>
        </dgm:presLayoutVars>
      </dgm:prSet>
      <dgm:spPr/>
    </dgm:pt>
    <dgm:pt modelId="{38B1E278-3013-4809-B2D8-F6B0EE7F77CB}" type="pres">
      <dgm:prSet presAssocID="{6891F568-8888-426C-A098-732D11743747}" presName="txFour" presStyleLbl="node4" presStyleIdx="1" presStyleCnt="3">
        <dgm:presLayoutVars>
          <dgm:chPref val="3"/>
        </dgm:presLayoutVars>
      </dgm:prSet>
      <dgm:spPr/>
    </dgm:pt>
    <dgm:pt modelId="{281C8FF3-3242-430C-ACC7-89FE516AB4E9}" type="pres">
      <dgm:prSet presAssocID="{6891F568-8888-426C-A098-732D11743747}" presName="horzFour" presStyleCnt="0"/>
      <dgm:spPr/>
    </dgm:pt>
    <dgm:pt modelId="{5F0AA8F3-86C0-4EFE-BFC0-DD0B883220C7}" type="pres">
      <dgm:prSet presAssocID="{81CC5202-7AA1-428E-A3CE-F04AB9390403}" presName="sibSpaceFour" presStyleCnt="0"/>
      <dgm:spPr/>
    </dgm:pt>
    <dgm:pt modelId="{1FB990DB-8CB7-4C3D-BCE1-E6893B775041}" type="pres">
      <dgm:prSet presAssocID="{CF7EE480-9F3F-4026-B3F5-56A7CF7C9B3C}" presName="vertFour" presStyleCnt="0">
        <dgm:presLayoutVars>
          <dgm:chPref val="3"/>
        </dgm:presLayoutVars>
      </dgm:prSet>
      <dgm:spPr/>
    </dgm:pt>
    <dgm:pt modelId="{E8B82C2A-0900-457B-812B-33008232AA0F}" type="pres">
      <dgm:prSet presAssocID="{CF7EE480-9F3F-4026-B3F5-56A7CF7C9B3C}" presName="txFour" presStyleLbl="node4" presStyleIdx="2" presStyleCnt="3">
        <dgm:presLayoutVars>
          <dgm:chPref val="3"/>
        </dgm:presLayoutVars>
      </dgm:prSet>
      <dgm:spPr/>
    </dgm:pt>
    <dgm:pt modelId="{38249EAE-FF60-4ED5-B501-0B2030D7E14D}" type="pres">
      <dgm:prSet presAssocID="{CF7EE480-9F3F-4026-B3F5-56A7CF7C9B3C}" presName="horzFour" presStyleCnt="0"/>
      <dgm:spPr/>
    </dgm:pt>
  </dgm:ptLst>
  <dgm:cxnLst>
    <dgm:cxn modelId="{4C612335-49B3-4936-A7CC-B5D4D1AC3892}" srcId="{51E363CC-FA7B-4EF6-B66C-FC46AFA53A4C}" destId="{FB13A514-B8B0-4FAB-BD61-1DD34B3638AA}" srcOrd="1" destOrd="0" parTransId="{DA45BEEF-3A80-48E1-AA32-63623A57F91E}" sibTransId="{7717AA64-DBE7-4060-A0DC-57A572C23E6A}"/>
    <dgm:cxn modelId="{F21F113C-5D12-4452-8E1B-964AB8908A9C}" type="presOf" srcId="{9F4FB3B6-9BF3-4E78-9887-DD0F1DF5BA40}" destId="{03466226-05C0-40ED-8D9C-F57B505D1171}" srcOrd="0" destOrd="0" presId="urn:microsoft.com/office/officeart/2005/8/layout/hierarchy4"/>
    <dgm:cxn modelId="{C86C9B3D-571F-4C2B-A764-3538380C7149}" srcId="{99C1FB81-22ED-41D2-88FF-13E4D74D1D57}" destId="{5E2B2546-3BEC-4D82-9018-EEFD869E7747}" srcOrd="0" destOrd="0" parTransId="{FEAA3456-A0ED-42F5-B150-50C83A138F7B}" sibTransId="{4CA7B05A-54C1-4E23-BD15-8CBD2A68B14C}"/>
    <dgm:cxn modelId="{BC65BC3D-7F78-4A96-9C70-F9B6176D3DB6}" type="presOf" srcId="{51E363CC-FA7B-4EF6-B66C-FC46AFA53A4C}" destId="{E356DC5A-2117-4DC8-9015-74DB5D6121AA}" srcOrd="0" destOrd="0" presId="urn:microsoft.com/office/officeart/2005/8/layout/hierarchy4"/>
    <dgm:cxn modelId="{A447CA40-D2F1-41A5-92B0-40F10CE5D596}" srcId="{9F4FB3B6-9BF3-4E78-9887-DD0F1DF5BA40}" destId="{99C1FB81-22ED-41D2-88FF-13E4D74D1D57}" srcOrd="0" destOrd="0" parTransId="{6678120E-3DAE-4D0D-87FD-BB9D9B5C8E16}" sibTransId="{16A7B332-10DB-4D5F-AC5A-04901171CF39}"/>
    <dgm:cxn modelId="{BAC96868-6F54-4D15-A86E-05D66541703F}" type="presOf" srcId="{6891F568-8888-426C-A098-732D11743747}" destId="{38B1E278-3013-4809-B2D8-F6B0EE7F77CB}" srcOrd="0" destOrd="0" presId="urn:microsoft.com/office/officeart/2005/8/layout/hierarchy4"/>
    <dgm:cxn modelId="{1BE5074E-60A2-4D4D-A186-2AA7DE9C538F}" srcId="{FB13A514-B8B0-4FAB-BD61-1DD34B3638AA}" destId="{9F4FB3B6-9BF3-4E78-9887-DD0F1DF5BA40}" srcOrd="0" destOrd="0" parTransId="{7ACDDEAB-6095-4D24-A174-5E7F784A080F}" sibTransId="{8C03AE73-28D0-4F57-A17C-F020725FBD76}"/>
    <dgm:cxn modelId="{C0592972-F9B7-414D-9B3B-BA93D4F044FC}" type="presOf" srcId="{FB13A514-B8B0-4FAB-BD61-1DD34B3638AA}" destId="{82B53343-F4B8-4AAF-8FB8-AF822C7C811E}" srcOrd="0" destOrd="0" presId="urn:microsoft.com/office/officeart/2005/8/layout/hierarchy4"/>
    <dgm:cxn modelId="{636DC97F-632A-4D62-85F3-19AFA8E8CBC8}" type="presOf" srcId="{99C1FB81-22ED-41D2-88FF-13E4D74D1D57}" destId="{7E581067-E0C6-49E0-B4AE-554348A536F1}" srcOrd="0" destOrd="0" presId="urn:microsoft.com/office/officeart/2005/8/layout/hierarchy4"/>
    <dgm:cxn modelId="{3262FB83-7E32-4D68-85D7-8EF49E3DA63B}" srcId="{51E363CC-FA7B-4EF6-B66C-FC46AFA53A4C}" destId="{7AC8EA0D-0E8D-4D98-A5A2-EF7B397220DA}" srcOrd="0" destOrd="0" parTransId="{4E1740B2-E1AE-41EF-BD79-C8EBB4D74206}" sibTransId="{5F56813F-DA68-4951-BD4B-D189BBDC9AEB}"/>
    <dgm:cxn modelId="{E925028D-1F7E-4E80-8384-CD4481541E17}" type="presOf" srcId="{CF7EE480-9F3F-4026-B3F5-56A7CF7C9B3C}" destId="{E8B82C2A-0900-457B-812B-33008232AA0F}" srcOrd="0" destOrd="0" presId="urn:microsoft.com/office/officeart/2005/8/layout/hierarchy4"/>
    <dgm:cxn modelId="{89FA118E-4127-45D1-A96F-7B393902AAB1}" srcId="{99C1FB81-22ED-41D2-88FF-13E4D74D1D57}" destId="{6891F568-8888-426C-A098-732D11743747}" srcOrd="1" destOrd="0" parTransId="{84D0A80A-DB89-4212-AAE4-E014E2828AD4}" sibTransId="{81CC5202-7AA1-428E-A3CE-F04AB9390403}"/>
    <dgm:cxn modelId="{0A869199-EB84-4B23-90AD-8A941E11C407}" type="presOf" srcId="{7AC8EA0D-0E8D-4D98-A5A2-EF7B397220DA}" destId="{BB376865-16FF-4CCE-905D-C99E282AC0CD}" srcOrd="0" destOrd="0" presId="urn:microsoft.com/office/officeart/2005/8/layout/hierarchy4"/>
    <dgm:cxn modelId="{31C591C1-C76B-4C9B-97C2-2A96F9C726CC}" srcId="{99C1FB81-22ED-41D2-88FF-13E4D74D1D57}" destId="{CF7EE480-9F3F-4026-B3F5-56A7CF7C9B3C}" srcOrd="2" destOrd="0" parTransId="{EB509D2E-06E1-4A99-9DB0-D96342D0ADAF}" sibTransId="{80C4BE10-C486-4513-8019-903375DFA32C}"/>
    <dgm:cxn modelId="{B50378DF-1339-4657-92F2-04CC5BB97B70}" type="presOf" srcId="{5E2B2546-3BEC-4D82-9018-EEFD869E7747}" destId="{05FC4F23-D6D4-4A8C-9C13-F6D792F199A7}" srcOrd="0" destOrd="0" presId="urn:microsoft.com/office/officeart/2005/8/layout/hierarchy4"/>
    <dgm:cxn modelId="{6A00C6D4-AC2A-423B-8F70-9379C99338DB}" type="presParOf" srcId="{E356DC5A-2117-4DC8-9015-74DB5D6121AA}" destId="{392F5259-6664-453F-989F-3C38FF651B6D}" srcOrd="0" destOrd="0" presId="urn:microsoft.com/office/officeart/2005/8/layout/hierarchy4"/>
    <dgm:cxn modelId="{D3D7CD18-0912-4998-8A29-D50B1272C72C}" type="presParOf" srcId="{392F5259-6664-453F-989F-3C38FF651B6D}" destId="{BB376865-16FF-4CCE-905D-C99E282AC0CD}" srcOrd="0" destOrd="0" presId="urn:microsoft.com/office/officeart/2005/8/layout/hierarchy4"/>
    <dgm:cxn modelId="{4CD870F5-7C1C-4003-9770-CCA0E64155D7}" type="presParOf" srcId="{392F5259-6664-453F-989F-3C38FF651B6D}" destId="{EE45D3CD-3635-4609-98BA-2D35FC4267CF}" srcOrd="1" destOrd="0" presId="urn:microsoft.com/office/officeart/2005/8/layout/hierarchy4"/>
    <dgm:cxn modelId="{82C0C6BF-BDB4-4363-959B-0EC26BF88973}" type="presParOf" srcId="{E356DC5A-2117-4DC8-9015-74DB5D6121AA}" destId="{C78A50AF-B6BC-47FD-8996-0879539A5A39}" srcOrd="1" destOrd="0" presId="urn:microsoft.com/office/officeart/2005/8/layout/hierarchy4"/>
    <dgm:cxn modelId="{83E241B5-A382-4568-ABFA-E2BF6D29B09E}" type="presParOf" srcId="{E356DC5A-2117-4DC8-9015-74DB5D6121AA}" destId="{14D67AB3-6887-439A-9615-2CCAE73F0A2F}" srcOrd="2" destOrd="0" presId="urn:microsoft.com/office/officeart/2005/8/layout/hierarchy4"/>
    <dgm:cxn modelId="{773EC31F-DE64-4EA3-AF20-5615E6B471E8}" type="presParOf" srcId="{14D67AB3-6887-439A-9615-2CCAE73F0A2F}" destId="{82B53343-F4B8-4AAF-8FB8-AF822C7C811E}" srcOrd="0" destOrd="0" presId="urn:microsoft.com/office/officeart/2005/8/layout/hierarchy4"/>
    <dgm:cxn modelId="{A2B309D4-D42C-4AFC-B6A2-7C3F3CCF5050}" type="presParOf" srcId="{14D67AB3-6887-439A-9615-2CCAE73F0A2F}" destId="{19733A22-7008-4584-958D-B71B00B52F55}" srcOrd="1" destOrd="0" presId="urn:microsoft.com/office/officeart/2005/8/layout/hierarchy4"/>
    <dgm:cxn modelId="{56FDB375-1377-4A20-81C8-26AABBEBF2E8}" type="presParOf" srcId="{14D67AB3-6887-439A-9615-2CCAE73F0A2F}" destId="{61701632-9C5F-4CF3-911B-954D5C392AB0}" srcOrd="2" destOrd="0" presId="urn:microsoft.com/office/officeart/2005/8/layout/hierarchy4"/>
    <dgm:cxn modelId="{FB5D9C7B-9AD7-4639-8FB9-9D031DBFC3A0}" type="presParOf" srcId="{61701632-9C5F-4CF3-911B-954D5C392AB0}" destId="{B0BB0E77-B7B7-407E-9587-60192E76ECA3}" srcOrd="0" destOrd="0" presId="urn:microsoft.com/office/officeart/2005/8/layout/hierarchy4"/>
    <dgm:cxn modelId="{FAB357E7-121D-40BE-8E40-30D9AEFA74DC}" type="presParOf" srcId="{B0BB0E77-B7B7-407E-9587-60192E76ECA3}" destId="{03466226-05C0-40ED-8D9C-F57B505D1171}" srcOrd="0" destOrd="0" presId="urn:microsoft.com/office/officeart/2005/8/layout/hierarchy4"/>
    <dgm:cxn modelId="{375BCCA5-5B76-4892-AC91-F9EEB6047A91}" type="presParOf" srcId="{B0BB0E77-B7B7-407E-9587-60192E76ECA3}" destId="{8094CA07-6A09-40A8-9B93-BD63AC561F94}" srcOrd="1" destOrd="0" presId="urn:microsoft.com/office/officeart/2005/8/layout/hierarchy4"/>
    <dgm:cxn modelId="{82282F35-F8A5-4024-828C-F6DDC34A4CAB}" type="presParOf" srcId="{B0BB0E77-B7B7-407E-9587-60192E76ECA3}" destId="{6D302854-F1F3-4AC2-99CA-9DF7CCCF5113}" srcOrd="2" destOrd="0" presId="urn:microsoft.com/office/officeart/2005/8/layout/hierarchy4"/>
    <dgm:cxn modelId="{6A3A3D79-0D03-4357-B6CE-718F04AEC1A3}" type="presParOf" srcId="{6D302854-F1F3-4AC2-99CA-9DF7CCCF5113}" destId="{860F8664-3622-46B7-A173-B6482BA377BF}" srcOrd="0" destOrd="0" presId="urn:microsoft.com/office/officeart/2005/8/layout/hierarchy4"/>
    <dgm:cxn modelId="{D8F57FE8-5095-44D1-ACED-25AEB60C2B6D}" type="presParOf" srcId="{860F8664-3622-46B7-A173-B6482BA377BF}" destId="{7E581067-E0C6-49E0-B4AE-554348A536F1}" srcOrd="0" destOrd="0" presId="urn:microsoft.com/office/officeart/2005/8/layout/hierarchy4"/>
    <dgm:cxn modelId="{8F27E8E0-E8D7-492B-9667-B0DCA15D32D6}" type="presParOf" srcId="{860F8664-3622-46B7-A173-B6482BA377BF}" destId="{113102BB-B380-4B40-996F-43C9F03B4E4C}" srcOrd="1" destOrd="0" presId="urn:microsoft.com/office/officeart/2005/8/layout/hierarchy4"/>
    <dgm:cxn modelId="{B185FB5F-1702-4938-AEF9-5DBA769DD7FC}" type="presParOf" srcId="{860F8664-3622-46B7-A173-B6482BA377BF}" destId="{0418528A-83E5-4D89-9E80-DB41BEC4FE3E}" srcOrd="2" destOrd="0" presId="urn:microsoft.com/office/officeart/2005/8/layout/hierarchy4"/>
    <dgm:cxn modelId="{60CF2AEE-D434-4662-A00E-37B3670E68FA}" type="presParOf" srcId="{0418528A-83E5-4D89-9E80-DB41BEC4FE3E}" destId="{5D708F51-186C-42B9-872B-890C5D086451}" srcOrd="0" destOrd="0" presId="urn:microsoft.com/office/officeart/2005/8/layout/hierarchy4"/>
    <dgm:cxn modelId="{AE7355F1-FDA9-4832-8872-43755F95EAF8}" type="presParOf" srcId="{5D708F51-186C-42B9-872B-890C5D086451}" destId="{05FC4F23-D6D4-4A8C-9C13-F6D792F199A7}" srcOrd="0" destOrd="0" presId="urn:microsoft.com/office/officeart/2005/8/layout/hierarchy4"/>
    <dgm:cxn modelId="{A6BA2D0C-0587-48A3-97AE-1B6A282B0A6F}" type="presParOf" srcId="{5D708F51-186C-42B9-872B-890C5D086451}" destId="{4F81E75D-E343-4FB3-B26A-F9CC0CF68451}" srcOrd="1" destOrd="0" presId="urn:microsoft.com/office/officeart/2005/8/layout/hierarchy4"/>
    <dgm:cxn modelId="{D56678B4-F3ED-4DE6-8A28-83CEC6F2E81E}" type="presParOf" srcId="{0418528A-83E5-4D89-9E80-DB41BEC4FE3E}" destId="{3CA6B8DB-697E-4A97-B57D-C6666A6701CB}" srcOrd="1" destOrd="0" presId="urn:microsoft.com/office/officeart/2005/8/layout/hierarchy4"/>
    <dgm:cxn modelId="{B72EEAF1-9A2A-4A28-BE91-24A1ECF6B22D}" type="presParOf" srcId="{0418528A-83E5-4D89-9E80-DB41BEC4FE3E}" destId="{937D0DF8-2060-4924-B04B-931D3133FAB4}" srcOrd="2" destOrd="0" presId="urn:microsoft.com/office/officeart/2005/8/layout/hierarchy4"/>
    <dgm:cxn modelId="{646965FF-A106-429A-8493-FCB1E3BF4675}" type="presParOf" srcId="{937D0DF8-2060-4924-B04B-931D3133FAB4}" destId="{38B1E278-3013-4809-B2D8-F6B0EE7F77CB}" srcOrd="0" destOrd="0" presId="urn:microsoft.com/office/officeart/2005/8/layout/hierarchy4"/>
    <dgm:cxn modelId="{29829CAA-686C-4F3B-92B1-FE16B4C4321B}" type="presParOf" srcId="{937D0DF8-2060-4924-B04B-931D3133FAB4}" destId="{281C8FF3-3242-430C-ACC7-89FE516AB4E9}" srcOrd="1" destOrd="0" presId="urn:microsoft.com/office/officeart/2005/8/layout/hierarchy4"/>
    <dgm:cxn modelId="{F9FECFE5-EB1C-47B0-B193-5FB12B8A1F24}" type="presParOf" srcId="{0418528A-83E5-4D89-9E80-DB41BEC4FE3E}" destId="{5F0AA8F3-86C0-4EFE-BFC0-DD0B883220C7}" srcOrd="3" destOrd="0" presId="urn:microsoft.com/office/officeart/2005/8/layout/hierarchy4"/>
    <dgm:cxn modelId="{C5AD1A20-534E-4C2C-92AB-3E1A861E9643}" type="presParOf" srcId="{0418528A-83E5-4D89-9E80-DB41BEC4FE3E}" destId="{1FB990DB-8CB7-4C3D-BCE1-E6893B775041}" srcOrd="4" destOrd="0" presId="urn:microsoft.com/office/officeart/2005/8/layout/hierarchy4"/>
    <dgm:cxn modelId="{AC4CAA68-0001-435E-BA4C-02568B88E3F1}" type="presParOf" srcId="{1FB990DB-8CB7-4C3D-BCE1-E6893B775041}" destId="{E8B82C2A-0900-457B-812B-33008232AA0F}" srcOrd="0" destOrd="0" presId="urn:microsoft.com/office/officeart/2005/8/layout/hierarchy4"/>
    <dgm:cxn modelId="{13439EE7-7D9C-4537-AFB3-D52F9861AB5F}" type="presParOf" srcId="{1FB990DB-8CB7-4C3D-BCE1-E6893B775041}" destId="{38249EAE-FF60-4ED5-B501-0B2030D7E14D}" srcOrd="1" destOrd="0" presId="urn:microsoft.com/office/officeart/2005/8/layout/hierarchy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8C060B-EFF2-4FA2-BF69-020D82148B46}"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en-GB"/>
        </a:p>
      </dgm:t>
    </dgm:pt>
    <dgm:pt modelId="{3D58A8E9-8835-4951-B276-B785C27A79E0}">
      <dgm:prSet phldrT="[Text]"/>
      <dgm:spPr/>
      <dgm:t>
        <a:bodyPr/>
        <a:lstStyle/>
        <a:p>
          <a:r>
            <a:rPr lang="en-GB"/>
            <a:t>Primary care </a:t>
          </a:r>
        </a:p>
        <a:p>
          <a:r>
            <a:rPr lang="en-GB"/>
            <a:t>Usually delivered through GP practices and NHS walk-in centres. </a:t>
          </a:r>
        </a:p>
        <a:p>
          <a:r>
            <a:rPr lang="en-GB"/>
            <a:t>Accessible by everyone without charge. </a:t>
          </a:r>
        </a:p>
        <a:p>
          <a:r>
            <a:rPr lang="en-GB"/>
            <a:t>Regardless of immigration status, everyone in England is entitled to register with a GP.  Not having a fixed address or not having an NHS number is not a barrier to registering at a GP practice.  </a:t>
          </a:r>
        </a:p>
        <a:p>
          <a:r>
            <a:rPr lang="en-GB"/>
            <a:t>This incudes family planning, treatment of specific infectious diseases, STDs, palliative care provided by a charity or CIC, treatment where there has been domestic violence, sexual violence, torture or FGM**</a:t>
          </a:r>
        </a:p>
      </dgm:t>
    </dgm:pt>
    <dgm:pt modelId="{517A671E-9350-4172-A186-9670083ECC7B}" type="parTrans" cxnId="{0E2BD317-DA98-4809-8E19-A74B04183A1A}">
      <dgm:prSet/>
      <dgm:spPr/>
      <dgm:t>
        <a:bodyPr/>
        <a:lstStyle/>
        <a:p>
          <a:endParaRPr lang="en-GB"/>
        </a:p>
      </dgm:t>
    </dgm:pt>
    <dgm:pt modelId="{366CF39C-C849-48E5-A60C-2D2C4CD6D325}" type="sibTrans" cxnId="{0E2BD317-DA98-4809-8E19-A74B04183A1A}">
      <dgm:prSet/>
      <dgm:spPr/>
      <dgm:t>
        <a:bodyPr/>
        <a:lstStyle/>
        <a:p>
          <a:endParaRPr lang="en-GB"/>
        </a:p>
      </dgm:t>
    </dgm:pt>
    <dgm:pt modelId="{E39E24E6-1CC8-474E-A0B8-EEB8D55CD05B}">
      <dgm:prSet phldrT="[Text]"/>
      <dgm:spPr/>
      <dgm:t>
        <a:bodyPr/>
        <a:lstStyle/>
        <a:p>
          <a:r>
            <a:rPr lang="en-GB"/>
            <a:t>A&amp;E services, NHS 111 telephone advice line, walk in centres, minorinjury units, urgent care centres  </a:t>
          </a:r>
        </a:p>
        <a:p>
          <a:r>
            <a:rPr lang="en-GB"/>
            <a:t>Available to everyone, free of charge. </a:t>
          </a:r>
        </a:p>
        <a:p>
          <a:r>
            <a:rPr lang="en-GB"/>
            <a:t>However this does not include emergency services provided after a patient has gone through the doors out of A&amp;E and onto a ward - i.e. been accepted as an inpatient, or follow-up appointments. </a:t>
          </a:r>
        </a:p>
        <a:p>
          <a:r>
            <a:rPr lang="en-GB"/>
            <a:t>Where emergency treatment is given after admission to the hospital, such as in intensive care or coronary care, the treatment is chargeable regardless of how the patient became an in-patient.</a:t>
          </a:r>
        </a:p>
      </dgm:t>
    </dgm:pt>
    <dgm:pt modelId="{2056AFFC-0E33-4803-ACDF-0E9C41968441}" type="parTrans" cxnId="{E5B14401-9993-4F1E-8CA5-A327EBA0E140}">
      <dgm:prSet/>
      <dgm:spPr/>
      <dgm:t>
        <a:bodyPr/>
        <a:lstStyle/>
        <a:p>
          <a:endParaRPr lang="en-GB"/>
        </a:p>
      </dgm:t>
    </dgm:pt>
    <dgm:pt modelId="{856CCF9A-37DE-44DB-9F88-C3A74B67E5C4}" type="sibTrans" cxnId="{E5B14401-9993-4F1E-8CA5-A327EBA0E140}">
      <dgm:prSet/>
      <dgm:spPr/>
      <dgm:t>
        <a:bodyPr/>
        <a:lstStyle/>
        <a:p>
          <a:endParaRPr lang="en-GB"/>
        </a:p>
      </dgm:t>
    </dgm:pt>
    <dgm:pt modelId="{F092CCF7-5978-46B3-A76C-2E568B2F193D}">
      <dgm:prSet phldrT="[Text]"/>
      <dgm:spPr/>
      <dgm:t>
        <a:bodyPr/>
        <a:lstStyle/>
        <a:p>
          <a:r>
            <a:rPr lang="en-GB"/>
            <a:t>Most treatment provided in a hospital setting is chargeable unless the person is exempt*. </a:t>
          </a:r>
        </a:p>
      </dgm:t>
    </dgm:pt>
    <dgm:pt modelId="{8207F05E-604F-478A-B459-8B36E2C3A0F1}" type="parTrans" cxnId="{97EB55F2-EBFF-47FF-85AC-D0299FFA7820}">
      <dgm:prSet/>
      <dgm:spPr/>
      <dgm:t>
        <a:bodyPr/>
        <a:lstStyle/>
        <a:p>
          <a:endParaRPr lang="en-GB"/>
        </a:p>
      </dgm:t>
    </dgm:pt>
    <dgm:pt modelId="{DD93A28A-CB76-4EB0-9997-25D9AA2AD3A3}" type="sibTrans" cxnId="{97EB55F2-EBFF-47FF-85AC-D0299FFA7820}">
      <dgm:prSet/>
      <dgm:spPr/>
      <dgm:t>
        <a:bodyPr/>
        <a:lstStyle/>
        <a:p>
          <a:endParaRPr lang="en-GB"/>
        </a:p>
      </dgm:t>
    </dgm:pt>
    <dgm:pt modelId="{98DA8AD0-1177-4764-BBEE-23D606C05AF1}">
      <dgm:prSet phldrT="[Text]"/>
      <dgm:spPr/>
      <dgm:t>
        <a:bodyPr/>
        <a:lstStyle/>
        <a:p>
          <a:r>
            <a:rPr lang="en-GB"/>
            <a:t>Non urgent care </a:t>
          </a:r>
        </a:p>
        <a:p>
          <a:r>
            <a:rPr lang="en-GB"/>
            <a:t>Since October 2017, care which is clinically non-urgent must be paid for in full before it is provided.</a:t>
          </a:r>
        </a:p>
      </dgm:t>
    </dgm:pt>
    <dgm:pt modelId="{1B330DEF-80DC-420C-9CAE-A2D61D6C9AAD}" type="parTrans" cxnId="{9F65C16D-AF16-41F0-B771-D5DEFCDAE732}">
      <dgm:prSet/>
      <dgm:spPr/>
      <dgm:t>
        <a:bodyPr/>
        <a:lstStyle/>
        <a:p>
          <a:endParaRPr lang="en-GB"/>
        </a:p>
      </dgm:t>
    </dgm:pt>
    <dgm:pt modelId="{8F78E898-D974-409E-A3DB-4598B1CFE6AF}" type="sibTrans" cxnId="{9F65C16D-AF16-41F0-B771-D5DEFCDAE732}">
      <dgm:prSet/>
      <dgm:spPr/>
      <dgm:t>
        <a:bodyPr/>
        <a:lstStyle/>
        <a:p>
          <a:endParaRPr lang="en-GB"/>
        </a:p>
      </dgm:t>
    </dgm:pt>
    <dgm:pt modelId="{2466D37B-29BD-42C7-9669-8208E25C668D}">
      <dgm:prSet phldrT="[Text]"/>
      <dgm:spPr/>
      <dgm:t>
        <a:bodyPr/>
        <a:lstStyle/>
        <a:p>
          <a:r>
            <a:rPr lang="en-GB"/>
            <a:t>Maternity Care </a:t>
          </a:r>
        </a:p>
        <a:p>
          <a:r>
            <a:rPr lang="en-GB"/>
            <a:t>all maternity services are treated as being immediately necessary. </a:t>
          </a:r>
        </a:p>
        <a:p>
          <a:r>
            <a:rPr lang="en-GB"/>
            <a:t>Whether a person has the means to pay for maternity services of not, their access to care will not be affected.</a:t>
          </a:r>
        </a:p>
      </dgm:t>
    </dgm:pt>
    <dgm:pt modelId="{BD9DE379-DDB5-4526-BBE0-A32E034DE9EB}" type="parTrans" cxnId="{3DE1EC1D-3AF6-496E-B922-4C13E9D70B32}">
      <dgm:prSet/>
      <dgm:spPr/>
      <dgm:t>
        <a:bodyPr/>
        <a:lstStyle/>
        <a:p>
          <a:endParaRPr lang="en-GB"/>
        </a:p>
      </dgm:t>
    </dgm:pt>
    <dgm:pt modelId="{CDEC83D8-0A45-4375-99C1-7F1052CC3CBF}" type="sibTrans" cxnId="{3DE1EC1D-3AF6-496E-B922-4C13E9D70B32}">
      <dgm:prSet/>
      <dgm:spPr/>
      <dgm:t>
        <a:bodyPr/>
        <a:lstStyle/>
        <a:p>
          <a:endParaRPr lang="en-GB"/>
        </a:p>
      </dgm:t>
    </dgm:pt>
    <dgm:pt modelId="{80E80AAF-13E6-47BF-A7DD-635606CAD7C6}">
      <dgm:prSet phldrT="[Text]"/>
      <dgm:spPr/>
      <dgm:t>
        <a:bodyPr/>
        <a:lstStyle/>
        <a:p>
          <a:r>
            <a:rPr lang="en-GB"/>
            <a:t>Prescription, Dentistry and Ophthalmology Charges </a:t>
          </a:r>
        </a:p>
        <a:p>
          <a:r>
            <a:rPr lang="en-GB"/>
            <a:t>Charges for prescriptions, primary dental services and primary ophthalmic services in England are set out in regulations*** </a:t>
          </a:r>
        </a:p>
      </dgm:t>
    </dgm:pt>
    <dgm:pt modelId="{DF4BBD9C-6E02-4B43-A447-EB0A100F45C6}" type="parTrans" cxnId="{68B83306-6B49-4738-9671-850AA294B4B9}">
      <dgm:prSet/>
      <dgm:spPr/>
      <dgm:t>
        <a:bodyPr/>
        <a:lstStyle/>
        <a:p>
          <a:endParaRPr lang="en-GB"/>
        </a:p>
      </dgm:t>
    </dgm:pt>
    <dgm:pt modelId="{496E0152-EC5D-444B-B534-D16D22B4BA3B}" type="sibTrans" cxnId="{68B83306-6B49-4738-9671-850AA294B4B9}">
      <dgm:prSet/>
      <dgm:spPr/>
      <dgm:t>
        <a:bodyPr/>
        <a:lstStyle/>
        <a:p>
          <a:endParaRPr lang="en-GB"/>
        </a:p>
      </dgm:t>
    </dgm:pt>
    <dgm:pt modelId="{9196A4B4-6C6E-412B-995F-A885CE7EDE20}" type="pres">
      <dgm:prSet presAssocID="{658C060B-EFF2-4FA2-BF69-020D82148B46}" presName="Name0" presStyleCnt="0">
        <dgm:presLayoutVars>
          <dgm:chPref val="1"/>
          <dgm:dir/>
          <dgm:animOne val="branch"/>
          <dgm:animLvl val="lvl"/>
          <dgm:resizeHandles/>
        </dgm:presLayoutVars>
      </dgm:prSet>
      <dgm:spPr/>
    </dgm:pt>
    <dgm:pt modelId="{0B2B4263-7CBC-4A8B-B803-0B6871BB6106}" type="pres">
      <dgm:prSet presAssocID="{3D58A8E9-8835-4951-B276-B785C27A79E0}" presName="vertOne" presStyleCnt="0"/>
      <dgm:spPr/>
    </dgm:pt>
    <dgm:pt modelId="{D47D5678-A24A-4BE7-BB8B-3BC1164249B9}" type="pres">
      <dgm:prSet presAssocID="{3D58A8E9-8835-4951-B276-B785C27A79E0}" presName="txOne" presStyleLbl="node0" presStyleIdx="0" presStyleCnt="1">
        <dgm:presLayoutVars>
          <dgm:chPref val="3"/>
        </dgm:presLayoutVars>
      </dgm:prSet>
      <dgm:spPr/>
    </dgm:pt>
    <dgm:pt modelId="{F3E14F17-2B32-40AA-A5B7-3384D667F7D7}" type="pres">
      <dgm:prSet presAssocID="{3D58A8E9-8835-4951-B276-B785C27A79E0}" presName="parTransOne" presStyleCnt="0"/>
      <dgm:spPr/>
    </dgm:pt>
    <dgm:pt modelId="{113078DB-0C31-4148-B01D-9F1479B9C5FD}" type="pres">
      <dgm:prSet presAssocID="{3D58A8E9-8835-4951-B276-B785C27A79E0}" presName="horzOne" presStyleCnt="0"/>
      <dgm:spPr/>
    </dgm:pt>
    <dgm:pt modelId="{E707590E-1C18-4DF0-B88A-D7EA6CE63489}" type="pres">
      <dgm:prSet presAssocID="{E39E24E6-1CC8-474E-A0B8-EEB8D55CD05B}" presName="vertTwo" presStyleCnt="0"/>
      <dgm:spPr/>
    </dgm:pt>
    <dgm:pt modelId="{4FA2C443-FAEC-47BB-BF09-B2145A6614F7}" type="pres">
      <dgm:prSet presAssocID="{E39E24E6-1CC8-474E-A0B8-EEB8D55CD05B}" presName="txTwo" presStyleLbl="node2" presStyleIdx="0" presStyleCnt="2">
        <dgm:presLayoutVars>
          <dgm:chPref val="3"/>
        </dgm:presLayoutVars>
      </dgm:prSet>
      <dgm:spPr/>
    </dgm:pt>
    <dgm:pt modelId="{206ACF4E-2AB0-462C-AD0F-5D09CB56358D}" type="pres">
      <dgm:prSet presAssocID="{E39E24E6-1CC8-474E-A0B8-EEB8D55CD05B}" presName="parTransTwo" presStyleCnt="0"/>
      <dgm:spPr/>
    </dgm:pt>
    <dgm:pt modelId="{6AAE651D-6158-46FC-971A-A42FB7784A3D}" type="pres">
      <dgm:prSet presAssocID="{E39E24E6-1CC8-474E-A0B8-EEB8D55CD05B}" presName="horzTwo" presStyleCnt="0"/>
      <dgm:spPr/>
    </dgm:pt>
    <dgm:pt modelId="{051474A1-B822-4831-AA57-C52BFF09E3FF}" type="pres">
      <dgm:prSet presAssocID="{F092CCF7-5978-46B3-A76C-2E568B2F193D}" presName="vertThree" presStyleCnt="0"/>
      <dgm:spPr/>
    </dgm:pt>
    <dgm:pt modelId="{12A63C54-D76A-4C56-BE2A-1DABCB08C23C}" type="pres">
      <dgm:prSet presAssocID="{F092CCF7-5978-46B3-A76C-2E568B2F193D}" presName="txThree" presStyleLbl="node3" presStyleIdx="0" presStyleCnt="3">
        <dgm:presLayoutVars>
          <dgm:chPref val="3"/>
        </dgm:presLayoutVars>
      </dgm:prSet>
      <dgm:spPr/>
    </dgm:pt>
    <dgm:pt modelId="{353C5870-4045-4241-8537-1DC4279C2DF7}" type="pres">
      <dgm:prSet presAssocID="{F092CCF7-5978-46B3-A76C-2E568B2F193D}" presName="horzThree" presStyleCnt="0"/>
      <dgm:spPr/>
    </dgm:pt>
    <dgm:pt modelId="{42E0E225-151F-4F71-B1CA-2DC86C0F709F}" type="pres">
      <dgm:prSet presAssocID="{DD93A28A-CB76-4EB0-9997-25D9AA2AD3A3}" presName="sibSpaceThree" presStyleCnt="0"/>
      <dgm:spPr/>
    </dgm:pt>
    <dgm:pt modelId="{D84BED95-A0DE-42F6-841A-FBC48BD2FBF7}" type="pres">
      <dgm:prSet presAssocID="{98DA8AD0-1177-4764-BBEE-23D606C05AF1}" presName="vertThree" presStyleCnt="0"/>
      <dgm:spPr/>
    </dgm:pt>
    <dgm:pt modelId="{B3040AD6-85E1-47A4-8E98-E63D2BC726A2}" type="pres">
      <dgm:prSet presAssocID="{98DA8AD0-1177-4764-BBEE-23D606C05AF1}" presName="txThree" presStyleLbl="node3" presStyleIdx="1" presStyleCnt="3">
        <dgm:presLayoutVars>
          <dgm:chPref val="3"/>
        </dgm:presLayoutVars>
      </dgm:prSet>
      <dgm:spPr/>
    </dgm:pt>
    <dgm:pt modelId="{E4E57AF3-14B2-40B3-B164-2330790E44FB}" type="pres">
      <dgm:prSet presAssocID="{98DA8AD0-1177-4764-BBEE-23D606C05AF1}" presName="horzThree" presStyleCnt="0"/>
      <dgm:spPr/>
    </dgm:pt>
    <dgm:pt modelId="{F39E07F1-5148-4247-87D7-D571951979E8}" type="pres">
      <dgm:prSet presAssocID="{856CCF9A-37DE-44DB-9F88-C3A74B67E5C4}" presName="sibSpaceTwo" presStyleCnt="0"/>
      <dgm:spPr/>
    </dgm:pt>
    <dgm:pt modelId="{162389BD-1113-486E-B64E-4C9DAFF93F49}" type="pres">
      <dgm:prSet presAssocID="{2466D37B-29BD-42C7-9669-8208E25C668D}" presName="vertTwo" presStyleCnt="0"/>
      <dgm:spPr/>
    </dgm:pt>
    <dgm:pt modelId="{72081C24-0B9F-4FC2-8E38-5AABE369611A}" type="pres">
      <dgm:prSet presAssocID="{2466D37B-29BD-42C7-9669-8208E25C668D}" presName="txTwo" presStyleLbl="node2" presStyleIdx="1" presStyleCnt="2">
        <dgm:presLayoutVars>
          <dgm:chPref val="3"/>
        </dgm:presLayoutVars>
      </dgm:prSet>
      <dgm:spPr/>
    </dgm:pt>
    <dgm:pt modelId="{0EDD58E4-5CC4-4CF0-BD66-0AAF8026BE23}" type="pres">
      <dgm:prSet presAssocID="{2466D37B-29BD-42C7-9669-8208E25C668D}" presName="parTransTwo" presStyleCnt="0"/>
      <dgm:spPr/>
    </dgm:pt>
    <dgm:pt modelId="{F90D1648-8909-4DC6-BBF0-D4CDC2A22ECE}" type="pres">
      <dgm:prSet presAssocID="{2466D37B-29BD-42C7-9669-8208E25C668D}" presName="horzTwo" presStyleCnt="0"/>
      <dgm:spPr/>
    </dgm:pt>
    <dgm:pt modelId="{BAB88515-B1FA-492F-96FE-11AA20362772}" type="pres">
      <dgm:prSet presAssocID="{80E80AAF-13E6-47BF-A7DD-635606CAD7C6}" presName="vertThree" presStyleCnt="0"/>
      <dgm:spPr/>
    </dgm:pt>
    <dgm:pt modelId="{1D3018C6-3957-4574-9BC0-01D60C87518C}" type="pres">
      <dgm:prSet presAssocID="{80E80AAF-13E6-47BF-A7DD-635606CAD7C6}" presName="txThree" presStyleLbl="node3" presStyleIdx="2" presStyleCnt="3">
        <dgm:presLayoutVars>
          <dgm:chPref val="3"/>
        </dgm:presLayoutVars>
      </dgm:prSet>
      <dgm:spPr/>
    </dgm:pt>
    <dgm:pt modelId="{CF150D11-42FE-457B-A532-2E844EAA917E}" type="pres">
      <dgm:prSet presAssocID="{80E80AAF-13E6-47BF-A7DD-635606CAD7C6}" presName="horzThree" presStyleCnt="0"/>
      <dgm:spPr/>
    </dgm:pt>
  </dgm:ptLst>
  <dgm:cxnLst>
    <dgm:cxn modelId="{E5B14401-9993-4F1E-8CA5-A327EBA0E140}" srcId="{3D58A8E9-8835-4951-B276-B785C27A79E0}" destId="{E39E24E6-1CC8-474E-A0B8-EEB8D55CD05B}" srcOrd="0" destOrd="0" parTransId="{2056AFFC-0E33-4803-ACDF-0E9C41968441}" sibTransId="{856CCF9A-37DE-44DB-9F88-C3A74B67E5C4}"/>
    <dgm:cxn modelId="{68B83306-6B49-4738-9671-850AA294B4B9}" srcId="{2466D37B-29BD-42C7-9669-8208E25C668D}" destId="{80E80AAF-13E6-47BF-A7DD-635606CAD7C6}" srcOrd="0" destOrd="0" parTransId="{DF4BBD9C-6E02-4B43-A447-EB0A100F45C6}" sibTransId="{496E0152-EC5D-444B-B534-D16D22B4BA3B}"/>
    <dgm:cxn modelId="{B368B710-756B-4BCE-A61F-EC4B46F7A788}" type="presOf" srcId="{658C060B-EFF2-4FA2-BF69-020D82148B46}" destId="{9196A4B4-6C6E-412B-995F-A885CE7EDE20}" srcOrd="0" destOrd="0" presId="urn:microsoft.com/office/officeart/2005/8/layout/hierarchy4"/>
    <dgm:cxn modelId="{0E2BD317-DA98-4809-8E19-A74B04183A1A}" srcId="{658C060B-EFF2-4FA2-BF69-020D82148B46}" destId="{3D58A8E9-8835-4951-B276-B785C27A79E0}" srcOrd="0" destOrd="0" parTransId="{517A671E-9350-4172-A186-9670083ECC7B}" sibTransId="{366CF39C-C849-48E5-A60C-2D2C4CD6D325}"/>
    <dgm:cxn modelId="{3DE1EC1D-3AF6-496E-B922-4C13E9D70B32}" srcId="{3D58A8E9-8835-4951-B276-B785C27A79E0}" destId="{2466D37B-29BD-42C7-9669-8208E25C668D}" srcOrd="1" destOrd="0" parTransId="{BD9DE379-DDB5-4526-BBE0-A32E034DE9EB}" sibTransId="{CDEC83D8-0A45-4375-99C1-7F1052CC3CBF}"/>
    <dgm:cxn modelId="{FEDF7D27-DDA9-4015-874C-8D36E42A8369}" type="presOf" srcId="{F092CCF7-5978-46B3-A76C-2E568B2F193D}" destId="{12A63C54-D76A-4C56-BE2A-1DABCB08C23C}" srcOrd="0" destOrd="0" presId="urn:microsoft.com/office/officeart/2005/8/layout/hierarchy4"/>
    <dgm:cxn modelId="{F8C3AF48-1068-4C66-B952-AE8DE1A647AC}" type="presOf" srcId="{3D58A8E9-8835-4951-B276-B785C27A79E0}" destId="{D47D5678-A24A-4BE7-BB8B-3BC1164249B9}" srcOrd="0" destOrd="0" presId="urn:microsoft.com/office/officeart/2005/8/layout/hierarchy4"/>
    <dgm:cxn modelId="{9F65C16D-AF16-41F0-B771-D5DEFCDAE732}" srcId="{E39E24E6-1CC8-474E-A0B8-EEB8D55CD05B}" destId="{98DA8AD0-1177-4764-BBEE-23D606C05AF1}" srcOrd="1" destOrd="0" parTransId="{1B330DEF-80DC-420C-9CAE-A2D61D6C9AAD}" sibTransId="{8F78E898-D974-409E-A3DB-4598B1CFE6AF}"/>
    <dgm:cxn modelId="{810DDD79-99D3-4670-BADE-B3E6BFCC7DF8}" type="presOf" srcId="{80E80AAF-13E6-47BF-A7DD-635606CAD7C6}" destId="{1D3018C6-3957-4574-9BC0-01D60C87518C}" srcOrd="0" destOrd="0" presId="urn:microsoft.com/office/officeart/2005/8/layout/hierarchy4"/>
    <dgm:cxn modelId="{3013F7A8-B04B-4DE8-996C-163DB9FAA510}" type="presOf" srcId="{E39E24E6-1CC8-474E-A0B8-EEB8D55CD05B}" destId="{4FA2C443-FAEC-47BB-BF09-B2145A6614F7}" srcOrd="0" destOrd="0" presId="urn:microsoft.com/office/officeart/2005/8/layout/hierarchy4"/>
    <dgm:cxn modelId="{7E6A2EB1-0D1C-4185-85B0-C2FC66E8CC26}" type="presOf" srcId="{98DA8AD0-1177-4764-BBEE-23D606C05AF1}" destId="{B3040AD6-85E1-47A4-8E98-E63D2BC726A2}" srcOrd="0" destOrd="0" presId="urn:microsoft.com/office/officeart/2005/8/layout/hierarchy4"/>
    <dgm:cxn modelId="{0FB270C1-3633-4F65-859A-CEA6727FDE2B}" type="presOf" srcId="{2466D37B-29BD-42C7-9669-8208E25C668D}" destId="{72081C24-0B9F-4FC2-8E38-5AABE369611A}" srcOrd="0" destOrd="0" presId="urn:microsoft.com/office/officeart/2005/8/layout/hierarchy4"/>
    <dgm:cxn modelId="{97EB55F2-EBFF-47FF-85AC-D0299FFA7820}" srcId="{E39E24E6-1CC8-474E-A0B8-EEB8D55CD05B}" destId="{F092CCF7-5978-46B3-A76C-2E568B2F193D}" srcOrd="0" destOrd="0" parTransId="{8207F05E-604F-478A-B459-8B36E2C3A0F1}" sibTransId="{DD93A28A-CB76-4EB0-9997-25D9AA2AD3A3}"/>
    <dgm:cxn modelId="{239FE86A-2BCB-4625-8024-F1D50D39DE3D}" type="presParOf" srcId="{9196A4B4-6C6E-412B-995F-A885CE7EDE20}" destId="{0B2B4263-7CBC-4A8B-B803-0B6871BB6106}" srcOrd="0" destOrd="0" presId="urn:microsoft.com/office/officeart/2005/8/layout/hierarchy4"/>
    <dgm:cxn modelId="{064D8BC9-7314-4C71-99F3-50668136651C}" type="presParOf" srcId="{0B2B4263-7CBC-4A8B-B803-0B6871BB6106}" destId="{D47D5678-A24A-4BE7-BB8B-3BC1164249B9}" srcOrd="0" destOrd="0" presId="urn:microsoft.com/office/officeart/2005/8/layout/hierarchy4"/>
    <dgm:cxn modelId="{04C9D178-CF48-4EB4-BA1F-A92F3DFFC168}" type="presParOf" srcId="{0B2B4263-7CBC-4A8B-B803-0B6871BB6106}" destId="{F3E14F17-2B32-40AA-A5B7-3384D667F7D7}" srcOrd="1" destOrd="0" presId="urn:microsoft.com/office/officeart/2005/8/layout/hierarchy4"/>
    <dgm:cxn modelId="{EC39BABD-D458-4370-A17C-E238E9EDB8F0}" type="presParOf" srcId="{0B2B4263-7CBC-4A8B-B803-0B6871BB6106}" destId="{113078DB-0C31-4148-B01D-9F1479B9C5FD}" srcOrd="2" destOrd="0" presId="urn:microsoft.com/office/officeart/2005/8/layout/hierarchy4"/>
    <dgm:cxn modelId="{EDB115C7-88D2-4C12-9555-A9F10DCBF8A2}" type="presParOf" srcId="{113078DB-0C31-4148-B01D-9F1479B9C5FD}" destId="{E707590E-1C18-4DF0-B88A-D7EA6CE63489}" srcOrd="0" destOrd="0" presId="urn:microsoft.com/office/officeart/2005/8/layout/hierarchy4"/>
    <dgm:cxn modelId="{F5D9652E-E1C6-470B-8022-D58DE87353DD}" type="presParOf" srcId="{E707590E-1C18-4DF0-B88A-D7EA6CE63489}" destId="{4FA2C443-FAEC-47BB-BF09-B2145A6614F7}" srcOrd="0" destOrd="0" presId="urn:microsoft.com/office/officeart/2005/8/layout/hierarchy4"/>
    <dgm:cxn modelId="{41CD4D6E-4CD5-46CA-9213-DDF20E653663}" type="presParOf" srcId="{E707590E-1C18-4DF0-B88A-D7EA6CE63489}" destId="{206ACF4E-2AB0-462C-AD0F-5D09CB56358D}" srcOrd="1" destOrd="0" presId="urn:microsoft.com/office/officeart/2005/8/layout/hierarchy4"/>
    <dgm:cxn modelId="{1550B789-DF4E-48CA-8BEA-9F9589117648}" type="presParOf" srcId="{E707590E-1C18-4DF0-B88A-D7EA6CE63489}" destId="{6AAE651D-6158-46FC-971A-A42FB7784A3D}" srcOrd="2" destOrd="0" presId="urn:microsoft.com/office/officeart/2005/8/layout/hierarchy4"/>
    <dgm:cxn modelId="{028FA7EC-500F-4F63-963B-7973E46A4E81}" type="presParOf" srcId="{6AAE651D-6158-46FC-971A-A42FB7784A3D}" destId="{051474A1-B822-4831-AA57-C52BFF09E3FF}" srcOrd="0" destOrd="0" presId="urn:microsoft.com/office/officeart/2005/8/layout/hierarchy4"/>
    <dgm:cxn modelId="{4642F06C-A33A-4267-91EE-E922F17C6E2F}" type="presParOf" srcId="{051474A1-B822-4831-AA57-C52BFF09E3FF}" destId="{12A63C54-D76A-4C56-BE2A-1DABCB08C23C}" srcOrd="0" destOrd="0" presId="urn:microsoft.com/office/officeart/2005/8/layout/hierarchy4"/>
    <dgm:cxn modelId="{798C08B8-578C-445E-BBCD-3A842B2D90E2}" type="presParOf" srcId="{051474A1-B822-4831-AA57-C52BFF09E3FF}" destId="{353C5870-4045-4241-8537-1DC4279C2DF7}" srcOrd="1" destOrd="0" presId="urn:microsoft.com/office/officeart/2005/8/layout/hierarchy4"/>
    <dgm:cxn modelId="{1926B458-EE3F-4BD1-839B-1310BBE386C1}" type="presParOf" srcId="{6AAE651D-6158-46FC-971A-A42FB7784A3D}" destId="{42E0E225-151F-4F71-B1CA-2DC86C0F709F}" srcOrd="1" destOrd="0" presId="urn:microsoft.com/office/officeart/2005/8/layout/hierarchy4"/>
    <dgm:cxn modelId="{7EF19624-D2A0-4B29-B815-D786E7B976A7}" type="presParOf" srcId="{6AAE651D-6158-46FC-971A-A42FB7784A3D}" destId="{D84BED95-A0DE-42F6-841A-FBC48BD2FBF7}" srcOrd="2" destOrd="0" presId="urn:microsoft.com/office/officeart/2005/8/layout/hierarchy4"/>
    <dgm:cxn modelId="{3116AB3D-A426-4F27-BC7E-6F1A40F4C888}" type="presParOf" srcId="{D84BED95-A0DE-42F6-841A-FBC48BD2FBF7}" destId="{B3040AD6-85E1-47A4-8E98-E63D2BC726A2}" srcOrd="0" destOrd="0" presId="urn:microsoft.com/office/officeart/2005/8/layout/hierarchy4"/>
    <dgm:cxn modelId="{413266B9-0838-4473-84EC-421795338908}" type="presParOf" srcId="{D84BED95-A0DE-42F6-841A-FBC48BD2FBF7}" destId="{E4E57AF3-14B2-40B3-B164-2330790E44FB}" srcOrd="1" destOrd="0" presId="urn:microsoft.com/office/officeart/2005/8/layout/hierarchy4"/>
    <dgm:cxn modelId="{115D93FC-5267-42B9-A1B3-AB23AC16E0CF}" type="presParOf" srcId="{113078DB-0C31-4148-B01D-9F1479B9C5FD}" destId="{F39E07F1-5148-4247-87D7-D571951979E8}" srcOrd="1" destOrd="0" presId="urn:microsoft.com/office/officeart/2005/8/layout/hierarchy4"/>
    <dgm:cxn modelId="{08A95609-90D4-489B-ADFF-6C1793CC7D0C}" type="presParOf" srcId="{113078DB-0C31-4148-B01D-9F1479B9C5FD}" destId="{162389BD-1113-486E-B64E-4C9DAFF93F49}" srcOrd="2" destOrd="0" presId="urn:microsoft.com/office/officeart/2005/8/layout/hierarchy4"/>
    <dgm:cxn modelId="{2B487D43-2DDB-4BF5-A157-D443B3F8BD11}" type="presParOf" srcId="{162389BD-1113-486E-B64E-4C9DAFF93F49}" destId="{72081C24-0B9F-4FC2-8E38-5AABE369611A}" srcOrd="0" destOrd="0" presId="urn:microsoft.com/office/officeart/2005/8/layout/hierarchy4"/>
    <dgm:cxn modelId="{BA71A6B8-A71E-47D2-BC67-0E9FC68CA690}" type="presParOf" srcId="{162389BD-1113-486E-B64E-4C9DAFF93F49}" destId="{0EDD58E4-5CC4-4CF0-BD66-0AAF8026BE23}" srcOrd="1" destOrd="0" presId="urn:microsoft.com/office/officeart/2005/8/layout/hierarchy4"/>
    <dgm:cxn modelId="{FCC76913-ED87-43F0-9572-1AE1F5162549}" type="presParOf" srcId="{162389BD-1113-486E-B64E-4C9DAFF93F49}" destId="{F90D1648-8909-4DC6-BBF0-D4CDC2A22ECE}" srcOrd="2" destOrd="0" presId="urn:microsoft.com/office/officeart/2005/8/layout/hierarchy4"/>
    <dgm:cxn modelId="{BE1F8976-1F81-4D6C-B056-ECB611DB31F6}" type="presParOf" srcId="{F90D1648-8909-4DC6-BBF0-D4CDC2A22ECE}" destId="{BAB88515-B1FA-492F-96FE-11AA20362772}" srcOrd="0" destOrd="0" presId="urn:microsoft.com/office/officeart/2005/8/layout/hierarchy4"/>
    <dgm:cxn modelId="{D1404A28-95F9-4A46-B005-B0FB5C86549A}" type="presParOf" srcId="{BAB88515-B1FA-492F-96FE-11AA20362772}" destId="{1D3018C6-3957-4574-9BC0-01D60C87518C}" srcOrd="0" destOrd="0" presId="urn:microsoft.com/office/officeart/2005/8/layout/hierarchy4"/>
    <dgm:cxn modelId="{40588F34-5D9D-4E6C-8E67-66E748AC6D5B}" type="presParOf" srcId="{BAB88515-B1FA-492F-96FE-11AA20362772}" destId="{CF150D11-42FE-457B-A532-2E844EAA917E}" srcOrd="1" destOrd="0" presId="urn:microsoft.com/office/officeart/2005/8/layout/hierarchy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376865-16FF-4CCE-905D-C99E282AC0CD}">
      <dsp:nvSpPr>
        <dsp:cNvPr id="0" name=""/>
        <dsp:cNvSpPr/>
      </dsp:nvSpPr>
      <dsp:spPr>
        <a:xfrm>
          <a:off x="2257" y="2291"/>
          <a:ext cx="1824398" cy="147448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Member of the public reports cuckooing to the Police. </a:t>
          </a:r>
        </a:p>
        <a:p>
          <a:pPr marL="0" lvl="0" indent="0" algn="ctr" defTabSz="355600">
            <a:lnSpc>
              <a:spcPct val="90000"/>
            </a:lnSpc>
            <a:spcBef>
              <a:spcPct val="0"/>
            </a:spcBef>
            <a:spcAft>
              <a:spcPct val="35000"/>
            </a:spcAft>
            <a:buNone/>
          </a:pPr>
          <a:r>
            <a:rPr lang="en-GB" sz="800" kern="1200"/>
            <a:t>If there is immediate threat or risk of harm, incident sent to dispatch. </a:t>
          </a:r>
        </a:p>
        <a:p>
          <a:pPr marL="0" lvl="0" indent="0" algn="ctr" defTabSz="355600">
            <a:lnSpc>
              <a:spcPct val="90000"/>
            </a:lnSpc>
            <a:spcBef>
              <a:spcPct val="0"/>
            </a:spcBef>
            <a:spcAft>
              <a:spcPct val="35000"/>
            </a:spcAft>
            <a:buNone/>
          </a:pPr>
          <a:r>
            <a:rPr lang="en-GB" sz="800" kern="1200"/>
            <a:t>If no immediate risk, logged as intelligence and/or sent to NPT. </a:t>
          </a:r>
        </a:p>
        <a:p>
          <a:pPr marL="0" lvl="0" indent="0" algn="ctr" defTabSz="355600">
            <a:lnSpc>
              <a:spcPct val="90000"/>
            </a:lnSpc>
            <a:spcBef>
              <a:spcPct val="0"/>
            </a:spcBef>
            <a:spcAft>
              <a:spcPct val="35000"/>
            </a:spcAft>
            <a:buNone/>
          </a:pPr>
          <a:r>
            <a:rPr lang="en-GB" sz="800" kern="1200"/>
            <a:t>If reporter doesn’t specifically mention cuckooing, control room staff have been trained to spot the signs of exploitation.</a:t>
          </a:r>
        </a:p>
      </dsp:txBody>
      <dsp:txXfrm>
        <a:off x="45443" y="45477"/>
        <a:ext cx="1738026" cy="1388114"/>
      </dsp:txXfrm>
    </dsp:sp>
    <dsp:sp modelId="{82B53343-F4B8-4AAF-8FB8-AF822C7C811E}">
      <dsp:nvSpPr>
        <dsp:cNvPr id="0" name=""/>
        <dsp:cNvSpPr/>
      </dsp:nvSpPr>
      <dsp:spPr>
        <a:xfrm>
          <a:off x="2055763" y="2291"/>
          <a:ext cx="4148468" cy="147448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A professional reports cuckooing </a:t>
          </a:r>
        </a:p>
        <a:p>
          <a:pPr marL="0" lvl="0" indent="0" algn="ctr" defTabSz="355600">
            <a:lnSpc>
              <a:spcPct val="90000"/>
            </a:lnSpc>
            <a:spcBef>
              <a:spcPct val="0"/>
            </a:spcBef>
            <a:spcAft>
              <a:spcPct val="35000"/>
            </a:spcAft>
            <a:buNone/>
          </a:pPr>
          <a:r>
            <a:rPr lang="en-GB" sz="800" kern="1200"/>
            <a:t>e.g. support worker, landlord, health professional, council officer, etc). </a:t>
          </a:r>
        </a:p>
        <a:p>
          <a:pPr marL="0" lvl="0" indent="0" algn="ctr" defTabSz="355600">
            <a:lnSpc>
              <a:spcPct val="90000"/>
            </a:lnSpc>
            <a:spcBef>
              <a:spcPct val="0"/>
            </a:spcBef>
            <a:spcAft>
              <a:spcPct val="35000"/>
            </a:spcAft>
            <a:buNone/>
          </a:pPr>
          <a:r>
            <a:rPr lang="en-GB" sz="800" kern="1200"/>
            <a:t>Report initial concerns to their own organisation’s safeguarding lead / manager and contacts the NPT Sergeant. </a:t>
          </a:r>
        </a:p>
        <a:p>
          <a:pPr marL="0" lvl="0" indent="0" algn="ctr" defTabSz="355600">
            <a:lnSpc>
              <a:spcPct val="90000"/>
            </a:lnSpc>
            <a:spcBef>
              <a:spcPct val="0"/>
            </a:spcBef>
            <a:spcAft>
              <a:spcPct val="35000"/>
            </a:spcAft>
            <a:buNone/>
          </a:pPr>
          <a:r>
            <a:rPr lang="en-GB" sz="800" kern="1200"/>
            <a:t>If appropriate, the professional can try to speak to the person on their own, away from the property if possible. </a:t>
          </a:r>
        </a:p>
        <a:p>
          <a:pPr marL="0" lvl="0" indent="0" algn="ctr" defTabSz="355600">
            <a:lnSpc>
              <a:spcPct val="90000"/>
            </a:lnSpc>
            <a:spcBef>
              <a:spcPct val="0"/>
            </a:spcBef>
            <a:spcAft>
              <a:spcPct val="35000"/>
            </a:spcAft>
            <a:buNone/>
          </a:pPr>
          <a:r>
            <a:rPr lang="en-GB" sz="800" kern="1200"/>
            <a:t>Assess if they are under duress to allow people to stay there. </a:t>
          </a:r>
        </a:p>
        <a:p>
          <a:pPr marL="0" lvl="0" indent="0" algn="ctr" defTabSz="355600">
            <a:lnSpc>
              <a:spcPct val="90000"/>
            </a:lnSpc>
            <a:spcBef>
              <a:spcPct val="0"/>
            </a:spcBef>
            <a:spcAft>
              <a:spcPct val="35000"/>
            </a:spcAft>
            <a:buNone/>
          </a:pPr>
          <a:r>
            <a:rPr lang="en-GB" sz="800" kern="1200"/>
            <a:t>Ask for consent to discuss with Police and partner agencies.</a:t>
          </a:r>
        </a:p>
      </dsp:txBody>
      <dsp:txXfrm>
        <a:off x="2098949" y="45477"/>
        <a:ext cx="4062096" cy="1388114"/>
      </dsp:txXfrm>
    </dsp:sp>
    <dsp:sp modelId="{03466226-05C0-40ED-8D9C-F57B505D1171}">
      <dsp:nvSpPr>
        <dsp:cNvPr id="0" name=""/>
        <dsp:cNvSpPr/>
      </dsp:nvSpPr>
      <dsp:spPr>
        <a:xfrm>
          <a:off x="2059812" y="1563839"/>
          <a:ext cx="4140370" cy="1474486"/>
        </a:xfrm>
        <a:prstGeom prst="roundRect">
          <a:avLst>
            <a:gd name="adj" fmla="val 10000"/>
          </a:avLst>
        </a:prstGeom>
        <a:solidFill>
          <a:schemeClr val="bg2">
            <a:lumMod val="25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Report </a:t>
          </a:r>
          <a:r>
            <a:rPr lang="en-GB" sz="800" kern="1200"/>
            <a:t>additional concerns to </a:t>
          </a:r>
        </a:p>
        <a:p>
          <a:pPr marL="0" lvl="0" indent="0" algn="ctr" defTabSz="355600">
            <a:lnSpc>
              <a:spcPct val="90000"/>
            </a:lnSpc>
            <a:spcBef>
              <a:spcPct val="0"/>
            </a:spcBef>
            <a:spcAft>
              <a:spcPct val="35000"/>
            </a:spcAft>
            <a:buNone/>
          </a:pPr>
          <a:r>
            <a:rPr lang="en-GB" sz="800" kern="1200"/>
            <a:t>* the Police</a:t>
          </a:r>
        </a:p>
        <a:p>
          <a:pPr marL="0" lvl="0" indent="0" algn="ctr" defTabSz="355600">
            <a:lnSpc>
              <a:spcPct val="90000"/>
            </a:lnSpc>
            <a:spcBef>
              <a:spcPct val="0"/>
            </a:spcBef>
            <a:spcAft>
              <a:spcPct val="35000"/>
            </a:spcAft>
            <a:buNone/>
          </a:pPr>
          <a:r>
            <a:rPr lang="en-GB" sz="800" kern="1200"/>
            <a:t>* Registered social landlord (if appropriate) </a:t>
          </a:r>
        </a:p>
        <a:p>
          <a:pPr marL="0" lvl="0" indent="0" algn="ctr" defTabSz="355600">
            <a:lnSpc>
              <a:spcPct val="90000"/>
            </a:lnSpc>
            <a:spcBef>
              <a:spcPct val="0"/>
            </a:spcBef>
            <a:spcAft>
              <a:spcPct val="35000"/>
            </a:spcAft>
            <a:buNone/>
          </a:pPr>
          <a:r>
            <a:rPr lang="en-GB" sz="800" kern="1200"/>
            <a:t>* Any support services working with the tenant. </a:t>
          </a:r>
        </a:p>
        <a:p>
          <a:pPr marL="0" lvl="0" indent="0" algn="ctr" defTabSz="355600">
            <a:lnSpc>
              <a:spcPct val="90000"/>
            </a:lnSpc>
            <a:spcBef>
              <a:spcPct val="0"/>
            </a:spcBef>
            <a:spcAft>
              <a:spcPct val="35000"/>
            </a:spcAft>
            <a:buNone/>
          </a:pPr>
          <a:r>
            <a:rPr lang="en-GB" sz="800" kern="1200"/>
            <a:t>Also refer to</a:t>
          </a:r>
        </a:p>
        <a:p>
          <a:pPr marL="0" lvl="0" indent="0" algn="ctr" defTabSz="355600">
            <a:lnSpc>
              <a:spcPct val="90000"/>
            </a:lnSpc>
            <a:spcBef>
              <a:spcPct val="0"/>
            </a:spcBef>
            <a:spcAft>
              <a:spcPct val="35000"/>
            </a:spcAft>
            <a:buNone/>
          </a:pPr>
          <a:r>
            <a:rPr lang="en-GB" sz="800" kern="1200"/>
            <a:t>* Multi Agency Safeguarding Hub (MASH) </a:t>
          </a:r>
        </a:p>
        <a:p>
          <a:pPr marL="0" lvl="0" indent="0" algn="ctr" defTabSz="355600">
            <a:lnSpc>
              <a:spcPct val="90000"/>
            </a:lnSpc>
            <a:spcBef>
              <a:spcPct val="0"/>
            </a:spcBef>
            <a:spcAft>
              <a:spcPct val="35000"/>
            </a:spcAft>
            <a:buNone/>
          </a:pPr>
          <a:r>
            <a:rPr lang="en-GB" sz="800" kern="1200"/>
            <a:t>* Adult Social Care if appropriate (if victim has learning or physical disability) </a:t>
          </a:r>
        </a:p>
        <a:p>
          <a:pPr marL="0" lvl="0" indent="0" algn="ctr" defTabSz="355600">
            <a:lnSpc>
              <a:spcPct val="90000"/>
            </a:lnSpc>
            <a:spcBef>
              <a:spcPct val="0"/>
            </a:spcBef>
            <a:spcAft>
              <a:spcPct val="35000"/>
            </a:spcAft>
            <a:buNone/>
          </a:pPr>
          <a:r>
            <a:rPr lang="en-GB" sz="800" kern="1200"/>
            <a:t>*Children’s Social Care as appropriate.</a:t>
          </a:r>
        </a:p>
      </dsp:txBody>
      <dsp:txXfrm>
        <a:off x="2102998" y="1607025"/>
        <a:ext cx="4053998" cy="1388114"/>
      </dsp:txXfrm>
    </dsp:sp>
    <dsp:sp modelId="{7E581067-E0C6-49E0-B4AE-554348A536F1}">
      <dsp:nvSpPr>
        <dsp:cNvPr id="0" name=""/>
        <dsp:cNvSpPr/>
      </dsp:nvSpPr>
      <dsp:spPr>
        <a:xfrm>
          <a:off x="2067887" y="3125386"/>
          <a:ext cx="4124220" cy="11972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Professionals </a:t>
          </a:r>
          <a:r>
            <a:rPr lang="en-GB" sz="800" b="1" kern="1200"/>
            <a:t>meet</a:t>
          </a:r>
          <a:r>
            <a:rPr lang="en-GB" sz="800" kern="1200"/>
            <a:t>* at </a:t>
          </a:r>
          <a:r>
            <a:rPr lang="en-GB" sz="800" kern="1200">
              <a:solidFill>
                <a:srgbClr val="FF0000"/>
              </a:solidFill>
            </a:rPr>
            <a:t>SPP</a:t>
          </a:r>
          <a:r>
            <a:rPr lang="en-GB" sz="800" kern="1200"/>
            <a:t> Problem Solving Group or an urgent professionals meeting to discuss </a:t>
          </a:r>
        </a:p>
        <a:p>
          <a:pPr marL="0" lvl="0" indent="0" algn="ctr" defTabSz="355600">
            <a:lnSpc>
              <a:spcPct val="90000"/>
            </a:lnSpc>
            <a:spcBef>
              <a:spcPct val="0"/>
            </a:spcBef>
            <a:spcAft>
              <a:spcPct val="35000"/>
            </a:spcAft>
            <a:buNone/>
          </a:pPr>
          <a:r>
            <a:rPr lang="en-GB" sz="800" kern="1200"/>
            <a:t>* risks to cuckooing victim</a:t>
          </a:r>
        </a:p>
        <a:p>
          <a:pPr marL="0" lvl="0" indent="0" algn="ctr" defTabSz="355600">
            <a:lnSpc>
              <a:spcPct val="90000"/>
            </a:lnSpc>
            <a:spcBef>
              <a:spcPct val="0"/>
            </a:spcBef>
            <a:spcAft>
              <a:spcPct val="35000"/>
            </a:spcAft>
            <a:buNone/>
          </a:pPr>
          <a:r>
            <a:rPr lang="en-GB" sz="800" kern="1200"/>
            <a:t>*community impact </a:t>
          </a:r>
        </a:p>
        <a:p>
          <a:pPr marL="0" lvl="0" indent="0" algn="ctr" defTabSz="355600">
            <a:lnSpc>
              <a:spcPct val="90000"/>
            </a:lnSpc>
            <a:spcBef>
              <a:spcPct val="0"/>
            </a:spcBef>
            <a:spcAft>
              <a:spcPct val="35000"/>
            </a:spcAft>
            <a:buNone/>
          </a:pPr>
          <a:r>
            <a:rPr lang="en-GB" sz="800" kern="1200"/>
            <a:t>* other concerns </a:t>
          </a:r>
        </a:p>
        <a:p>
          <a:pPr marL="0" lvl="0" indent="0" algn="ctr" defTabSz="355600">
            <a:lnSpc>
              <a:spcPct val="90000"/>
            </a:lnSpc>
            <a:spcBef>
              <a:spcPct val="0"/>
            </a:spcBef>
            <a:spcAft>
              <a:spcPct val="35000"/>
            </a:spcAft>
            <a:buNone/>
          </a:pPr>
          <a:r>
            <a:rPr lang="en-GB" sz="800" kern="1200"/>
            <a:t>Consider supportive and enforcement options.  </a:t>
          </a:r>
        </a:p>
      </dsp:txBody>
      <dsp:txXfrm>
        <a:off x="2102952" y="3160451"/>
        <a:ext cx="4054090" cy="1127094"/>
      </dsp:txXfrm>
    </dsp:sp>
    <dsp:sp modelId="{05FC4F23-D6D4-4A8C-9C13-F6D792F199A7}">
      <dsp:nvSpPr>
        <dsp:cNvPr id="0" name=""/>
        <dsp:cNvSpPr/>
      </dsp:nvSpPr>
      <dsp:spPr>
        <a:xfrm>
          <a:off x="2067887" y="4409671"/>
          <a:ext cx="1355759" cy="1474486"/>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Make referrals </a:t>
          </a:r>
          <a:r>
            <a:rPr lang="en-GB" sz="800" kern="1200"/>
            <a:t>as needed to : Aspire; LaDS, Counting Every Adult; CAB; any other appropriate support service</a:t>
          </a:r>
        </a:p>
      </dsp:txBody>
      <dsp:txXfrm>
        <a:off x="2107596" y="4449380"/>
        <a:ext cx="1276341" cy="1395068"/>
      </dsp:txXfrm>
    </dsp:sp>
    <dsp:sp modelId="{38B1E278-3013-4809-B2D8-F6B0EE7F77CB}">
      <dsp:nvSpPr>
        <dsp:cNvPr id="0" name=""/>
        <dsp:cNvSpPr/>
      </dsp:nvSpPr>
      <dsp:spPr>
        <a:xfrm>
          <a:off x="3452118" y="4409671"/>
          <a:ext cx="1355759" cy="1474486"/>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Identify lead professional </a:t>
          </a:r>
          <a:r>
            <a:rPr lang="en-GB" sz="800" kern="1200"/>
            <a:t>who owns the action plan and professional(s) who have regular contact with the victim.</a:t>
          </a:r>
        </a:p>
      </dsp:txBody>
      <dsp:txXfrm>
        <a:off x="3491827" y="4449380"/>
        <a:ext cx="1276341" cy="1395068"/>
      </dsp:txXfrm>
    </dsp:sp>
    <dsp:sp modelId="{E8B82C2A-0900-457B-812B-33008232AA0F}">
      <dsp:nvSpPr>
        <dsp:cNvPr id="0" name=""/>
        <dsp:cNvSpPr/>
      </dsp:nvSpPr>
      <dsp:spPr>
        <a:xfrm>
          <a:off x="4836348" y="4409671"/>
          <a:ext cx="1355759" cy="1474486"/>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Review action plan </a:t>
          </a:r>
          <a:r>
            <a:rPr lang="en-GB" sz="800" kern="1200"/>
            <a:t>at Safer Peterborough Partnership Problem Solving Group. with constant updates by professionals.</a:t>
          </a:r>
        </a:p>
      </dsp:txBody>
      <dsp:txXfrm>
        <a:off x="4876057" y="4449380"/>
        <a:ext cx="1276341" cy="13950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7D5678-A24A-4BE7-BB8B-3BC1164249B9}">
      <dsp:nvSpPr>
        <dsp:cNvPr id="0" name=""/>
        <dsp:cNvSpPr/>
      </dsp:nvSpPr>
      <dsp:spPr>
        <a:xfrm>
          <a:off x="566" y="4148"/>
          <a:ext cx="4939166" cy="2358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Primary care </a:t>
          </a:r>
        </a:p>
        <a:p>
          <a:pPr marL="0" lvl="0" indent="0" algn="ctr" defTabSz="577850">
            <a:lnSpc>
              <a:spcPct val="90000"/>
            </a:lnSpc>
            <a:spcBef>
              <a:spcPct val="0"/>
            </a:spcBef>
            <a:spcAft>
              <a:spcPct val="35000"/>
            </a:spcAft>
            <a:buNone/>
          </a:pPr>
          <a:r>
            <a:rPr lang="en-GB" sz="1300" kern="1200"/>
            <a:t>Usually delivered through GP practices and NHS walk-in centres. </a:t>
          </a:r>
        </a:p>
        <a:p>
          <a:pPr marL="0" lvl="0" indent="0" algn="ctr" defTabSz="577850">
            <a:lnSpc>
              <a:spcPct val="90000"/>
            </a:lnSpc>
            <a:spcBef>
              <a:spcPct val="0"/>
            </a:spcBef>
            <a:spcAft>
              <a:spcPct val="35000"/>
            </a:spcAft>
            <a:buNone/>
          </a:pPr>
          <a:r>
            <a:rPr lang="en-GB" sz="1300" kern="1200"/>
            <a:t>Accessible by everyone without charge. </a:t>
          </a:r>
        </a:p>
        <a:p>
          <a:pPr marL="0" lvl="0" indent="0" algn="ctr" defTabSz="577850">
            <a:lnSpc>
              <a:spcPct val="90000"/>
            </a:lnSpc>
            <a:spcBef>
              <a:spcPct val="0"/>
            </a:spcBef>
            <a:spcAft>
              <a:spcPct val="35000"/>
            </a:spcAft>
            <a:buNone/>
          </a:pPr>
          <a:r>
            <a:rPr lang="en-GB" sz="1300" kern="1200"/>
            <a:t>Regardless of immigration status, everyone in England is entitled to register with a GP.  Not having a fixed address or not having an NHS number is not a barrier to registering at a GP practice.  </a:t>
          </a:r>
        </a:p>
        <a:p>
          <a:pPr marL="0" lvl="0" indent="0" algn="ctr" defTabSz="577850">
            <a:lnSpc>
              <a:spcPct val="90000"/>
            </a:lnSpc>
            <a:spcBef>
              <a:spcPct val="0"/>
            </a:spcBef>
            <a:spcAft>
              <a:spcPct val="35000"/>
            </a:spcAft>
            <a:buNone/>
          </a:pPr>
          <a:r>
            <a:rPr lang="en-GB" sz="1300" kern="1200"/>
            <a:t>This incudes family planning, treatment of specific infectious diseases, STDs, palliative care provided by a charity or CIC, treatment where there has been domestic violence, sexual violence, torture or FGM**</a:t>
          </a:r>
        </a:p>
      </dsp:txBody>
      <dsp:txXfrm>
        <a:off x="69641" y="73223"/>
        <a:ext cx="4801016" cy="2220239"/>
      </dsp:txXfrm>
    </dsp:sp>
    <dsp:sp modelId="{4FA2C443-FAEC-47BB-BF09-B2145A6614F7}">
      <dsp:nvSpPr>
        <dsp:cNvPr id="0" name=""/>
        <dsp:cNvSpPr/>
      </dsp:nvSpPr>
      <dsp:spPr>
        <a:xfrm>
          <a:off x="566" y="2452370"/>
          <a:ext cx="3226416" cy="2358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A&amp;E services, NHS 111 telephone advice line, walk in centres, minorinjury units, urgent care centres  </a:t>
          </a:r>
        </a:p>
        <a:p>
          <a:pPr marL="0" lvl="0" indent="0" algn="ctr" defTabSz="488950">
            <a:lnSpc>
              <a:spcPct val="90000"/>
            </a:lnSpc>
            <a:spcBef>
              <a:spcPct val="0"/>
            </a:spcBef>
            <a:spcAft>
              <a:spcPct val="35000"/>
            </a:spcAft>
            <a:buNone/>
          </a:pPr>
          <a:r>
            <a:rPr lang="en-GB" sz="1100" kern="1200"/>
            <a:t>Available to everyone, free of charge. </a:t>
          </a:r>
        </a:p>
        <a:p>
          <a:pPr marL="0" lvl="0" indent="0" algn="ctr" defTabSz="488950">
            <a:lnSpc>
              <a:spcPct val="90000"/>
            </a:lnSpc>
            <a:spcBef>
              <a:spcPct val="0"/>
            </a:spcBef>
            <a:spcAft>
              <a:spcPct val="35000"/>
            </a:spcAft>
            <a:buNone/>
          </a:pPr>
          <a:r>
            <a:rPr lang="en-GB" sz="1100" kern="1200"/>
            <a:t>However this does not include emergency services provided after a patient has gone through the doors out of A&amp;E and onto a ward - i.e. been accepted as an inpatient, or follow-up appointments. </a:t>
          </a:r>
        </a:p>
        <a:p>
          <a:pPr marL="0" lvl="0" indent="0" algn="ctr" defTabSz="488950">
            <a:lnSpc>
              <a:spcPct val="90000"/>
            </a:lnSpc>
            <a:spcBef>
              <a:spcPct val="0"/>
            </a:spcBef>
            <a:spcAft>
              <a:spcPct val="35000"/>
            </a:spcAft>
            <a:buNone/>
          </a:pPr>
          <a:r>
            <a:rPr lang="en-GB" sz="1100" kern="1200"/>
            <a:t>Where emergency treatment is given after admission to the hospital, such as in intensive care or coronary care, the treatment is chargeable regardless of how the patient became an in-patient.</a:t>
          </a:r>
        </a:p>
      </dsp:txBody>
      <dsp:txXfrm>
        <a:off x="69641" y="2521445"/>
        <a:ext cx="3088266" cy="2220239"/>
      </dsp:txXfrm>
    </dsp:sp>
    <dsp:sp modelId="{12A63C54-D76A-4C56-BE2A-1DABCB08C23C}">
      <dsp:nvSpPr>
        <dsp:cNvPr id="0" name=""/>
        <dsp:cNvSpPr/>
      </dsp:nvSpPr>
      <dsp:spPr>
        <a:xfrm>
          <a:off x="566" y="4900592"/>
          <a:ext cx="1580027" cy="2358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Most treatment provided in a hospital setting is chargeable unless the person is exempt*. </a:t>
          </a:r>
        </a:p>
      </dsp:txBody>
      <dsp:txXfrm>
        <a:off x="46843" y="4946869"/>
        <a:ext cx="1487473" cy="2265835"/>
      </dsp:txXfrm>
    </dsp:sp>
    <dsp:sp modelId="{B3040AD6-85E1-47A4-8E98-E63D2BC726A2}">
      <dsp:nvSpPr>
        <dsp:cNvPr id="0" name=""/>
        <dsp:cNvSpPr/>
      </dsp:nvSpPr>
      <dsp:spPr>
        <a:xfrm>
          <a:off x="1646955" y="4900592"/>
          <a:ext cx="1580027" cy="2358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Non urgent care </a:t>
          </a:r>
        </a:p>
        <a:p>
          <a:pPr marL="0" lvl="0" indent="0" algn="ctr" defTabSz="488950">
            <a:lnSpc>
              <a:spcPct val="90000"/>
            </a:lnSpc>
            <a:spcBef>
              <a:spcPct val="0"/>
            </a:spcBef>
            <a:spcAft>
              <a:spcPct val="35000"/>
            </a:spcAft>
            <a:buNone/>
          </a:pPr>
          <a:r>
            <a:rPr lang="en-GB" sz="1100" kern="1200"/>
            <a:t>Since October 2017, care which is clinically non-urgent must be paid for in full before it is provided.</a:t>
          </a:r>
        </a:p>
      </dsp:txBody>
      <dsp:txXfrm>
        <a:off x="1693232" y="4946869"/>
        <a:ext cx="1487473" cy="2265835"/>
      </dsp:txXfrm>
    </dsp:sp>
    <dsp:sp modelId="{72081C24-0B9F-4FC2-8E38-5AABE369611A}">
      <dsp:nvSpPr>
        <dsp:cNvPr id="0" name=""/>
        <dsp:cNvSpPr/>
      </dsp:nvSpPr>
      <dsp:spPr>
        <a:xfrm>
          <a:off x="3359705" y="2452370"/>
          <a:ext cx="1580027" cy="2358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Maternity Care </a:t>
          </a:r>
        </a:p>
        <a:p>
          <a:pPr marL="0" lvl="0" indent="0" algn="ctr" defTabSz="488950">
            <a:lnSpc>
              <a:spcPct val="90000"/>
            </a:lnSpc>
            <a:spcBef>
              <a:spcPct val="0"/>
            </a:spcBef>
            <a:spcAft>
              <a:spcPct val="35000"/>
            </a:spcAft>
            <a:buNone/>
          </a:pPr>
          <a:r>
            <a:rPr lang="en-GB" sz="1100" kern="1200"/>
            <a:t>all maternity services are treated as being immediately necessary. </a:t>
          </a:r>
        </a:p>
        <a:p>
          <a:pPr marL="0" lvl="0" indent="0" algn="ctr" defTabSz="488950">
            <a:lnSpc>
              <a:spcPct val="90000"/>
            </a:lnSpc>
            <a:spcBef>
              <a:spcPct val="0"/>
            </a:spcBef>
            <a:spcAft>
              <a:spcPct val="35000"/>
            </a:spcAft>
            <a:buNone/>
          </a:pPr>
          <a:r>
            <a:rPr lang="en-GB" sz="1100" kern="1200"/>
            <a:t>Whether a person has the means to pay for maternity services of not, their access to care will not be affected.</a:t>
          </a:r>
        </a:p>
      </dsp:txBody>
      <dsp:txXfrm>
        <a:off x="3405982" y="2498647"/>
        <a:ext cx="1487473" cy="2265835"/>
      </dsp:txXfrm>
    </dsp:sp>
    <dsp:sp modelId="{1D3018C6-3957-4574-9BC0-01D60C87518C}">
      <dsp:nvSpPr>
        <dsp:cNvPr id="0" name=""/>
        <dsp:cNvSpPr/>
      </dsp:nvSpPr>
      <dsp:spPr>
        <a:xfrm>
          <a:off x="3359705" y="4900592"/>
          <a:ext cx="1580027" cy="23583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Prescription, Dentistry and Ophthalmology Charges </a:t>
          </a:r>
        </a:p>
        <a:p>
          <a:pPr marL="0" lvl="0" indent="0" algn="ctr" defTabSz="488950">
            <a:lnSpc>
              <a:spcPct val="90000"/>
            </a:lnSpc>
            <a:spcBef>
              <a:spcPct val="0"/>
            </a:spcBef>
            <a:spcAft>
              <a:spcPct val="35000"/>
            </a:spcAft>
            <a:buNone/>
          </a:pPr>
          <a:r>
            <a:rPr lang="en-GB" sz="1100" kern="1200"/>
            <a:t>Charges for prescriptions, primary dental services and primary ophthalmic services in England are set out in regulations*** </a:t>
          </a:r>
        </a:p>
      </dsp:txBody>
      <dsp:txXfrm>
        <a:off x="3405982" y="4946869"/>
        <a:ext cx="1487473" cy="22658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499B-CCCD-47F0-A2DA-93967946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65</Pages>
  <Words>21751</Words>
  <Characters>123986</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Council Anywhere</Company>
  <LinksUpToDate>false</LinksUpToDate>
  <CharactersWithSpaces>145447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2</cp:revision>
  <dcterms:created xsi:type="dcterms:W3CDTF">2021-09-15T10:47:00Z</dcterms:created>
  <dcterms:modified xsi:type="dcterms:W3CDTF">2021-09-15T10:47:00Z</dcterms:modified>
</cp:coreProperties>
</file>