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E79" w:rsidRPr="005D3546" w:rsidRDefault="00970FF6" w:rsidP="004C7C8C">
      <w:pPr>
        <w:spacing w:after="0"/>
        <w:jc w:val="center"/>
        <w:rPr>
          <w:rFonts w:ascii="Arial" w:hAnsi="Arial" w:cs="Arial"/>
          <w:b/>
          <w:sz w:val="24"/>
          <w:szCs w:val="24"/>
          <w:u w:val="single"/>
        </w:rPr>
      </w:pPr>
      <w:r w:rsidRPr="005D3546">
        <w:rPr>
          <w:rFonts w:ascii="Arial" w:hAnsi="Arial" w:cs="Arial"/>
          <w:b/>
          <w:sz w:val="24"/>
          <w:szCs w:val="24"/>
          <w:u w:val="single"/>
        </w:rPr>
        <w:t xml:space="preserve">Notes of Financial Capability Forum </w:t>
      </w:r>
      <w:r w:rsidR="007C5A08" w:rsidRPr="005D3546">
        <w:rPr>
          <w:rFonts w:ascii="Arial" w:hAnsi="Arial" w:cs="Arial"/>
          <w:b/>
          <w:sz w:val="24"/>
          <w:szCs w:val="24"/>
          <w:u w:val="single"/>
        </w:rPr>
        <w:t xml:space="preserve">held </w:t>
      </w:r>
      <w:r w:rsidRPr="005D3546">
        <w:rPr>
          <w:rFonts w:ascii="Arial" w:hAnsi="Arial" w:cs="Arial"/>
          <w:b/>
          <w:sz w:val="24"/>
          <w:szCs w:val="24"/>
          <w:u w:val="single"/>
        </w:rPr>
        <w:t xml:space="preserve">on </w:t>
      </w:r>
      <w:r w:rsidR="0040085A">
        <w:rPr>
          <w:rFonts w:ascii="Arial" w:hAnsi="Arial" w:cs="Arial"/>
          <w:b/>
          <w:sz w:val="24"/>
          <w:szCs w:val="24"/>
          <w:u w:val="single"/>
        </w:rPr>
        <w:t>4</w:t>
      </w:r>
      <w:r w:rsidR="0040085A" w:rsidRPr="0040085A">
        <w:rPr>
          <w:rFonts w:ascii="Arial" w:hAnsi="Arial" w:cs="Arial"/>
          <w:b/>
          <w:sz w:val="24"/>
          <w:szCs w:val="24"/>
          <w:u w:val="single"/>
          <w:vertAlign w:val="superscript"/>
        </w:rPr>
        <w:t>th</w:t>
      </w:r>
      <w:r w:rsidR="0040085A">
        <w:rPr>
          <w:rFonts w:ascii="Arial" w:hAnsi="Arial" w:cs="Arial"/>
          <w:b/>
          <w:sz w:val="24"/>
          <w:szCs w:val="24"/>
          <w:u w:val="single"/>
        </w:rPr>
        <w:t xml:space="preserve"> May </w:t>
      </w:r>
      <w:r w:rsidR="00981156">
        <w:rPr>
          <w:rFonts w:ascii="Arial" w:hAnsi="Arial" w:cs="Arial"/>
          <w:b/>
          <w:sz w:val="24"/>
          <w:szCs w:val="24"/>
          <w:u w:val="single"/>
        </w:rPr>
        <w:t xml:space="preserve">2018 </w:t>
      </w:r>
      <w:r w:rsidRPr="005D3546">
        <w:rPr>
          <w:rFonts w:ascii="Arial" w:hAnsi="Arial" w:cs="Arial"/>
          <w:b/>
          <w:sz w:val="24"/>
          <w:szCs w:val="24"/>
          <w:u w:val="single"/>
        </w:rPr>
        <w:t xml:space="preserve">at CHS Group, Endurance House, Histon, </w:t>
      </w:r>
      <w:proofErr w:type="gramStart"/>
      <w:r w:rsidRPr="005D3546">
        <w:rPr>
          <w:rFonts w:ascii="Arial" w:hAnsi="Arial" w:cs="Arial"/>
          <w:b/>
          <w:sz w:val="24"/>
          <w:szCs w:val="24"/>
          <w:u w:val="single"/>
        </w:rPr>
        <w:t>Cambridge</w:t>
      </w:r>
      <w:proofErr w:type="gramEnd"/>
      <w:r w:rsidR="00A71624" w:rsidRPr="005D3546">
        <w:rPr>
          <w:rFonts w:ascii="Arial" w:hAnsi="Arial" w:cs="Arial"/>
          <w:b/>
          <w:sz w:val="24"/>
          <w:szCs w:val="24"/>
          <w:u w:val="single"/>
        </w:rPr>
        <w:t>, CB24 9ZR</w:t>
      </w:r>
    </w:p>
    <w:p w:rsidR="00A71624" w:rsidRPr="006050A5" w:rsidRDefault="00A71624" w:rsidP="004C7C8C">
      <w:pPr>
        <w:spacing w:after="0" w:line="240" w:lineRule="auto"/>
        <w:rPr>
          <w:rFonts w:ascii="Arial" w:eastAsia="Times New Roman" w:hAnsi="Arial" w:cs="Arial"/>
          <w:sz w:val="18"/>
          <w:szCs w:val="18"/>
          <w:u w:val="single"/>
          <w:lang w:eastAsia="en-GB"/>
        </w:rPr>
      </w:pPr>
      <w:r w:rsidRPr="006050A5">
        <w:rPr>
          <w:rFonts w:ascii="Arial" w:eastAsia="Times New Roman" w:hAnsi="Arial" w:cs="Arial"/>
          <w:b/>
          <w:sz w:val="18"/>
          <w:szCs w:val="18"/>
          <w:u w:val="single"/>
          <w:lang w:eastAsia="en-GB"/>
        </w:rPr>
        <w:t xml:space="preserve">Present: </w:t>
      </w:r>
    </w:p>
    <w:p w:rsidR="00A71624" w:rsidRPr="00F7318D" w:rsidRDefault="00A71624" w:rsidP="004C7C8C">
      <w:pPr>
        <w:spacing w:after="0" w:line="240" w:lineRule="auto"/>
        <w:rPr>
          <w:rFonts w:ascii="Arial" w:eastAsia="Times New Roman" w:hAnsi="Arial" w:cs="Arial"/>
          <w:sz w:val="18"/>
          <w:szCs w:val="18"/>
          <w:lang w:eastAsia="en-GB"/>
        </w:rPr>
      </w:pPr>
      <w:r w:rsidRPr="00F7318D">
        <w:rPr>
          <w:rFonts w:ascii="Arial" w:eastAsia="Times New Roman" w:hAnsi="Arial" w:cs="Arial"/>
          <w:sz w:val="18"/>
          <w:szCs w:val="18"/>
          <w:lang w:eastAsia="en-GB"/>
        </w:rPr>
        <w:t>Andrew Church</w:t>
      </w:r>
      <w:r w:rsidRPr="00F7318D">
        <w:rPr>
          <w:rFonts w:ascii="Arial" w:eastAsia="Times New Roman" w:hAnsi="Arial" w:cs="Arial"/>
          <w:sz w:val="18"/>
          <w:szCs w:val="18"/>
          <w:lang w:eastAsia="en-GB"/>
        </w:rPr>
        <w:tab/>
      </w:r>
      <w:r w:rsidRPr="00F7318D">
        <w:rPr>
          <w:rFonts w:ascii="Arial" w:eastAsia="Times New Roman" w:hAnsi="Arial" w:cs="Arial"/>
          <w:sz w:val="18"/>
          <w:szCs w:val="18"/>
          <w:lang w:eastAsia="en-GB"/>
        </w:rPr>
        <w:tab/>
      </w:r>
      <w:r w:rsidR="00A273FD" w:rsidRPr="00F7318D">
        <w:rPr>
          <w:rFonts w:ascii="Arial" w:eastAsia="Times New Roman" w:hAnsi="Arial" w:cs="Arial"/>
          <w:sz w:val="18"/>
          <w:szCs w:val="18"/>
          <w:lang w:eastAsia="en-GB"/>
        </w:rPr>
        <w:tab/>
      </w:r>
      <w:r w:rsidRPr="00F7318D">
        <w:rPr>
          <w:rFonts w:ascii="Arial" w:eastAsia="Times New Roman" w:hAnsi="Arial" w:cs="Arial"/>
          <w:sz w:val="18"/>
          <w:szCs w:val="18"/>
          <w:lang w:eastAsia="en-GB"/>
        </w:rPr>
        <w:t>CHS (Chair)</w:t>
      </w:r>
    </w:p>
    <w:p w:rsidR="006E15EB" w:rsidRPr="00F7318D" w:rsidRDefault="00A71624" w:rsidP="004C7C8C">
      <w:pPr>
        <w:spacing w:after="0" w:line="240" w:lineRule="auto"/>
        <w:rPr>
          <w:rFonts w:ascii="Arial" w:eastAsia="Times New Roman" w:hAnsi="Arial" w:cs="Arial"/>
          <w:sz w:val="18"/>
          <w:szCs w:val="18"/>
        </w:rPr>
      </w:pPr>
      <w:r w:rsidRPr="00F7318D">
        <w:rPr>
          <w:rFonts w:ascii="Arial" w:eastAsia="Times New Roman" w:hAnsi="Arial" w:cs="Arial"/>
          <w:sz w:val="18"/>
          <w:szCs w:val="18"/>
        </w:rPr>
        <w:t xml:space="preserve">Sue Reynolds </w:t>
      </w:r>
      <w:r w:rsidRPr="00F7318D">
        <w:rPr>
          <w:rFonts w:ascii="Arial" w:eastAsia="Times New Roman" w:hAnsi="Arial" w:cs="Arial"/>
          <w:sz w:val="18"/>
          <w:szCs w:val="18"/>
        </w:rPr>
        <w:tab/>
      </w:r>
      <w:r w:rsidRPr="00F7318D">
        <w:rPr>
          <w:rFonts w:ascii="Arial" w:eastAsia="Times New Roman" w:hAnsi="Arial" w:cs="Arial"/>
          <w:sz w:val="18"/>
          <w:szCs w:val="18"/>
        </w:rPr>
        <w:tab/>
      </w:r>
      <w:r w:rsidRPr="00F7318D">
        <w:rPr>
          <w:rFonts w:ascii="Arial" w:eastAsia="Times New Roman" w:hAnsi="Arial" w:cs="Arial"/>
          <w:sz w:val="18"/>
          <w:szCs w:val="18"/>
        </w:rPr>
        <w:tab/>
        <w:t>CHS</w:t>
      </w:r>
    </w:p>
    <w:p w:rsidR="00981156" w:rsidRPr="00F7318D" w:rsidRDefault="00981156" w:rsidP="004C7C8C">
      <w:pPr>
        <w:spacing w:after="0" w:line="240" w:lineRule="auto"/>
        <w:rPr>
          <w:rFonts w:ascii="Arial" w:eastAsia="Times New Roman" w:hAnsi="Arial" w:cs="Arial"/>
          <w:sz w:val="18"/>
          <w:szCs w:val="18"/>
        </w:rPr>
      </w:pPr>
      <w:r w:rsidRPr="00F7318D">
        <w:rPr>
          <w:rFonts w:ascii="Arial" w:eastAsia="Times New Roman" w:hAnsi="Arial" w:cs="Arial"/>
          <w:sz w:val="18"/>
          <w:szCs w:val="18"/>
        </w:rPr>
        <w:t xml:space="preserve">Lynne McAulay </w:t>
      </w:r>
      <w:r w:rsidRPr="00F7318D">
        <w:rPr>
          <w:rFonts w:ascii="Arial" w:eastAsia="Times New Roman" w:hAnsi="Arial" w:cs="Arial"/>
          <w:sz w:val="18"/>
          <w:szCs w:val="18"/>
        </w:rPr>
        <w:tab/>
      </w:r>
      <w:r w:rsidRPr="00F7318D">
        <w:rPr>
          <w:rFonts w:ascii="Arial" w:eastAsia="Times New Roman" w:hAnsi="Arial" w:cs="Arial"/>
          <w:sz w:val="18"/>
          <w:szCs w:val="18"/>
        </w:rPr>
        <w:tab/>
      </w:r>
      <w:r w:rsidRPr="00F7318D">
        <w:rPr>
          <w:rFonts w:ascii="Arial" w:eastAsia="Times New Roman" w:hAnsi="Arial" w:cs="Arial"/>
          <w:sz w:val="18"/>
          <w:szCs w:val="18"/>
        </w:rPr>
        <w:tab/>
        <w:t xml:space="preserve">CHS </w:t>
      </w:r>
    </w:p>
    <w:p w:rsidR="00476BA6" w:rsidRDefault="00476BA6" w:rsidP="00476BA6">
      <w:pPr>
        <w:spacing w:after="0" w:line="240" w:lineRule="auto"/>
        <w:ind w:left="2880" w:hanging="2880"/>
        <w:rPr>
          <w:rFonts w:ascii="Arial" w:eastAsia="Times New Roman" w:hAnsi="Arial" w:cs="Arial"/>
          <w:sz w:val="18"/>
          <w:szCs w:val="18"/>
        </w:rPr>
      </w:pPr>
      <w:r w:rsidRPr="00F7318D">
        <w:rPr>
          <w:rFonts w:ascii="Arial" w:eastAsia="Times New Roman" w:hAnsi="Arial" w:cs="Arial"/>
          <w:sz w:val="18"/>
          <w:szCs w:val="18"/>
        </w:rPr>
        <w:t>Keith Bowman</w:t>
      </w:r>
      <w:r w:rsidRPr="00F7318D">
        <w:rPr>
          <w:rFonts w:ascii="Arial" w:eastAsia="Times New Roman" w:hAnsi="Arial" w:cs="Arial"/>
          <w:sz w:val="18"/>
          <w:szCs w:val="18"/>
        </w:rPr>
        <w:tab/>
        <w:t>Accent Housing</w:t>
      </w:r>
    </w:p>
    <w:p w:rsidR="00264D75" w:rsidRDefault="00264D75" w:rsidP="00264D75">
      <w:pPr>
        <w:spacing w:after="0" w:line="240" w:lineRule="auto"/>
        <w:rPr>
          <w:rFonts w:ascii="Arial" w:eastAsia="Times New Roman" w:hAnsi="Arial" w:cs="Arial"/>
          <w:sz w:val="18"/>
          <w:szCs w:val="18"/>
        </w:rPr>
      </w:pPr>
      <w:r>
        <w:rPr>
          <w:rFonts w:ascii="Arial" w:eastAsia="Times New Roman" w:hAnsi="Arial" w:cs="Arial"/>
          <w:sz w:val="18"/>
          <w:szCs w:val="18"/>
        </w:rPr>
        <w:t xml:space="preserve">Vicki Morris </w:t>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t xml:space="preserve">Sanctuary Housing </w:t>
      </w:r>
    </w:p>
    <w:p w:rsidR="00264D75" w:rsidRPr="00F7318D" w:rsidRDefault="00264D75" w:rsidP="00264D75">
      <w:pPr>
        <w:spacing w:after="0" w:line="240" w:lineRule="auto"/>
        <w:rPr>
          <w:rFonts w:ascii="Arial" w:eastAsia="Times New Roman" w:hAnsi="Arial" w:cs="Arial"/>
          <w:sz w:val="18"/>
          <w:szCs w:val="18"/>
        </w:rPr>
      </w:pPr>
      <w:r w:rsidRPr="00F7318D">
        <w:rPr>
          <w:rFonts w:ascii="Arial" w:eastAsia="Times New Roman" w:hAnsi="Arial" w:cs="Arial"/>
          <w:sz w:val="18"/>
          <w:szCs w:val="18"/>
        </w:rPr>
        <w:t xml:space="preserve">Emma </w:t>
      </w:r>
      <w:proofErr w:type="spellStart"/>
      <w:r w:rsidRPr="00F7318D">
        <w:rPr>
          <w:rFonts w:ascii="Arial" w:eastAsia="Times New Roman" w:hAnsi="Arial" w:cs="Arial"/>
          <w:sz w:val="18"/>
          <w:szCs w:val="18"/>
        </w:rPr>
        <w:t>Reney</w:t>
      </w:r>
      <w:proofErr w:type="spellEnd"/>
      <w:r w:rsidRPr="00F7318D">
        <w:rPr>
          <w:rFonts w:ascii="Arial" w:eastAsia="Times New Roman" w:hAnsi="Arial" w:cs="Arial"/>
          <w:sz w:val="18"/>
          <w:szCs w:val="18"/>
        </w:rPr>
        <w:tab/>
      </w:r>
      <w:r w:rsidRPr="00F7318D">
        <w:rPr>
          <w:rFonts w:ascii="Arial" w:eastAsia="Times New Roman" w:hAnsi="Arial" w:cs="Arial"/>
          <w:sz w:val="18"/>
          <w:szCs w:val="18"/>
        </w:rPr>
        <w:tab/>
      </w:r>
      <w:r w:rsidRPr="00F7318D">
        <w:rPr>
          <w:rFonts w:ascii="Arial" w:eastAsia="Times New Roman" w:hAnsi="Arial" w:cs="Arial"/>
          <w:sz w:val="18"/>
          <w:szCs w:val="18"/>
        </w:rPr>
        <w:tab/>
        <w:t xml:space="preserve">Clarion </w:t>
      </w:r>
    </w:p>
    <w:p w:rsidR="00264D75" w:rsidRPr="00F7318D" w:rsidRDefault="00264D75" w:rsidP="00264D75">
      <w:pPr>
        <w:spacing w:after="0" w:line="240" w:lineRule="auto"/>
        <w:rPr>
          <w:rFonts w:ascii="Arial" w:eastAsia="Times New Roman" w:hAnsi="Arial" w:cs="Arial"/>
          <w:sz w:val="18"/>
          <w:szCs w:val="18"/>
        </w:rPr>
      </w:pPr>
      <w:r w:rsidRPr="00F7318D">
        <w:rPr>
          <w:rFonts w:ascii="Arial" w:eastAsia="Times New Roman" w:hAnsi="Arial" w:cs="Arial"/>
          <w:sz w:val="18"/>
          <w:szCs w:val="18"/>
          <w:lang w:eastAsia="en-GB"/>
        </w:rPr>
        <w:t xml:space="preserve">Angie Noble </w:t>
      </w:r>
      <w:r w:rsidRPr="00F7318D">
        <w:rPr>
          <w:rFonts w:ascii="Arial" w:eastAsia="Times New Roman" w:hAnsi="Arial" w:cs="Arial"/>
          <w:sz w:val="18"/>
          <w:szCs w:val="18"/>
          <w:lang w:eastAsia="en-GB"/>
        </w:rPr>
        <w:tab/>
      </w:r>
      <w:r w:rsidRPr="00F7318D">
        <w:rPr>
          <w:rFonts w:ascii="Arial" w:eastAsia="Times New Roman" w:hAnsi="Arial" w:cs="Arial"/>
          <w:sz w:val="18"/>
          <w:szCs w:val="18"/>
          <w:lang w:eastAsia="en-GB"/>
        </w:rPr>
        <w:tab/>
      </w:r>
      <w:r w:rsidRPr="00F7318D">
        <w:rPr>
          <w:rFonts w:ascii="Arial" w:eastAsia="Times New Roman" w:hAnsi="Arial" w:cs="Arial"/>
          <w:sz w:val="18"/>
          <w:szCs w:val="18"/>
          <w:lang w:eastAsia="en-GB"/>
        </w:rPr>
        <w:tab/>
        <w:t>Axiom HA</w:t>
      </w:r>
      <w:r>
        <w:rPr>
          <w:rFonts w:ascii="Arial" w:eastAsia="Times New Roman" w:hAnsi="Arial" w:cs="Arial"/>
          <w:sz w:val="18"/>
          <w:szCs w:val="18"/>
          <w:lang w:eastAsia="en-GB"/>
        </w:rPr>
        <w:t xml:space="preserve"> (now part of </w:t>
      </w:r>
      <w:proofErr w:type="spellStart"/>
      <w:r>
        <w:rPr>
          <w:rFonts w:ascii="Arial" w:eastAsia="Times New Roman" w:hAnsi="Arial" w:cs="Arial"/>
          <w:sz w:val="18"/>
          <w:szCs w:val="18"/>
          <w:lang w:eastAsia="en-GB"/>
        </w:rPr>
        <w:t>Longhurst</w:t>
      </w:r>
      <w:proofErr w:type="spellEnd"/>
      <w:r>
        <w:rPr>
          <w:rFonts w:ascii="Arial" w:eastAsia="Times New Roman" w:hAnsi="Arial" w:cs="Arial"/>
          <w:sz w:val="18"/>
          <w:szCs w:val="18"/>
          <w:lang w:eastAsia="en-GB"/>
        </w:rPr>
        <w:t xml:space="preserve"> Group)</w:t>
      </w:r>
    </w:p>
    <w:p w:rsidR="00213C2D" w:rsidRPr="00F7318D" w:rsidRDefault="00E528E1" w:rsidP="00945AF8">
      <w:pPr>
        <w:spacing w:after="0" w:line="240" w:lineRule="auto"/>
        <w:rPr>
          <w:rFonts w:ascii="Arial" w:eastAsia="Times New Roman" w:hAnsi="Arial" w:cs="Arial"/>
          <w:sz w:val="18"/>
          <w:szCs w:val="18"/>
          <w:lang w:eastAsia="en-GB"/>
        </w:rPr>
      </w:pPr>
      <w:r w:rsidRPr="00F7318D">
        <w:rPr>
          <w:rFonts w:ascii="Arial" w:eastAsia="Times New Roman" w:hAnsi="Arial" w:cs="Arial"/>
          <w:sz w:val="18"/>
          <w:szCs w:val="18"/>
        </w:rPr>
        <w:t>Naomi Armstrong</w:t>
      </w:r>
      <w:r w:rsidRPr="00F7318D">
        <w:rPr>
          <w:rFonts w:ascii="Arial" w:eastAsia="Times New Roman" w:hAnsi="Arial" w:cs="Arial"/>
          <w:sz w:val="18"/>
          <w:szCs w:val="18"/>
        </w:rPr>
        <w:tab/>
      </w:r>
      <w:r w:rsidRPr="00F7318D">
        <w:rPr>
          <w:rFonts w:ascii="Arial" w:eastAsia="Times New Roman" w:hAnsi="Arial" w:cs="Arial"/>
          <w:sz w:val="18"/>
          <w:szCs w:val="18"/>
        </w:rPr>
        <w:tab/>
      </w:r>
      <w:r w:rsidRPr="00F7318D">
        <w:rPr>
          <w:rFonts w:ascii="Arial" w:eastAsia="Times New Roman" w:hAnsi="Arial" w:cs="Arial"/>
          <w:sz w:val="18"/>
          <w:szCs w:val="18"/>
        </w:rPr>
        <w:tab/>
        <w:t xml:space="preserve">Cambridge City Council </w:t>
      </w:r>
    </w:p>
    <w:p w:rsidR="00E528E1" w:rsidRPr="00F7318D" w:rsidRDefault="00E528E1" w:rsidP="00E528E1">
      <w:pPr>
        <w:spacing w:after="0" w:line="240" w:lineRule="auto"/>
        <w:rPr>
          <w:rFonts w:ascii="Arial" w:eastAsia="Times New Roman" w:hAnsi="Arial" w:cs="Arial"/>
          <w:sz w:val="18"/>
          <w:szCs w:val="18"/>
          <w:lang w:eastAsia="en-GB"/>
        </w:rPr>
      </w:pPr>
      <w:r w:rsidRPr="00F7318D">
        <w:rPr>
          <w:rFonts w:ascii="Arial" w:eastAsia="Times New Roman" w:hAnsi="Arial" w:cs="Arial"/>
          <w:sz w:val="18"/>
          <w:szCs w:val="18"/>
          <w:lang w:eastAsia="en-GB"/>
        </w:rPr>
        <w:t>Suzi Gilbey</w:t>
      </w:r>
      <w:r w:rsidRPr="00F7318D">
        <w:rPr>
          <w:rFonts w:ascii="Arial" w:eastAsia="Times New Roman" w:hAnsi="Arial" w:cs="Arial"/>
          <w:sz w:val="18"/>
          <w:szCs w:val="18"/>
          <w:lang w:eastAsia="en-GB"/>
        </w:rPr>
        <w:tab/>
      </w:r>
      <w:r w:rsidRPr="00F7318D">
        <w:rPr>
          <w:rFonts w:ascii="Arial" w:eastAsia="Times New Roman" w:hAnsi="Arial" w:cs="Arial"/>
          <w:sz w:val="18"/>
          <w:szCs w:val="18"/>
          <w:lang w:eastAsia="en-GB"/>
        </w:rPr>
        <w:tab/>
      </w:r>
      <w:r w:rsidRPr="00F7318D">
        <w:rPr>
          <w:rFonts w:ascii="Arial" w:eastAsia="Times New Roman" w:hAnsi="Arial" w:cs="Arial"/>
          <w:sz w:val="18"/>
          <w:szCs w:val="18"/>
          <w:lang w:eastAsia="en-GB"/>
        </w:rPr>
        <w:tab/>
        <w:t xml:space="preserve">Cambridge City Council </w:t>
      </w:r>
    </w:p>
    <w:p w:rsidR="001C2462" w:rsidRPr="00F7318D" w:rsidRDefault="00831662" w:rsidP="00E528E1">
      <w:pPr>
        <w:spacing w:after="0" w:line="240" w:lineRule="auto"/>
        <w:rPr>
          <w:rFonts w:ascii="Arial" w:eastAsia="Times New Roman" w:hAnsi="Arial" w:cs="Arial"/>
          <w:sz w:val="18"/>
          <w:szCs w:val="18"/>
          <w:lang w:eastAsia="en-GB"/>
        </w:rPr>
      </w:pPr>
      <w:r w:rsidRPr="00F7318D">
        <w:rPr>
          <w:rFonts w:ascii="Arial" w:eastAsia="Times New Roman" w:hAnsi="Arial" w:cs="Arial"/>
          <w:sz w:val="18"/>
          <w:szCs w:val="18"/>
          <w:lang w:eastAsia="en-GB"/>
        </w:rPr>
        <w:t xml:space="preserve">Sue </w:t>
      </w:r>
      <w:proofErr w:type="spellStart"/>
      <w:r w:rsidRPr="00F7318D">
        <w:rPr>
          <w:rFonts w:ascii="Arial" w:eastAsia="Times New Roman" w:hAnsi="Arial" w:cs="Arial"/>
          <w:sz w:val="18"/>
          <w:szCs w:val="18"/>
          <w:lang w:eastAsia="en-GB"/>
        </w:rPr>
        <w:t>Amner</w:t>
      </w:r>
      <w:proofErr w:type="spellEnd"/>
      <w:r w:rsidRPr="00F7318D">
        <w:rPr>
          <w:rFonts w:ascii="Arial" w:eastAsia="Times New Roman" w:hAnsi="Arial" w:cs="Arial"/>
          <w:sz w:val="18"/>
          <w:szCs w:val="18"/>
          <w:lang w:eastAsia="en-GB"/>
        </w:rPr>
        <w:t xml:space="preserve"> </w:t>
      </w:r>
      <w:r w:rsidRPr="00F7318D">
        <w:rPr>
          <w:rFonts w:ascii="Arial" w:eastAsia="Times New Roman" w:hAnsi="Arial" w:cs="Arial"/>
          <w:sz w:val="18"/>
          <w:szCs w:val="18"/>
          <w:lang w:eastAsia="en-GB"/>
        </w:rPr>
        <w:tab/>
      </w:r>
      <w:r w:rsidRPr="00F7318D">
        <w:rPr>
          <w:rFonts w:ascii="Arial" w:eastAsia="Times New Roman" w:hAnsi="Arial" w:cs="Arial"/>
          <w:sz w:val="18"/>
          <w:szCs w:val="18"/>
          <w:lang w:eastAsia="en-GB"/>
        </w:rPr>
        <w:tab/>
      </w:r>
      <w:r w:rsidRPr="00F7318D">
        <w:rPr>
          <w:rFonts w:ascii="Arial" w:eastAsia="Times New Roman" w:hAnsi="Arial" w:cs="Arial"/>
          <w:sz w:val="18"/>
          <w:szCs w:val="18"/>
          <w:lang w:eastAsia="en-GB"/>
        </w:rPr>
        <w:tab/>
        <w:t>Cambridge City Council</w:t>
      </w:r>
    </w:p>
    <w:p w:rsidR="00264D75" w:rsidRDefault="00264D75" w:rsidP="00264D75">
      <w:pPr>
        <w:spacing w:after="0" w:line="240" w:lineRule="auto"/>
        <w:ind w:left="2880" w:hanging="2880"/>
        <w:rPr>
          <w:rFonts w:ascii="Arial" w:eastAsia="Times New Roman" w:hAnsi="Arial" w:cs="Arial"/>
          <w:sz w:val="18"/>
          <w:szCs w:val="18"/>
        </w:rPr>
      </w:pPr>
      <w:r w:rsidRPr="00F7318D">
        <w:rPr>
          <w:rFonts w:ascii="Arial" w:eastAsia="Times New Roman" w:hAnsi="Arial" w:cs="Arial"/>
          <w:sz w:val="18"/>
          <w:szCs w:val="18"/>
        </w:rPr>
        <w:t xml:space="preserve">Peter Moston </w:t>
      </w:r>
      <w:r w:rsidRPr="00F7318D">
        <w:rPr>
          <w:rFonts w:ascii="Arial" w:eastAsia="Times New Roman" w:hAnsi="Arial" w:cs="Arial"/>
          <w:sz w:val="18"/>
          <w:szCs w:val="18"/>
        </w:rPr>
        <w:tab/>
        <w:t>SCDC</w:t>
      </w:r>
    </w:p>
    <w:p w:rsidR="00E842C8" w:rsidRDefault="00E842C8" w:rsidP="00E842C8">
      <w:pPr>
        <w:spacing w:after="0" w:line="240" w:lineRule="auto"/>
        <w:rPr>
          <w:rFonts w:ascii="Arial" w:eastAsia="Times New Roman" w:hAnsi="Arial" w:cs="Arial"/>
          <w:sz w:val="18"/>
          <w:szCs w:val="18"/>
        </w:rPr>
      </w:pPr>
      <w:r>
        <w:rPr>
          <w:rFonts w:ascii="Arial" w:eastAsia="Times New Roman" w:hAnsi="Arial" w:cs="Arial"/>
          <w:sz w:val="18"/>
          <w:szCs w:val="18"/>
        </w:rPr>
        <w:t>Abigail Ferrell</w:t>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t>Fenland DC</w:t>
      </w:r>
    </w:p>
    <w:p w:rsidR="00E842C8" w:rsidRPr="006050A5" w:rsidRDefault="00E842C8" w:rsidP="00E842C8">
      <w:pPr>
        <w:spacing w:after="0" w:line="240" w:lineRule="auto"/>
        <w:rPr>
          <w:rFonts w:ascii="Arial" w:eastAsia="Times New Roman" w:hAnsi="Arial" w:cs="Arial"/>
          <w:sz w:val="18"/>
          <w:szCs w:val="18"/>
        </w:rPr>
      </w:pPr>
      <w:r w:rsidRPr="006050A5">
        <w:rPr>
          <w:rFonts w:ascii="Arial" w:eastAsia="Times New Roman" w:hAnsi="Arial" w:cs="Arial"/>
          <w:sz w:val="18"/>
          <w:szCs w:val="18"/>
        </w:rPr>
        <w:t xml:space="preserve">Dawn Rogers </w:t>
      </w:r>
      <w:r w:rsidRPr="006050A5">
        <w:rPr>
          <w:rFonts w:ascii="Arial" w:eastAsia="Times New Roman" w:hAnsi="Arial" w:cs="Arial"/>
          <w:sz w:val="18"/>
          <w:szCs w:val="18"/>
        </w:rPr>
        <w:tab/>
      </w:r>
      <w:r w:rsidRPr="006050A5">
        <w:rPr>
          <w:rFonts w:ascii="Arial" w:eastAsia="Times New Roman" w:hAnsi="Arial" w:cs="Arial"/>
          <w:sz w:val="18"/>
          <w:szCs w:val="18"/>
        </w:rPr>
        <w:tab/>
      </w:r>
      <w:r w:rsidRPr="006050A5">
        <w:rPr>
          <w:rFonts w:ascii="Arial" w:eastAsia="Times New Roman" w:hAnsi="Arial" w:cs="Arial"/>
          <w:sz w:val="18"/>
          <w:szCs w:val="18"/>
        </w:rPr>
        <w:tab/>
        <w:t>Cambridgeshire County Council</w:t>
      </w:r>
    </w:p>
    <w:p w:rsidR="00E842C8" w:rsidRDefault="00E842C8" w:rsidP="00E842C8">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Ch</w:t>
      </w:r>
      <w:r w:rsidRPr="00F7318D">
        <w:rPr>
          <w:rFonts w:ascii="Arial" w:eastAsia="Times New Roman" w:hAnsi="Arial" w:cs="Arial"/>
          <w:sz w:val="18"/>
          <w:szCs w:val="18"/>
          <w:lang w:eastAsia="en-GB"/>
        </w:rPr>
        <w:t xml:space="preserve">eryl </w:t>
      </w:r>
      <w:proofErr w:type="spellStart"/>
      <w:r w:rsidRPr="00F7318D">
        <w:rPr>
          <w:rFonts w:ascii="Arial" w:eastAsia="Times New Roman" w:hAnsi="Arial" w:cs="Arial"/>
          <w:sz w:val="18"/>
          <w:szCs w:val="18"/>
          <w:lang w:eastAsia="en-GB"/>
        </w:rPr>
        <w:t>Ging</w:t>
      </w:r>
      <w:proofErr w:type="spellEnd"/>
      <w:r w:rsidRPr="00F7318D">
        <w:rPr>
          <w:rFonts w:ascii="Arial" w:eastAsia="Times New Roman" w:hAnsi="Arial" w:cs="Arial"/>
          <w:sz w:val="18"/>
          <w:szCs w:val="18"/>
          <w:lang w:eastAsia="en-GB"/>
        </w:rPr>
        <w:tab/>
      </w:r>
      <w:r w:rsidRPr="00F7318D">
        <w:rPr>
          <w:rFonts w:ascii="Arial" w:eastAsia="Times New Roman" w:hAnsi="Arial" w:cs="Arial"/>
          <w:sz w:val="18"/>
          <w:szCs w:val="18"/>
          <w:lang w:eastAsia="en-GB"/>
        </w:rPr>
        <w:tab/>
      </w:r>
      <w:r w:rsidRPr="00F7318D">
        <w:rPr>
          <w:rFonts w:ascii="Arial" w:eastAsia="Times New Roman" w:hAnsi="Arial" w:cs="Arial"/>
          <w:sz w:val="18"/>
          <w:szCs w:val="18"/>
          <w:lang w:eastAsia="en-GB"/>
        </w:rPr>
        <w:tab/>
        <w:t>Cambridgeshire County Council</w:t>
      </w:r>
    </w:p>
    <w:p w:rsidR="00E842C8" w:rsidRPr="00F7318D" w:rsidRDefault="00E842C8" w:rsidP="00E842C8">
      <w:pPr>
        <w:spacing w:after="0" w:line="240" w:lineRule="auto"/>
        <w:ind w:left="2880" w:hanging="2880"/>
        <w:rPr>
          <w:rFonts w:ascii="Arial" w:eastAsia="Times New Roman" w:hAnsi="Arial" w:cs="Arial"/>
          <w:sz w:val="18"/>
          <w:szCs w:val="18"/>
        </w:rPr>
      </w:pPr>
      <w:r w:rsidRPr="00F7318D">
        <w:rPr>
          <w:rFonts w:ascii="Arial" w:eastAsia="Times New Roman" w:hAnsi="Arial" w:cs="Arial"/>
          <w:sz w:val="18"/>
          <w:szCs w:val="18"/>
        </w:rPr>
        <w:t xml:space="preserve">Alison E.  Smith </w:t>
      </w:r>
      <w:r w:rsidRPr="00F7318D">
        <w:rPr>
          <w:rFonts w:ascii="Arial" w:eastAsia="Times New Roman" w:hAnsi="Arial" w:cs="Arial"/>
          <w:sz w:val="18"/>
          <w:szCs w:val="18"/>
        </w:rPr>
        <w:tab/>
        <w:t>Cambridgeshire County Council</w:t>
      </w:r>
    </w:p>
    <w:p w:rsidR="00831662" w:rsidRDefault="00831662" w:rsidP="00264D75">
      <w:pPr>
        <w:spacing w:after="0" w:line="240" w:lineRule="auto"/>
        <w:rPr>
          <w:rFonts w:ascii="Arial" w:eastAsia="Times New Roman" w:hAnsi="Arial" w:cs="Arial"/>
          <w:sz w:val="18"/>
          <w:szCs w:val="18"/>
          <w:lang w:eastAsia="en-GB"/>
        </w:rPr>
      </w:pPr>
      <w:r w:rsidRPr="00F7318D">
        <w:rPr>
          <w:rFonts w:ascii="Arial" w:eastAsia="Times New Roman" w:hAnsi="Arial" w:cs="Arial"/>
          <w:sz w:val="18"/>
          <w:szCs w:val="18"/>
          <w:lang w:eastAsia="en-GB"/>
        </w:rPr>
        <w:t xml:space="preserve">Dave </w:t>
      </w:r>
      <w:proofErr w:type="spellStart"/>
      <w:r w:rsidRPr="00F7318D">
        <w:rPr>
          <w:rFonts w:ascii="Arial" w:eastAsia="Times New Roman" w:hAnsi="Arial" w:cs="Arial"/>
          <w:sz w:val="18"/>
          <w:szCs w:val="18"/>
          <w:lang w:eastAsia="en-GB"/>
        </w:rPr>
        <w:t>Winterton</w:t>
      </w:r>
      <w:proofErr w:type="spellEnd"/>
      <w:r w:rsidR="00264D75">
        <w:rPr>
          <w:rFonts w:ascii="Arial" w:eastAsia="Times New Roman" w:hAnsi="Arial" w:cs="Arial"/>
          <w:sz w:val="18"/>
          <w:szCs w:val="18"/>
          <w:lang w:eastAsia="en-GB"/>
        </w:rPr>
        <w:t xml:space="preserve">     </w:t>
      </w:r>
      <w:r w:rsidR="00264D75">
        <w:rPr>
          <w:rFonts w:ascii="Arial" w:eastAsia="Times New Roman" w:hAnsi="Arial" w:cs="Arial"/>
          <w:sz w:val="18"/>
          <w:szCs w:val="18"/>
          <w:lang w:eastAsia="en-GB"/>
        </w:rPr>
        <w:tab/>
      </w:r>
      <w:r w:rsidRPr="00F7318D">
        <w:rPr>
          <w:rFonts w:ascii="Arial" w:eastAsia="Times New Roman" w:hAnsi="Arial" w:cs="Arial"/>
          <w:sz w:val="18"/>
          <w:szCs w:val="18"/>
          <w:lang w:eastAsia="en-GB"/>
        </w:rPr>
        <w:t xml:space="preserve"> </w:t>
      </w:r>
      <w:r w:rsidRPr="00F7318D">
        <w:rPr>
          <w:rFonts w:ascii="Arial" w:eastAsia="Times New Roman" w:hAnsi="Arial" w:cs="Arial"/>
          <w:sz w:val="18"/>
          <w:szCs w:val="18"/>
          <w:lang w:eastAsia="en-GB"/>
        </w:rPr>
        <w:tab/>
        <w:t>DWP</w:t>
      </w:r>
    </w:p>
    <w:p w:rsidR="007A388B" w:rsidRPr="00F7318D" w:rsidRDefault="007A388B" w:rsidP="007A388B">
      <w:pPr>
        <w:spacing w:after="0" w:line="240" w:lineRule="auto"/>
        <w:rPr>
          <w:rFonts w:ascii="Arial" w:eastAsia="Times New Roman" w:hAnsi="Arial" w:cs="Arial"/>
          <w:sz w:val="18"/>
          <w:szCs w:val="18"/>
          <w:lang w:eastAsia="en-GB"/>
        </w:rPr>
      </w:pPr>
      <w:r w:rsidRPr="00F7318D">
        <w:rPr>
          <w:rFonts w:ascii="Arial" w:eastAsia="Times New Roman" w:hAnsi="Arial" w:cs="Arial"/>
          <w:sz w:val="18"/>
          <w:szCs w:val="18"/>
          <w:lang w:eastAsia="en-GB"/>
        </w:rPr>
        <w:t>Caroline Laws</w:t>
      </w:r>
      <w:r w:rsidRPr="00F7318D">
        <w:rPr>
          <w:rFonts w:ascii="Arial" w:eastAsia="Times New Roman" w:hAnsi="Arial" w:cs="Arial"/>
          <w:sz w:val="18"/>
          <w:szCs w:val="18"/>
          <w:lang w:eastAsia="en-GB"/>
        </w:rPr>
        <w:tab/>
      </w:r>
      <w:r w:rsidRPr="00F7318D">
        <w:rPr>
          <w:rFonts w:ascii="Arial" w:eastAsia="Times New Roman" w:hAnsi="Arial" w:cs="Arial"/>
          <w:sz w:val="18"/>
          <w:szCs w:val="18"/>
          <w:lang w:eastAsia="en-GB"/>
        </w:rPr>
        <w:tab/>
      </w:r>
      <w:r w:rsidRPr="00F7318D">
        <w:rPr>
          <w:rFonts w:ascii="Arial" w:eastAsia="Times New Roman" w:hAnsi="Arial" w:cs="Arial"/>
          <w:sz w:val="18"/>
          <w:szCs w:val="18"/>
          <w:lang w:eastAsia="en-GB"/>
        </w:rPr>
        <w:tab/>
        <w:t xml:space="preserve">Money Advice Service </w:t>
      </w:r>
    </w:p>
    <w:p w:rsidR="007A388B" w:rsidRDefault="007A388B" w:rsidP="007A388B">
      <w:pPr>
        <w:spacing w:after="0" w:line="240" w:lineRule="auto"/>
        <w:ind w:left="2880" w:hanging="2880"/>
        <w:rPr>
          <w:rFonts w:ascii="Arial" w:eastAsia="Times New Roman" w:hAnsi="Arial" w:cs="Arial"/>
          <w:sz w:val="18"/>
          <w:szCs w:val="18"/>
        </w:rPr>
      </w:pPr>
      <w:r w:rsidRPr="00F7318D">
        <w:rPr>
          <w:rFonts w:ascii="Arial" w:eastAsia="Times New Roman" w:hAnsi="Arial" w:cs="Arial"/>
          <w:sz w:val="18"/>
          <w:szCs w:val="18"/>
        </w:rPr>
        <w:t xml:space="preserve">Richard Curtis </w:t>
      </w:r>
      <w:r w:rsidRPr="00F7318D">
        <w:rPr>
          <w:rFonts w:ascii="Arial" w:eastAsia="Times New Roman" w:hAnsi="Arial" w:cs="Arial"/>
          <w:sz w:val="18"/>
          <w:szCs w:val="18"/>
        </w:rPr>
        <w:tab/>
        <w:t xml:space="preserve">Cambridge CAB </w:t>
      </w:r>
    </w:p>
    <w:p w:rsidR="00E842C8" w:rsidRPr="00F7318D" w:rsidRDefault="00E842C8" w:rsidP="00E842C8">
      <w:pPr>
        <w:spacing w:after="0" w:line="240" w:lineRule="auto"/>
        <w:ind w:left="2880" w:hanging="2880"/>
        <w:rPr>
          <w:rFonts w:ascii="Arial" w:eastAsia="Times New Roman" w:hAnsi="Arial" w:cs="Arial"/>
          <w:sz w:val="18"/>
          <w:szCs w:val="18"/>
        </w:rPr>
      </w:pPr>
      <w:r w:rsidRPr="00F7318D">
        <w:rPr>
          <w:rFonts w:ascii="Arial" w:eastAsia="Times New Roman" w:hAnsi="Arial" w:cs="Arial"/>
          <w:sz w:val="18"/>
          <w:szCs w:val="18"/>
        </w:rPr>
        <w:t xml:space="preserve">John Morris </w:t>
      </w:r>
      <w:r w:rsidRPr="00F7318D">
        <w:rPr>
          <w:rFonts w:ascii="Arial" w:eastAsia="Times New Roman" w:hAnsi="Arial" w:cs="Arial"/>
          <w:sz w:val="18"/>
          <w:szCs w:val="18"/>
        </w:rPr>
        <w:tab/>
        <w:t>Cambridge Money Advice Centre (MAC)</w:t>
      </w:r>
    </w:p>
    <w:p w:rsidR="00981156" w:rsidRDefault="001C2462" w:rsidP="004C7C8C">
      <w:pPr>
        <w:spacing w:after="0" w:line="240" w:lineRule="auto"/>
        <w:rPr>
          <w:rFonts w:ascii="Arial" w:eastAsia="Times New Roman" w:hAnsi="Arial" w:cs="Arial"/>
          <w:sz w:val="18"/>
          <w:szCs w:val="18"/>
          <w:lang w:eastAsia="en-GB"/>
        </w:rPr>
      </w:pPr>
      <w:r w:rsidRPr="00F7318D">
        <w:rPr>
          <w:rFonts w:ascii="Arial" w:eastAsia="Times New Roman" w:hAnsi="Arial" w:cs="Arial"/>
          <w:sz w:val="18"/>
          <w:szCs w:val="18"/>
          <w:lang w:eastAsia="en-GB"/>
        </w:rPr>
        <w:t xml:space="preserve">Jonathan </w:t>
      </w:r>
      <w:proofErr w:type="spellStart"/>
      <w:r w:rsidRPr="00F7318D">
        <w:rPr>
          <w:rFonts w:ascii="Arial" w:eastAsia="Times New Roman" w:hAnsi="Arial" w:cs="Arial"/>
          <w:sz w:val="18"/>
          <w:szCs w:val="18"/>
          <w:lang w:eastAsia="en-GB"/>
        </w:rPr>
        <w:t>Edney</w:t>
      </w:r>
      <w:proofErr w:type="spellEnd"/>
      <w:r w:rsidRPr="00F7318D">
        <w:rPr>
          <w:rFonts w:ascii="Arial" w:eastAsia="Times New Roman" w:hAnsi="Arial" w:cs="Arial"/>
          <w:sz w:val="18"/>
          <w:szCs w:val="18"/>
          <w:lang w:eastAsia="en-GB"/>
        </w:rPr>
        <w:t xml:space="preserve"> </w:t>
      </w:r>
      <w:r w:rsidRPr="00F7318D">
        <w:rPr>
          <w:rFonts w:ascii="Arial" w:eastAsia="Times New Roman" w:hAnsi="Arial" w:cs="Arial"/>
          <w:sz w:val="18"/>
          <w:szCs w:val="18"/>
          <w:lang w:eastAsia="en-GB"/>
        </w:rPr>
        <w:tab/>
      </w:r>
      <w:r w:rsidRPr="00F7318D">
        <w:rPr>
          <w:rFonts w:ascii="Arial" w:eastAsia="Times New Roman" w:hAnsi="Arial" w:cs="Arial"/>
          <w:sz w:val="18"/>
          <w:szCs w:val="18"/>
          <w:lang w:eastAsia="en-GB"/>
        </w:rPr>
        <w:tab/>
      </w:r>
      <w:r w:rsidRPr="00F7318D">
        <w:rPr>
          <w:rFonts w:ascii="Arial" w:eastAsia="Times New Roman" w:hAnsi="Arial" w:cs="Arial"/>
          <w:sz w:val="18"/>
          <w:szCs w:val="18"/>
          <w:lang w:eastAsia="en-GB"/>
        </w:rPr>
        <w:tab/>
        <w:t xml:space="preserve">Cambridge Food Bank </w:t>
      </w:r>
    </w:p>
    <w:p w:rsidR="00F7318D" w:rsidRDefault="00F7318D" w:rsidP="0040085A">
      <w:pPr>
        <w:spacing w:after="0" w:line="240" w:lineRule="auto"/>
        <w:rPr>
          <w:rFonts w:ascii="Arial" w:eastAsia="Times New Roman" w:hAnsi="Arial" w:cs="Arial"/>
          <w:sz w:val="18"/>
          <w:szCs w:val="18"/>
        </w:rPr>
      </w:pPr>
      <w:r>
        <w:rPr>
          <w:rFonts w:ascii="Arial" w:eastAsia="Times New Roman" w:hAnsi="Arial" w:cs="Arial"/>
          <w:sz w:val="18"/>
          <w:szCs w:val="18"/>
        </w:rPr>
        <w:t>Jason Gosling</w:t>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t xml:space="preserve">Papworth Trust </w:t>
      </w:r>
    </w:p>
    <w:p w:rsidR="00F7318D" w:rsidRDefault="00F7318D" w:rsidP="0040085A">
      <w:pPr>
        <w:spacing w:after="0" w:line="240" w:lineRule="auto"/>
        <w:rPr>
          <w:rFonts w:ascii="Arial" w:eastAsia="Times New Roman" w:hAnsi="Arial" w:cs="Arial"/>
          <w:sz w:val="18"/>
          <w:szCs w:val="18"/>
        </w:rPr>
      </w:pPr>
      <w:r>
        <w:rPr>
          <w:rFonts w:ascii="Arial" w:eastAsia="Times New Roman" w:hAnsi="Arial" w:cs="Arial"/>
          <w:sz w:val="18"/>
          <w:szCs w:val="18"/>
        </w:rPr>
        <w:t xml:space="preserve">Jane Darlington </w:t>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t xml:space="preserve">Cambridge Community Foundation </w:t>
      </w:r>
    </w:p>
    <w:p w:rsidR="00264D75" w:rsidRPr="00F7318D" w:rsidRDefault="00264D75" w:rsidP="00264D75">
      <w:pPr>
        <w:spacing w:after="0" w:line="240" w:lineRule="auto"/>
        <w:rPr>
          <w:rFonts w:ascii="Arial" w:eastAsia="Times New Roman" w:hAnsi="Arial" w:cs="Arial"/>
          <w:sz w:val="18"/>
          <w:szCs w:val="18"/>
        </w:rPr>
      </w:pPr>
      <w:r w:rsidRPr="00F7318D">
        <w:rPr>
          <w:rFonts w:ascii="Arial" w:eastAsia="Times New Roman" w:hAnsi="Arial" w:cs="Arial"/>
          <w:sz w:val="18"/>
          <w:szCs w:val="18"/>
        </w:rPr>
        <w:t xml:space="preserve">Lisa Faulkner </w:t>
      </w:r>
      <w:r w:rsidRPr="00F7318D">
        <w:rPr>
          <w:rFonts w:ascii="Arial" w:eastAsia="Times New Roman" w:hAnsi="Arial" w:cs="Arial"/>
          <w:sz w:val="18"/>
          <w:szCs w:val="18"/>
        </w:rPr>
        <w:tab/>
      </w:r>
      <w:r w:rsidRPr="00F7318D">
        <w:rPr>
          <w:rFonts w:ascii="Arial" w:eastAsia="Times New Roman" w:hAnsi="Arial" w:cs="Arial"/>
          <w:sz w:val="18"/>
          <w:szCs w:val="18"/>
        </w:rPr>
        <w:tab/>
      </w:r>
      <w:r w:rsidRPr="00F7318D">
        <w:rPr>
          <w:rFonts w:ascii="Arial" w:eastAsia="Times New Roman" w:hAnsi="Arial" w:cs="Arial"/>
          <w:sz w:val="18"/>
          <w:szCs w:val="18"/>
        </w:rPr>
        <w:tab/>
        <w:t>Consultant on MMC Project Report</w:t>
      </w:r>
    </w:p>
    <w:p w:rsidR="0040085A" w:rsidRPr="006050A5" w:rsidRDefault="0040085A" w:rsidP="0040085A">
      <w:pPr>
        <w:spacing w:after="0" w:line="240" w:lineRule="auto"/>
        <w:rPr>
          <w:rFonts w:ascii="Arial" w:eastAsia="Times New Roman" w:hAnsi="Arial" w:cs="Arial"/>
          <w:sz w:val="18"/>
          <w:szCs w:val="18"/>
        </w:rPr>
      </w:pPr>
    </w:p>
    <w:p w:rsidR="00A71624" w:rsidRDefault="00A71624" w:rsidP="004C7C8C">
      <w:pPr>
        <w:spacing w:after="0" w:line="240" w:lineRule="auto"/>
        <w:rPr>
          <w:rFonts w:ascii="Arial" w:eastAsia="Times New Roman" w:hAnsi="Arial" w:cs="Arial"/>
          <w:b/>
          <w:sz w:val="18"/>
          <w:szCs w:val="18"/>
          <w:u w:val="single"/>
          <w:lang w:eastAsia="en-GB"/>
        </w:rPr>
      </w:pPr>
      <w:r w:rsidRPr="006050A5">
        <w:rPr>
          <w:rFonts w:ascii="Arial" w:eastAsia="Times New Roman" w:hAnsi="Arial" w:cs="Arial"/>
          <w:b/>
          <w:sz w:val="18"/>
          <w:szCs w:val="18"/>
          <w:u w:val="single"/>
          <w:lang w:eastAsia="en-GB"/>
        </w:rPr>
        <w:t xml:space="preserve">Apologies: </w:t>
      </w:r>
    </w:p>
    <w:p w:rsidR="004019DF" w:rsidRPr="001B3A7D" w:rsidRDefault="004019DF" w:rsidP="004019DF">
      <w:pPr>
        <w:spacing w:after="0" w:line="240" w:lineRule="auto"/>
        <w:rPr>
          <w:rFonts w:ascii="Arial" w:eastAsia="Times New Roman" w:hAnsi="Arial" w:cs="Arial"/>
          <w:sz w:val="18"/>
          <w:szCs w:val="18"/>
        </w:rPr>
      </w:pPr>
      <w:r w:rsidRPr="001B3A7D">
        <w:rPr>
          <w:rFonts w:ascii="Arial" w:eastAsia="Times New Roman" w:hAnsi="Arial" w:cs="Arial"/>
          <w:sz w:val="18"/>
          <w:szCs w:val="18"/>
        </w:rPr>
        <w:t>Gerry Cano</w:t>
      </w:r>
      <w:r w:rsidRPr="001B3A7D">
        <w:rPr>
          <w:rFonts w:ascii="Arial" w:eastAsia="Times New Roman" w:hAnsi="Arial" w:cs="Arial"/>
          <w:sz w:val="18"/>
          <w:szCs w:val="18"/>
        </w:rPr>
        <w:tab/>
      </w:r>
      <w:r w:rsidRPr="001B3A7D">
        <w:rPr>
          <w:rFonts w:ascii="Arial" w:eastAsia="Times New Roman" w:hAnsi="Arial" w:cs="Arial"/>
          <w:sz w:val="18"/>
          <w:szCs w:val="18"/>
        </w:rPr>
        <w:tab/>
        <w:t xml:space="preserve"> </w:t>
      </w:r>
      <w:r w:rsidRPr="001B3A7D">
        <w:rPr>
          <w:rFonts w:ascii="Arial" w:eastAsia="Times New Roman" w:hAnsi="Arial" w:cs="Arial"/>
          <w:sz w:val="18"/>
          <w:szCs w:val="18"/>
        </w:rPr>
        <w:tab/>
        <w:t>CHS</w:t>
      </w:r>
    </w:p>
    <w:p w:rsidR="004019DF" w:rsidRPr="001B3A7D" w:rsidRDefault="004019DF" w:rsidP="004019DF">
      <w:pPr>
        <w:spacing w:after="0" w:line="240" w:lineRule="auto"/>
        <w:ind w:left="2880" w:hanging="2880"/>
        <w:rPr>
          <w:rFonts w:ascii="Arial" w:eastAsia="Times New Roman" w:hAnsi="Arial" w:cs="Arial"/>
          <w:sz w:val="18"/>
          <w:szCs w:val="18"/>
          <w:lang w:eastAsia="en-GB"/>
        </w:rPr>
      </w:pPr>
      <w:r w:rsidRPr="001B3A7D">
        <w:rPr>
          <w:rFonts w:ascii="Arial" w:eastAsia="Times New Roman" w:hAnsi="Arial" w:cs="Arial"/>
          <w:sz w:val="18"/>
          <w:szCs w:val="18"/>
          <w:lang w:eastAsia="en-GB"/>
        </w:rPr>
        <w:t>Nigel Howlett</w:t>
      </w:r>
      <w:r w:rsidRPr="001B3A7D">
        <w:rPr>
          <w:rFonts w:ascii="Arial" w:eastAsia="Times New Roman" w:hAnsi="Arial" w:cs="Arial"/>
          <w:sz w:val="18"/>
          <w:szCs w:val="18"/>
          <w:lang w:eastAsia="en-GB"/>
        </w:rPr>
        <w:tab/>
        <w:t>CHS</w:t>
      </w:r>
    </w:p>
    <w:p w:rsidR="004019DF" w:rsidRPr="001B3A7D" w:rsidRDefault="004019DF" w:rsidP="004019DF">
      <w:pPr>
        <w:spacing w:after="0" w:line="240" w:lineRule="auto"/>
        <w:rPr>
          <w:rFonts w:ascii="Arial" w:eastAsia="Times New Roman" w:hAnsi="Arial" w:cs="Arial"/>
          <w:sz w:val="18"/>
          <w:szCs w:val="18"/>
        </w:rPr>
      </w:pPr>
      <w:r w:rsidRPr="001B3A7D">
        <w:rPr>
          <w:rFonts w:ascii="Arial" w:eastAsia="Times New Roman" w:hAnsi="Arial" w:cs="Arial"/>
          <w:sz w:val="18"/>
          <w:szCs w:val="18"/>
        </w:rPr>
        <w:t>Carol Hopkinson</w:t>
      </w:r>
      <w:r w:rsidRPr="001B3A7D">
        <w:rPr>
          <w:rFonts w:ascii="Arial" w:eastAsia="Times New Roman" w:hAnsi="Arial" w:cs="Arial"/>
          <w:sz w:val="18"/>
          <w:szCs w:val="18"/>
        </w:rPr>
        <w:tab/>
      </w:r>
      <w:r w:rsidRPr="001B3A7D">
        <w:rPr>
          <w:rFonts w:ascii="Arial" w:eastAsia="Times New Roman" w:hAnsi="Arial" w:cs="Arial"/>
          <w:sz w:val="18"/>
          <w:szCs w:val="18"/>
        </w:rPr>
        <w:tab/>
      </w:r>
      <w:r w:rsidRPr="001B3A7D">
        <w:rPr>
          <w:rFonts w:ascii="Arial" w:eastAsia="Times New Roman" w:hAnsi="Arial" w:cs="Arial"/>
          <w:sz w:val="18"/>
          <w:szCs w:val="18"/>
        </w:rPr>
        <w:tab/>
        <w:t>CHS</w:t>
      </w:r>
    </w:p>
    <w:p w:rsidR="004019DF" w:rsidRPr="001B3A7D" w:rsidRDefault="004019DF" w:rsidP="004019DF">
      <w:pPr>
        <w:spacing w:after="0" w:line="240" w:lineRule="auto"/>
        <w:ind w:left="2880" w:hanging="2880"/>
        <w:rPr>
          <w:rFonts w:ascii="Arial" w:eastAsia="Times New Roman" w:hAnsi="Arial" w:cs="Arial"/>
          <w:sz w:val="18"/>
          <w:szCs w:val="18"/>
          <w:lang w:eastAsia="en-GB"/>
        </w:rPr>
      </w:pPr>
      <w:r w:rsidRPr="001B3A7D">
        <w:rPr>
          <w:rFonts w:ascii="Arial" w:eastAsia="Times New Roman" w:hAnsi="Arial" w:cs="Arial"/>
          <w:sz w:val="18"/>
          <w:szCs w:val="18"/>
          <w:lang w:eastAsia="en-GB"/>
        </w:rPr>
        <w:t xml:space="preserve">Alyssa Hearnden </w:t>
      </w:r>
      <w:r w:rsidRPr="001B3A7D">
        <w:rPr>
          <w:rFonts w:ascii="Arial" w:eastAsia="Times New Roman" w:hAnsi="Arial" w:cs="Arial"/>
          <w:sz w:val="18"/>
          <w:szCs w:val="18"/>
          <w:lang w:eastAsia="en-GB"/>
        </w:rPr>
        <w:tab/>
        <w:t xml:space="preserve">CHS </w:t>
      </w:r>
    </w:p>
    <w:p w:rsidR="004019DF" w:rsidRPr="001B3A7D" w:rsidRDefault="004019DF" w:rsidP="004019DF">
      <w:pPr>
        <w:spacing w:after="0" w:line="240" w:lineRule="auto"/>
        <w:rPr>
          <w:rFonts w:ascii="Arial" w:eastAsia="Times New Roman" w:hAnsi="Arial" w:cs="Arial"/>
          <w:sz w:val="18"/>
          <w:szCs w:val="18"/>
        </w:rPr>
      </w:pPr>
      <w:r w:rsidRPr="001B3A7D">
        <w:rPr>
          <w:rFonts w:ascii="Arial" w:eastAsia="Times New Roman" w:hAnsi="Arial" w:cs="Arial"/>
          <w:sz w:val="18"/>
          <w:szCs w:val="18"/>
        </w:rPr>
        <w:t>Sally Land</w:t>
      </w:r>
      <w:r w:rsidRPr="001B3A7D">
        <w:rPr>
          <w:rFonts w:ascii="Arial" w:eastAsia="Times New Roman" w:hAnsi="Arial" w:cs="Arial"/>
          <w:sz w:val="18"/>
          <w:szCs w:val="18"/>
        </w:rPr>
        <w:tab/>
      </w:r>
      <w:r w:rsidRPr="001B3A7D">
        <w:rPr>
          <w:rFonts w:ascii="Arial" w:eastAsia="Times New Roman" w:hAnsi="Arial" w:cs="Arial"/>
          <w:sz w:val="18"/>
          <w:szCs w:val="18"/>
        </w:rPr>
        <w:tab/>
      </w:r>
      <w:r w:rsidRPr="001B3A7D">
        <w:rPr>
          <w:rFonts w:ascii="Arial" w:eastAsia="Times New Roman" w:hAnsi="Arial" w:cs="Arial"/>
          <w:sz w:val="18"/>
          <w:szCs w:val="18"/>
        </w:rPr>
        <w:tab/>
        <w:t xml:space="preserve">CHS </w:t>
      </w:r>
    </w:p>
    <w:p w:rsidR="004019DF" w:rsidRPr="001B3A7D" w:rsidRDefault="004019DF" w:rsidP="004019DF">
      <w:pPr>
        <w:spacing w:after="0" w:line="240" w:lineRule="auto"/>
        <w:rPr>
          <w:rFonts w:ascii="Arial" w:eastAsia="Times New Roman" w:hAnsi="Arial" w:cs="Arial"/>
          <w:sz w:val="18"/>
          <w:szCs w:val="18"/>
        </w:rPr>
      </w:pPr>
      <w:r w:rsidRPr="001B3A7D">
        <w:rPr>
          <w:rFonts w:ascii="Arial" w:eastAsia="Times New Roman" w:hAnsi="Arial" w:cs="Arial"/>
          <w:sz w:val="18"/>
          <w:szCs w:val="18"/>
        </w:rPr>
        <w:t xml:space="preserve">James Lewis </w:t>
      </w:r>
      <w:r w:rsidRPr="001B3A7D">
        <w:rPr>
          <w:rFonts w:ascii="Arial" w:eastAsia="Times New Roman" w:hAnsi="Arial" w:cs="Arial"/>
          <w:sz w:val="18"/>
          <w:szCs w:val="18"/>
        </w:rPr>
        <w:tab/>
      </w:r>
      <w:r w:rsidRPr="001B3A7D">
        <w:rPr>
          <w:rFonts w:ascii="Arial" w:eastAsia="Times New Roman" w:hAnsi="Arial" w:cs="Arial"/>
          <w:sz w:val="18"/>
          <w:szCs w:val="18"/>
        </w:rPr>
        <w:tab/>
      </w:r>
      <w:r w:rsidRPr="001B3A7D">
        <w:rPr>
          <w:rFonts w:ascii="Arial" w:eastAsia="Times New Roman" w:hAnsi="Arial" w:cs="Arial"/>
          <w:sz w:val="18"/>
          <w:szCs w:val="18"/>
        </w:rPr>
        <w:tab/>
        <w:t>CHS</w:t>
      </w:r>
    </w:p>
    <w:p w:rsidR="004019DF" w:rsidRPr="001B3A7D" w:rsidRDefault="004019DF" w:rsidP="004019DF">
      <w:pPr>
        <w:spacing w:after="0" w:line="240" w:lineRule="auto"/>
        <w:ind w:left="2880" w:hanging="2880"/>
        <w:rPr>
          <w:rFonts w:ascii="Arial" w:eastAsia="Times New Roman" w:hAnsi="Arial" w:cs="Arial"/>
          <w:sz w:val="18"/>
          <w:szCs w:val="18"/>
          <w:lang w:eastAsia="en-GB"/>
        </w:rPr>
      </w:pPr>
      <w:r w:rsidRPr="001B3A7D">
        <w:rPr>
          <w:rFonts w:ascii="Arial" w:eastAsia="Times New Roman" w:hAnsi="Arial" w:cs="Arial"/>
          <w:sz w:val="18"/>
          <w:szCs w:val="18"/>
          <w:lang w:eastAsia="en-GB"/>
        </w:rPr>
        <w:t>Breege Brandon</w:t>
      </w:r>
      <w:r w:rsidRPr="001B3A7D">
        <w:rPr>
          <w:rFonts w:ascii="Arial" w:eastAsia="Times New Roman" w:hAnsi="Arial" w:cs="Arial"/>
          <w:sz w:val="18"/>
          <w:szCs w:val="18"/>
          <w:lang w:eastAsia="en-GB"/>
        </w:rPr>
        <w:tab/>
        <w:t>CHS</w:t>
      </w:r>
    </w:p>
    <w:p w:rsidR="004019DF" w:rsidRPr="001B3A7D" w:rsidRDefault="004019DF" w:rsidP="004019DF">
      <w:pPr>
        <w:spacing w:after="0" w:line="240" w:lineRule="auto"/>
        <w:rPr>
          <w:rFonts w:ascii="Arial" w:eastAsia="Times New Roman" w:hAnsi="Arial" w:cs="Arial"/>
          <w:sz w:val="18"/>
          <w:szCs w:val="18"/>
        </w:rPr>
      </w:pPr>
      <w:r w:rsidRPr="001B3A7D">
        <w:rPr>
          <w:rFonts w:ascii="Arial" w:eastAsia="Times New Roman" w:hAnsi="Arial" w:cs="Arial"/>
          <w:sz w:val="18"/>
          <w:szCs w:val="18"/>
        </w:rPr>
        <w:t xml:space="preserve">Liz Stannard </w:t>
      </w:r>
      <w:r w:rsidRPr="001B3A7D">
        <w:rPr>
          <w:rFonts w:ascii="Arial" w:eastAsia="Times New Roman" w:hAnsi="Arial" w:cs="Arial"/>
          <w:sz w:val="18"/>
          <w:szCs w:val="18"/>
        </w:rPr>
        <w:tab/>
      </w:r>
      <w:r w:rsidRPr="001B3A7D">
        <w:rPr>
          <w:rFonts w:ascii="Arial" w:eastAsia="Times New Roman" w:hAnsi="Arial" w:cs="Arial"/>
          <w:sz w:val="18"/>
          <w:szCs w:val="18"/>
        </w:rPr>
        <w:tab/>
      </w:r>
      <w:r w:rsidRPr="001B3A7D">
        <w:rPr>
          <w:rFonts w:ascii="Arial" w:eastAsia="Times New Roman" w:hAnsi="Arial" w:cs="Arial"/>
          <w:sz w:val="18"/>
          <w:szCs w:val="18"/>
        </w:rPr>
        <w:tab/>
        <w:t xml:space="preserve">Clarion </w:t>
      </w:r>
    </w:p>
    <w:p w:rsidR="004019DF" w:rsidRPr="001B3A7D" w:rsidRDefault="004019DF" w:rsidP="004019DF">
      <w:pPr>
        <w:spacing w:after="0" w:line="240" w:lineRule="auto"/>
        <w:rPr>
          <w:rFonts w:ascii="Arial" w:eastAsia="Times New Roman" w:hAnsi="Arial" w:cs="Arial"/>
          <w:sz w:val="18"/>
          <w:szCs w:val="18"/>
          <w:lang w:eastAsia="en-GB"/>
        </w:rPr>
      </w:pPr>
      <w:r w:rsidRPr="001B3A7D">
        <w:rPr>
          <w:rFonts w:ascii="Arial" w:eastAsia="Times New Roman" w:hAnsi="Arial" w:cs="Arial"/>
          <w:sz w:val="18"/>
          <w:szCs w:val="18"/>
          <w:lang w:eastAsia="en-GB"/>
        </w:rPr>
        <w:t>Sarah-Jayne Goakes</w:t>
      </w:r>
      <w:r w:rsidRPr="001B3A7D">
        <w:rPr>
          <w:rFonts w:ascii="Arial" w:eastAsia="Times New Roman" w:hAnsi="Arial" w:cs="Arial"/>
          <w:sz w:val="18"/>
          <w:szCs w:val="18"/>
          <w:lang w:eastAsia="en-GB"/>
        </w:rPr>
        <w:tab/>
      </w:r>
      <w:r w:rsidRPr="001B3A7D">
        <w:rPr>
          <w:rFonts w:ascii="Arial" w:eastAsia="Times New Roman" w:hAnsi="Arial" w:cs="Arial"/>
          <w:sz w:val="18"/>
          <w:szCs w:val="18"/>
          <w:lang w:eastAsia="en-GB"/>
        </w:rPr>
        <w:tab/>
        <w:t>Clarion</w:t>
      </w:r>
    </w:p>
    <w:p w:rsidR="004019DF" w:rsidRPr="001B3A7D" w:rsidRDefault="004019DF" w:rsidP="004019DF">
      <w:pPr>
        <w:spacing w:after="0" w:line="240" w:lineRule="auto"/>
        <w:ind w:left="2880" w:hanging="2880"/>
        <w:rPr>
          <w:rFonts w:ascii="Arial" w:eastAsia="Times New Roman" w:hAnsi="Arial" w:cs="Arial"/>
          <w:sz w:val="18"/>
          <w:szCs w:val="18"/>
        </w:rPr>
      </w:pPr>
      <w:r w:rsidRPr="001B3A7D">
        <w:rPr>
          <w:rFonts w:ascii="Arial" w:eastAsia="Times New Roman" w:hAnsi="Arial" w:cs="Arial"/>
          <w:sz w:val="18"/>
          <w:szCs w:val="18"/>
        </w:rPr>
        <w:t xml:space="preserve">Elaine Seager </w:t>
      </w:r>
      <w:r w:rsidRPr="001B3A7D">
        <w:rPr>
          <w:rFonts w:ascii="Arial" w:eastAsia="Times New Roman" w:hAnsi="Arial" w:cs="Arial"/>
          <w:sz w:val="18"/>
          <w:szCs w:val="18"/>
        </w:rPr>
        <w:tab/>
        <w:t>Clarion</w:t>
      </w:r>
    </w:p>
    <w:p w:rsidR="004019DF" w:rsidRPr="001B3A7D" w:rsidRDefault="004019DF" w:rsidP="004019DF">
      <w:pPr>
        <w:spacing w:after="0" w:line="240" w:lineRule="auto"/>
        <w:rPr>
          <w:rFonts w:ascii="Arial" w:eastAsia="Times New Roman" w:hAnsi="Arial" w:cs="Arial"/>
          <w:sz w:val="18"/>
          <w:szCs w:val="18"/>
          <w:lang w:eastAsia="en-GB"/>
        </w:rPr>
      </w:pPr>
      <w:r w:rsidRPr="001B3A7D">
        <w:rPr>
          <w:rFonts w:ascii="Arial" w:eastAsia="Times New Roman" w:hAnsi="Arial" w:cs="Arial"/>
          <w:sz w:val="18"/>
          <w:szCs w:val="18"/>
          <w:lang w:eastAsia="en-GB"/>
        </w:rPr>
        <w:t>Sarah Wittekind</w:t>
      </w:r>
      <w:r w:rsidRPr="001B3A7D">
        <w:rPr>
          <w:rFonts w:ascii="Arial" w:eastAsia="Times New Roman" w:hAnsi="Arial" w:cs="Arial"/>
          <w:sz w:val="18"/>
          <w:szCs w:val="18"/>
          <w:lang w:eastAsia="en-GB"/>
        </w:rPr>
        <w:tab/>
      </w:r>
      <w:r w:rsidRPr="001B3A7D">
        <w:rPr>
          <w:rFonts w:ascii="Arial" w:eastAsia="Times New Roman" w:hAnsi="Arial" w:cs="Arial"/>
          <w:sz w:val="18"/>
          <w:szCs w:val="18"/>
          <w:lang w:eastAsia="en-GB"/>
        </w:rPr>
        <w:tab/>
      </w:r>
      <w:r w:rsidRPr="001B3A7D">
        <w:rPr>
          <w:rFonts w:ascii="Arial" w:eastAsia="Times New Roman" w:hAnsi="Arial" w:cs="Arial"/>
          <w:sz w:val="18"/>
          <w:szCs w:val="18"/>
          <w:lang w:eastAsia="en-GB"/>
        </w:rPr>
        <w:tab/>
        <w:t xml:space="preserve">Clarion Housing </w:t>
      </w:r>
    </w:p>
    <w:p w:rsidR="004019DF" w:rsidRPr="001B3A7D" w:rsidRDefault="004019DF" w:rsidP="004019DF">
      <w:pPr>
        <w:spacing w:after="0" w:line="240" w:lineRule="auto"/>
        <w:ind w:left="2880" w:hanging="2880"/>
        <w:rPr>
          <w:rFonts w:ascii="Arial" w:eastAsia="Times New Roman" w:hAnsi="Arial" w:cs="Arial"/>
          <w:sz w:val="18"/>
          <w:szCs w:val="18"/>
        </w:rPr>
      </w:pPr>
      <w:r w:rsidRPr="001B3A7D">
        <w:rPr>
          <w:rFonts w:ascii="Arial" w:eastAsia="Times New Roman" w:hAnsi="Arial" w:cs="Arial"/>
          <w:sz w:val="18"/>
          <w:szCs w:val="18"/>
        </w:rPr>
        <w:t xml:space="preserve">Emma Cheer </w:t>
      </w:r>
      <w:r w:rsidRPr="001B3A7D">
        <w:rPr>
          <w:rFonts w:ascii="Arial" w:eastAsia="Times New Roman" w:hAnsi="Arial" w:cs="Arial"/>
          <w:sz w:val="18"/>
          <w:szCs w:val="18"/>
        </w:rPr>
        <w:tab/>
        <w:t xml:space="preserve">Muir HA </w:t>
      </w:r>
    </w:p>
    <w:p w:rsidR="004019DF" w:rsidRPr="001B3A7D" w:rsidRDefault="004019DF" w:rsidP="004019DF">
      <w:pPr>
        <w:spacing w:after="0" w:line="240" w:lineRule="auto"/>
        <w:ind w:left="2880" w:hanging="2880"/>
        <w:rPr>
          <w:rFonts w:ascii="Arial" w:eastAsia="Times New Roman" w:hAnsi="Arial" w:cs="Arial"/>
          <w:sz w:val="18"/>
          <w:szCs w:val="18"/>
          <w:lang w:eastAsia="en-GB"/>
        </w:rPr>
      </w:pPr>
      <w:r w:rsidRPr="001B3A7D">
        <w:rPr>
          <w:rFonts w:ascii="Arial" w:eastAsia="Times New Roman" w:hAnsi="Arial" w:cs="Arial"/>
          <w:sz w:val="18"/>
          <w:szCs w:val="18"/>
          <w:lang w:eastAsia="en-GB"/>
        </w:rPr>
        <w:t xml:space="preserve">Carrie </w:t>
      </w:r>
      <w:proofErr w:type="spellStart"/>
      <w:r w:rsidRPr="001B3A7D">
        <w:rPr>
          <w:rFonts w:ascii="Arial" w:eastAsia="Times New Roman" w:hAnsi="Arial" w:cs="Arial"/>
          <w:sz w:val="18"/>
          <w:szCs w:val="18"/>
          <w:lang w:eastAsia="en-GB"/>
        </w:rPr>
        <w:t>Nedjib</w:t>
      </w:r>
      <w:proofErr w:type="spellEnd"/>
      <w:r w:rsidRPr="001B3A7D">
        <w:rPr>
          <w:rFonts w:ascii="Arial" w:eastAsia="Times New Roman" w:hAnsi="Arial" w:cs="Arial"/>
          <w:sz w:val="18"/>
          <w:szCs w:val="18"/>
          <w:lang w:eastAsia="en-GB"/>
        </w:rPr>
        <w:tab/>
        <w:t xml:space="preserve">King Street Housing Society </w:t>
      </w:r>
    </w:p>
    <w:p w:rsidR="004019DF" w:rsidRPr="001B3A7D" w:rsidRDefault="004019DF" w:rsidP="004019DF">
      <w:pPr>
        <w:spacing w:after="0" w:line="240" w:lineRule="auto"/>
        <w:rPr>
          <w:rFonts w:ascii="Arial" w:eastAsia="Times New Roman" w:hAnsi="Arial" w:cs="Arial"/>
          <w:sz w:val="18"/>
          <w:szCs w:val="18"/>
          <w:lang w:eastAsia="en-GB"/>
        </w:rPr>
      </w:pPr>
      <w:r w:rsidRPr="001B3A7D">
        <w:rPr>
          <w:rFonts w:ascii="Arial" w:eastAsia="Times New Roman" w:hAnsi="Arial" w:cs="Arial"/>
          <w:sz w:val="18"/>
          <w:szCs w:val="18"/>
          <w:lang w:eastAsia="en-GB"/>
        </w:rPr>
        <w:t>Sue Cargill</w:t>
      </w:r>
      <w:r w:rsidRPr="001B3A7D">
        <w:rPr>
          <w:rFonts w:ascii="Arial" w:eastAsia="Times New Roman" w:hAnsi="Arial" w:cs="Arial"/>
          <w:sz w:val="18"/>
          <w:szCs w:val="18"/>
          <w:lang w:eastAsia="en-GB"/>
        </w:rPr>
        <w:tab/>
      </w:r>
      <w:r w:rsidRPr="001B3A7D">
        <w:rPr>
          <w:rFonts w:ascii="Arial" w:eastAsia="Times New Roman" w:hAnsi="Arial" w:cs="Arial"/>
          <w:sz w:val="18"/>
          <w:szCs w:val="18"/>
          <w:lang w:eastAsia="en-GB"/>
        </w:rPr>
        <w:tab/>
      </w:r>
      <w:r w:rsidRPr="001B3A7D">
        <w:rPr>
          <w:rFonts w:ascii="Arial" w:eastAsia="Times New Roman" w:hAnsi="Arial" w:cs="Arial"/>
          <w:sz w:val="18"/>
          <w:szCs w:val="18"/>
          <w:lang w:eastAsia="en-GB"/>
        </w:rPr>
        <w:tab/>
        <w:t>Luminus</w:t>
      </w:r>
    </w:p>
    <w:p w:rsidR="004019DF" w:rsidRPr="001B3A7D" w:rsidRDefault="004019DF" w:rsidP="004019DF">
      <w:pPr>
        <w:spacing w:after="0" w:line="240" w:lineRule="auto"/>
        <w:rPr>
          <w:rFonts w:ascii="Arial" w:eastAsia="Times New Roman" w:hAnsi="Arial" w:cs="Arial"/>
          <w:sz w:val="18"/>
          <w:szCs w:val="18"/>
          <w:lang w:eastAsia="en-GB"/>
        </w:rPr>
      </w:pPr>
      <w:r w:rsidRPr="001B3A7D">
        <w:rPr>
          <w:rFonts w:ascii="Arial" w:eastAsia="Times New Roman" w:hAnsi="Arial" w:cs="Arial"/>
          <w:sz w:val="18"/>
          <w:szCs w:val="18"/>
          <w:lang w:eastAsia="en-GB"/>
        </w:rPr>
        <w:t xml:space="preserve">Sajida </w:t>
      </w:r>
      <w:proofErr w:type="spellStart"/>
      <w:r w:rsidRPr="001B3A7D">
        <w:rPr>
          <w:rFonts w:ascii="Arial" w:eastAsia="Times New Roman" w:hAnsi="Arial" w:cs="Arial"/>
          <w:sz w:val="18"/>
          <w:szCs w:val="18"/>
          <w:lang w:eastAsia="en-GB"/>
        </w:rPr>
        <w:t>Ditta</w:t>
      </w:r>
      <w:proofErr w:type="spellEnd"/>
      <w:r w:rsidRPr="001B3A7D">
        <w:rPr>
          <w:rFonts w:ascii="Arial" w:eastAsia="Times New Roman" w:hAnsi="Arial" w:cs="Arial"/>
          <w:sz w:val="18"/>
          <w:szCs w:val="18"/>
          <w:lang w:eastAsia="en-GB"/>
        </w:rPr>
        <w:t xml:space="preserve"> </w:t>
      </w:r>
      <w:r w:rsidRPr="001B3A7D">
        <w:rPr>
          <w:rFonts w:ascii="Arial" w:eastAsia="Times New Roman" w:hAnsi="Arial" w:cs="Arial"/>
          <w:sz w:val="18"/>
          <w:szCs w:val="18"/>
          <w:lang w:eastAsia="en-GB"/>
        </w:rPr>
        <w:tab/>
      </w:r>
      <w:r w:rsidRPr="001B3A7D">
        <w:rPr>
          <w:rFonts w:ascii="Arial" w:eastAsia="Times New Roman" w:hAnsi="Arial" w:cs="Arial"/>
          <w:sz w:val="18"/>
          <w:szCs w:val="18"/>
          <w:lang w:eastAsia="en-GB"/>
        </w:rPr>
        <w:tab/>
      </w:r>
      <w:r w:rsidRPr="001B3A7D">
        <w:rPr>
          <w:rFonts w:ascii="Arial" w:eastAsia="Times New Roman" w:hAnsi="Arial" w:cs="Arial"/>
          <w:sz w:val="18"/>
          <w:szCs w:val="18"/>
          <w:lang w:eastAsia="en-GB"/>
        </w:rPr>
        <w:tab/>
        <w:t>BPHA</w:t>
      </w:r>
    </w:p>
    <w:p w:rsidR="004019DF" w:rsidRPr="001B3A7D" w:rsidRDefault="004019DF" w:rsidP="004019DF">
      <w:pPr>
        <w:spacing w:after="0" w:line="240" w:lineRule="auto"/>
        <w:rPr>
          <w:rFonts w:ascii="Arial" w:eastAsia="Times New Roman" w:hAnsi="Arial" w:cs="Arial"/>
          <w:sz w:val="18"/>
          <w:szCs w:val="18"/>
        </w:rPr>
      </w:pPr>
      <w:proofErr w:type="gramStart"/>
      <w:r w:rsidRPr="001B3A7D">
        <w:rPr>
          <w:rFonts w:ascii="Arial" w:eastAsia="Times New Roman" w:hAnsi="Arial" w:cs="Arial"/>
          <w:sz w:val="18"/>
          <w:szCs w:val="18"/>
        </w:rPr>
        <w:t>Jackie  Hanson</w:t>
      </w:r>
      <w:proofErr w:type="gramEnd"/>
      <w:r w:rsidRPr="001B3A7D">
        <w:rPr>
          <w:rFonts w:ascii="Arial" w:eastAsia="Times New Roman" w:hAnsi="Arial" w:cs="Arial"/>
          <w:sz w:val="18"/>
          <w:szCs w:val="18"/>
        </w:rPr>
        <w:tab/>
      </w:r>
      <w:r w:rsidRPr="001B3A7D">
        <w:rPr>
          <w:rFonts w:ascii="Arial" w:eastAsia="Times New Roman" w:hAnsi="Arial" w:cs="Arial"/>
          <w:sz w:val="18"/>
          <w:szCs w:val="18"/>
        </w:rPr>
        <w:tab/>
      </w:r>
      <w:r w:rsidRPr="001B3A7D">
        <w:rPr>
          <w:rFonts w:ascii="Arial" w:eastAsia="Times New Roman" w:hAnsi="Arial" w:cs="Arial"/>
          <w:sz w:val="18"/>
          <w:szCs w:val="18"/>
        </w:rPr>
        <w:tab/>
        <w:t xml:space="preserve">Cambridge City Council </w:t>
      </w:r>
    </w:p>
    <w:p w:rsidR="004019DF" w:rsidRPr="001B3A7D" w:rsidRDefault="004019DF" w:rsidP="004019DF">
      <w:pPr>
        <w:spacing w:after="0" w:line="240" w:lineRule="auto"/>
        <w:rPr>
          <w:rFonts w:ascii="Arial" w:eastAsia="Times New Roman" w:hAnsi="Arial" w:cs="Arial"/>
          <w:sz w:val="18"/>
          <w:szCs w:val="18"/>
          <w:lang w:eastAsia="en-GB"/>
        </w:rPr>
      </w:pPr>
      <w:r w:rsidRPr="001B3A7D">
        <w:rPr>
          <w:rFonts w:ascii="Arial" w:eastAsia="Times New Roman" w:hAnsi="Arial" w:cs="Arial"/>
          <w:sz w:val="18"/>
          <w:szCs w:val="18"/>
          <w:lang w:eastAsia="en-GB"/>
        </w:rPr>
        <w:t xml:space="preserve">Nikki </w:t>
      </w:r>
      <w:proofErr w:type="spellStart"/>
      <w:r w:rsidRPr="001B3A7D">
        <w:rPr>
          <w:rFonts w:ascii="Arial" w:eastAsia="Times New Roman" w:hAnsi="Arial" w:cs="Arial"/>
          <w:sz w:val="18"/>
          <w:szCs w:val="18"/>
          <w:lang w:eastAsia="en-GB"/>
        </w:rPr>
        <w:t>Vasiliki</w:t>
      </w:r>
      <w:proofErr w:type="spellEnd"/>
      <w:r w:rsidRPr="001B3A7D">
        <w:rPr>
          <w:rFonts w:ascii="Arial" w:eastAsia="Times New Roman" w:hAnsi="Arial" w:cs="Arial"/>
          <w:sz w:val="18"/>
          <w:szCs w:val="18"/>
          <w:lang w:eastAsia="en-GB"/>
        </w:rPr>
        <w:tab/>
      </w:r>
      <w:r w:rsidRPr="001B3A7D">
        <w:rPr>
          <w:rFonts w:ascii="Arial" w:eastAsia="Times New Roman" w:hAnsi="Arial" w:cs="Arial"/>
          <w:sz w:val="18"/>
          <w:szCs w:val="18"/>
          <w:lang w:eastAsia="en-GB"/>
        </w:rPr>
        <w:tab/>
      </w:r>
      <w:r w:rsidRPr="001B3A7D">
        <w:rPr>
          <w:rFonts w:ascii="Arial" w:eastAsia="Times New Roman" w:hAnsi="Arial" w:cs="Arial"/>
          <w:sz w:val="18"/>
          <w:szCs w:val="18"/>
          <w:lang w:eastAsia="en-GB"/>
        </w:rPr>
        <w:tab/>
        <w:t xml:space="preserve">Cambridge City Council </w:t>
      </w:r>
    </w:p>
    <w:p w:rsidR="004019DF" w:rsidRPr="001B3A7D" w:rsidRDefault="004019DF" w:rsidP="004019DF">
      <w:pPr>
        <w:spacing w:after="0" w:line="240" w:lineRule="auto"/>
        <w:ind w:left="2880" w:hanging="2880"/>
        <w:rPr>
          <w:rFonts w:ascii="Arial" w:eastAsia="Times New Roman" w:hAnsi="Arial" w:cs="Arial"/>
          <w:sz w:val="18"/>
          <w:szCs w:val="18"/>
        </w:rPr>
      </w:pPr>
      <w:r w:rsidRPr="001B3A7D">
        <w:rPr>
          <w:rFonts w:ascii="Arial" w:eastAsia="Times New Roman" w:hAnsi="Arial" w:cs="Arial"/>
          <w:sz w:val="18"/>
          <w:szCs w:val="18"/>
        </w:rPr>
        <w:t>Sue Beecroft</w:t>
      </w:r>
      <w:r w:rsidRPr="001B3A7D">
        <w:rPr>
          <w:rFonts w:ascii="Arial" w:eastAsia="Times New Roman" w:hAnsi="Arial" w:cs="Arial"/>
          <w:sz w:val="18"/>
          <w:szCs w:val="18"/>
        </w:rPr>
        <w:tab/>
        <w:t>Cambridge City Council</w:t>
      </w:r>
    </w:p>
    <w:p w:rsidR="004019DF" w:rsidRPr="001B3A7D" w:rsidRDefault="004019DF" w:rsidP="004019DF">
      <w:pPr>
        <w:spacing w:after="0" w:line="240" w:lineRule="auto"/>
        <w:rPr>
          <w:rFonts w:ascii="Arial" w:eastAsia="Times New Roman" w:hAnsi="Arial" w:cs="Arial"/>
          <w:sz w:val="18"/>
          <w:szCs w:val="18"/>
          <w:lang w:eastAsia="en-GB"/>
        </w:rPr>
      </w:pPr>
      <w:r w:rsidRPr="001B3A7D">
        <w:rPr>
          <w:rFonts w:ascii="Arial" w:eastAsia="Times New Roman" w:hAnsi="Arial" w:cs="Arial"/>
          <w:sz w:val="18"/>
          <w:szCs w:val="18"/>
          <w:lang w:eastAsia="en-GB"/>
        </w:rPr>
        <w:t xml:space="preserve">Melissa Parsons </w:t>
      </w:r>
      <w:r w:rsidRPr="001B3A7D">
        <w:rPr>
          <w:rFonts w:ascii="Arial" w:eastAsia="Times New Roman" w:hAnsi="Arial" w:cs="Arial"/>
          <w:sz w:val="18"/>
          <w:szCs w:val="18"/>
          <w:lang w:eastAsia="en-GB"/>
        </w:rPr>
        <w:tab/>
      </w:r>
      <w:r w:rsidRPr="001B3A7D">
        <w:rPr>
          <w:rFonts w:ascii="Arial" w:eastAsia="Times New Roman" w:hAnsi="Arial" w:cs="Arial"/>
          <w:sz w:val="18"/>
          <w:szCs w:val="18"/>
          <w:lang w:eastAsia="en-GB"/>
        </w:rPr>
        <w:tab/>
      </w:r>
      <w:r w:rsidRPr="001B3A7D">
        <w:rPr>
          <w:rFonts w:ascii="Arial" w:eastAsia="Times New Roman" w:hAnsi="Arial" w:cs="Arial"/>
          <w:sz w:val="18"/>
          <w:szCs w:val="18"/>
          <w:lang w:eastAsia="en-GB"/>
        </w:rPr>
        <w:tab/>
        <w:t>Huntingdon District Council</w:t>
      </w:r>
    </w:p>
    <w:p w:rsidR="004019DF" w:rsidRPr="001B3A7D" w:rsidRDefault="004019DF" w:rsidP="004019DF">
      <w:pPr>
        <w:spacing w:after="0" w:line="240" w:lineRule="auto"/>
        <w:rPr>
          <w:rFonts w:ascii="Arial" w:eastAsia="Times New Roman" w:hAnsi="Arial" w:cs="Arial"/>
          <w:sz w:val="18"/>
          <w:szCs w:val="18"/>
          <w:lang w:eastAsia="en-GB"/>
        </w:rPr>
      </w:pPr>
      <w:r w:rsidRPr="001B3A7D">
        <w:rPr>
          <w:rFonts w:ascii="Arial" w:eastAsia="Times New Roman" w:hAnsi="Arial" w:cs="Arial"/>
          <w:sz w:val="18"/>
          <w:szCs w:val="18"/>
          <w:lang w:eastAsia="en-GB"/>
        </w:rPr>
        <w:t>Dan Pearce</w:t>
      </w:r>
      <w:r w:rsidRPr="001B3A7D">
        <w:rPr>
          <w:rFonts w:ascii="Arial" w:eastAsia="Times New Roman" w:hAnsi="Arial" w:cs="Arial"/>
          <w:sz w:val="18"/>
          <w:szCs w:val="18"/>
          <w:lang w:eastAsia="en-GB"/>
        </w:rPr>
        <w:tab/>
      </w:r>
      <w:r w:rsidRPr="001B3A7D">
        <w:rPr>
          <w:rFonts w:ascii="Arial" w:eastAsia="Times New Roman" w:hAnsi="Arial" w:cs="Arial"/>
          <w:sz w:val="18"/>
          <w:szCs w:val="18"/>
          <w:lang w:eastAsia="en-GB"/>
        </w:rPr>
        <w:tab/>
      </w:r>
      <w:r w:rsidRPr="001B3A7D">
        <w:rPr>
          <w:rFonts w:ascii="Arial" w:eastAsia="Times New Roman" w:hAnsi="Arial" w:cs="Arial"/>
          <w:sz w:val="18"/>
          <w:szCs w:val="18"/>
          <w:lang w:eastAsia="en-GB"/>
        </w:rPr>
        <w:tab/>
        <w:t>Fenland District Council</w:t>
      </w:r>
    </w:p>
    <w:p w:rsidR="004019DF" w:rsidRPr="001B3A7D" w:rsidRDefault="004019DF" w:rsidP="004019DF">
      <w:pPr>
        <w:spacing w:after="0" w:line="240" w:lineRule="auto"/>
        <w:rPr>
          <w:rFonts w:ascii="Arial" w:eastAsia="Times New Roman" w:hAnsi="Arial" w:cs="Arial"/>
          <w:sz w:val="18"/>
          <w:szCs w:val="18"/>
        </w:rPr>
      </w:pPr>
      <w:r w:rsidRPr="001B3A7D">
        <w:rPr>
          <w:rFonts w:ascii="Arial" w:eastAsia="Times New Roman" w:hAnsi="Arial" w:cs="Arial"/>
          <w:sz w:val="18"/>
          <w:szCs w:val="18"/>
        </w:rPr>
        <w:t xml:space="preserve">Susan </w:t>
      </w:r>
      <w:proofErr w:type="spellStart"/>
      <w:r w:rsidRPr="001B3A7D">
        <w:rPr>
          <w:rFonts w:ascii="Arial" w:eastAsia="Times New Roman" w:hAnsi="Arial" w:cs="Arial"/>
          <w:sz w:val="18"/>
          <w:szCs w:val="18"/>
        </w:rPr>
        <w:t>Tuffnell</w:t>
      </w:r>
      <w:proofErr w:type="spellEnd"/>
      <w:r w:rsidRPr="001B3A7D">
        <w:rPr>
          <w:rFonts w:ascii="Arial" w:eastAsia="Times New Roman" w:hAnsi="Arial" w:cs="Arial"/>
          <w:sz w:val="18"/>
          <w:szCs w:val="18"/>
        </w:rPr>
        <w:tab/>
      </w:r>
      <w:r w:rsidRPr="001B3A7D">
        <w:rPr>
          <w:rFonts w:ascii="Arial" w:eastAsia="Times New Roman" w:hAnsi="Arial" w:cs="Arial"/>
          <w:sz w:val="18"/>
          <w:szCs w:val="18"/>
        </w:rPr>
        <w:tab/>
      </w:r>
      <w:r w:rsidRPr="001B3A7D">
        <w:rPr>
          <w:rFonts w:ascii="Arial" w:eastAsia="Times New Roman" w:hAnsi="Arial" w:cs="Arial"/>
          <w:sz w:val="18"/>
          <w:szCs w:val="18"/>
        </w:rPr>
        <w:tab/>
        <w:t xml:space="preserve">SCDC </w:t>
      </w:r>
    </w:p>
    <w:p w:rsidR="004019DF" w:rsidRPr="001B3A7D" w:rsidRDefault="004019DF" w:rsidP="004019DF">
      <w:pPr>
        <w:spacing w:after="0" w:line="240" w:lineRule="auto"/>
        <w:rPr>
          <w:rFonts w:ascii="Arial" w:eastAsia="Times New Roman" w:hAnsi="Arial" w:cs="Arial"/>
          <w:b/>
          <w:sz w:val="18"/>
          <w:szCs w:val="18"/>
        </w:rPr>
      </w:pPr>
      <w:r w:rsidRPr="001B3A7D">
        <w:rPr>
          <w:rFonts w:ascii="Arial" w:eastAsia="Times New Roman" w:hAnsi="Arial" w:cs="Arial"/>
          <w:sz w:val="18"/>
          <w:szCs w:val="18"/>
        </w:rPr>
        <w:t>Jane Hargrave</w:t>
      </w:r>
      <w:r w:rsidRPr="001B3A7D">
        <w:rPr>
          <w:rFonts w:ascii="Arial" w:eastAsia="Times New Roman" w:hAnsi="Arial" w:cs="Arial"/>
          <w:sz w:val="18"/>
          <w:szCs w:val="18"/>
        </w:rPr>
        <w:tab/>
      </w:r>
      <w:r w:rsidRPr="001B3A7D">
        <w:rPr>
          <w:rFonts w:ascii="Arial" w:eastAsia="Times New Roman" w:hAnsi="Arial" w:cs="Arial"/>
          <w:sz w:val="18"/>
          <w:szCs w:val="18"/>
        </w:rPr>
        <w:tab/>
      </w:r>
      <w:r w:rsidRPr="001B3A7D">
        <w:rPr>
          <w:rFonts w:ascii="Arial" w:eastAsia="Times New Roman" w:hAnsi="Arial" w:cs="Arial"/>
          <w:sz w:val="18"/>
          <w:szCs w:val="18"/>
        </w:rPr>
        <w:tab/>
        <w:t xml:space="preserve">Cambridgeshire County Council </w:t>
      </w:r>
    </w:p>
    <w:p w:rsidR="004019DF" w:rsidRPr="001B3A7D" w:rsidRDefault="004019DF" w:rsidP="004019DF">
      <w:pPr>
        <w:spacing w:after="0" w:line="240" w:lineRule="auto"/>
        <w:rPr>
          <w:rFonts w:ascii="Arial" w:eastAsia="Times New Roman" w:hAnsi="Arial" w:cs="Arial"/>
          <w:sz w:val="18"/>
          <w:szCs w:val="18"/>
        </w:rPr>
      </w:pPr>
      <w:r w:rsidRPr="001B3A7D">
        <w:rPr>
          <w:rFonts w:ascii="Arial" w:eastAsia="Times New Roman" w:hAnsi="Arial" w:cs="Arial"/>
          <w:sz w:val="18"/>
          <w:szCs w:val="18"/>
          <w:lang w:eastAsia="en-GB"/>
        </w:rPr>
        <w:t>Diane Lane</w:t>
      </w:r>
      <w:r w:rsidRPr="001B3A7D">
        <w:rPr>
          <w:rFonts w:ascii="Arial" w:eastAsia="Times New Roman" w:hAnsi="Arial" w:cs="Arial"/>
          <w:sz w:val="18"/>
          <w:szCs w:val="18"/>
          <w:lang w:eastAsia="en-GB"/>
        </w:rPr>
        <w:tab/>
      </w:r>
      <w:r w:rsidRPr="001B3A7D">
        <w:rPr>
          <w:rFonts w:ascii="Arial" w:eastAsia="Times New Roman" w:hAnsi="Arial" w:cs="Arial"/>
          <w:sz w:val="18"/>
          <w:szCs w:val="18"/>
          <w:lang w:eastAsia="en-GB"/>
        </w:rPr>
        <w:tab/>
      </w:r>
      <w:r w:rsidRPr="001B3A7D">
        <w:rPr>
          <w:rFonts w:ascii="Arial" w:eastAsia="Times New Roman" w:hAnsi="Arial" w:cs="Arial"/>
          <w:sz w:val="18"/>
          <w:szCs w:val="18"/>
          <w:lang w:eastAsia="en-GB"/>
        </w:rPr>
        <w:tab/>
      </w:r>
      <w:r w:rsidRPr="001B3A7D">
        <w:rPr>
          <w:rFonts w:ascii="Arial" w:eastAsia="Times New Roman" w:hAnsi="Arial" w:cs="Arial"/>
          <w:sz w:val="18"/>
          <w:szCs w:val="18"/>
        </w:rPr>
        <w:t>Cambridgeshire County Council</w:t>
      </w:r>
    </w:p>
    <w:p w:rsidR="004019DF" w:rsidRPr="001B3A7D" w:rsidRDefault="004019DF" w:rsidP="004019DF">
      <w:pPr>
        <w:spacing w:after="0" w:line="240" w:lineRule="auto"/>
        <w:rPr>
          <w:rFonts w:ascii="Arial" w:eastAsia="Times New Roman" w:hAnsi="Arial" w:cs="Arial"/>
          <w:sz w:val="18"/>
          <w:szCs w:val="18"/>
          <w:lang w:eastAsia="en-GB"/>
        </w:rPr>
      </w:pPr>
      <w:proofErr w:type="spellStart"/>
      <w:r w:rsidRPr="001B3A7D">
        <w:rPr>
          <w:rFonts w:ascii="Arial" w:eastAsia="Times New Roman" w:hAnsi="Arial" w:cs="Arial"/>
          <w:sz w:val="18"/>
          <w:szCs w:val="18"/>
          <w:lang w:eastAsia="en-GB"/>
        </w:rPr>
        <w:t>Anjela</w:t>
      </w:r>
      <w:proofErr w:type="spellEnd"/>
      <w:r w:rsidRPr="001B3A7D">
        <w:rPr>
          <w:rFonts w:ascii="Arial" w:eastAsia="Times New Roman" w:hAnsi="Arial" w:cs="Arial"/>
          <w:sz w:val="18"/>
          <w:szCs w:val="18"/>
          <w:lang w:eastAsia="en-GB"/>
        </w:rPr>
        <w:t xml:space="preserve"> Jones </w:t>
      </w:r>
      <w:r w:rsidRPr="001B3A7D">
        <w:rPr>
          <w:rFonts w:ascii="Arial" w:eastAsia="Times New Roman" w:hAnsi="Arial" w:cs="Arial"/>
          <w:sz w:val="18"/>
          <w:szCs w:val="18"/>
          <w:lang w:eastAsia="en-GB"/>
        </w:rPr>
        <w:tab/>
      </w:r>
      <w:r w:rsidRPr="001B3A7D">
        <w:rPr>
          <w:rFonts w:ascii="Arial" w:eastAsia="Times New Roman" w:hAnsi="Arial" w:cs="Arial"/>
          <w:sz w:val="18"/>
          <w:szCs w:val="18"/>
          <w:lang w:eastAsia="en-GB"/>
        </w:rPr>
        <w:tab/>
      </w:r>
      <w:r w:rsidRPr="001B3A7D">
        <w:rPr>
          <w:rFonts w:ascii="Arial" w:eastAsia="Times New Roman" w:hAnsi="Arial" w:cs="Arial"/>
          <w:sz w:val="18"/>
          <w:szCs w:val="18"/>
          <w:lang w:eastAsia="en-GB"/>
        </w:rPr>
        <w:tab/>
      </w:r>
      <w:r w:rsidRPr="001B3A7D">
        <w:rPr>
          <w:rFonts w:ascii="Arial" w:eastAsia="Times New Roman" w:hAnsi="Arial" w:cs="Arial"/>
          <w:sz w:val="18"/>
          <w:szCs w:val="18"/>
        </w:rPr>
        <w:t>Cambridgeshire County Council</w:t>
      </w:r>
    </w:p>
    <w:p w:rsidR="004019DF" w:rsidRPr="001B3A7D" w:rsidRDefault="004019DF" w:rsidP="004019DF">
      <w:pPr>
        <w:spacing w:after="0" w:line="240" w:lineRule="auto"/>
        <w:rPr>
          <w:rFonts w:ascii="Arial" w:eastAsia="Times New Roman" w:hAnsi="Arial" w:cs="Arial"/>
          <w:sz w:val="18"/>
          <w:szCs w:val="18"/>
        </w:rPr>
      </w:pPr>
      <w:r w:rsidRPr="001B3A7D">
        <w:rPr>
          <w:rFonts w:ascii="Arial" w:eastAsia="Times New Roman" w:hAnsi="Arial" w:cs="Arial"/>
          <w:sz w:val="18"/>
          <w:szCs w:val="18"/>
        </w:rPr>
        <w:t>Chris Fields</w:t>
      </w:r>
      <w:r w:rsidRPr="001B3A7D">
        <w:rPr>
          <w:rFonts w:ascii="Arial" w:eastAsia="Times New Roman" w:hAnsi="Arial" w:cs="Arial"/>
          <w:sz w:val="18"/>
          <w:szCs w:val="18"/>
        </w:rPr>
        <w:tab/>
      </w:r>
      <w:r w:rsidRPr="001B3A7D">
        <w:rPr>
          <w:rFonts w:ascii="Arial" w:eastAsia="Times New Roman" w:hAnsi="Arial" w:cs="Arial"/>
          <w:sz w:val="18"/>
          <w:szCs w:val="18"/>
        </w:rPr>
        <w:tab/>
      </w:r>
      <w:r w:rsidRPr="001B3A7D">
        <w:rPr>
          <w:rFonts w:ascii="Arial" w:eastAsia="Times New Roman" w:hAnsi="Arial" w:cs="Arial"/>
          <w:sz w:val="18"/>
          <w:szCs w:val="18"/>
        </w:rPr>
        <w:tab/>
        <w:t xml:space="preserve">DWP </w:t>
      </w:r>
    </w:p>
    <w:p w:rsidR="004019DF" w:rsidRPr="001B3A7D" w:rsidRDefault="004019DF" w:rsidP="004019DF">
      <w:pPr>
        <w:spacing w:after="0" w:line="240" w:lineRule="auto"/>
        <w:rPr>
          <w:rFonts w:ascii="Arial" w:eastAsia="Times New Roman" w:hAnsi="Arial" w:cs="Arial"/>
          <w:sz w:val="18"/>
          <w:szCs w:val="18"/>
          <w:lang w:eastAsia="en-GB"/>
        </w:rPr>
      </w:pPr>
      <w:r w:rsidRPr="001B3A7D">
        <w:rPr>
          <w:rFonts w:ascii="Arial" w:eastAsia="Times New Roman" w:hAnsi="Arial" w:cs="Arial"/>
          <w:sz w:val="18"/>
          <w:szCs w:val="18"/>
          <w:lang w:eastAsia="en-GB"/>
        </w:rPr>
        <w:t xml:space="preserve">Clive Diver </w:t>
      </w:r>
      <w:r w:rsidRPr="001B3A7D">
        <w:rPr>
          <w:rFonts w:ascii="Arial" w:eastAsia="Times New Roman" w:hAnsi="Arial" w:cs="Arial"/>
          <w:sz w:val="18"/>
          <w:szCs w:val="18"/>
          <w:lang w:eastAsia="en-GB"/>
        </w:rPr>
        <w:tab/>
      </w:r>
      <w:r w:rsidRPr="001B3A7D">
        <w:rPr>
          <w:rFonts w:ascii="Arial" w:eastAsia="Times New Roman" w:hAnsi="Arial" w:cs="Arial"/>
          <w:sz w:val="18"/>
          <w:szCs w:val="18"/>
          <w:lang w:eastAsia="en-GB"/>
        </w:rPr>
        <w:tab/>
      </w:r>
      <w:r w:rsidRPr="001B3A7D">
        <w:rPr>
          <w:rFonts w:ascii="Arial" w:eastAsia="Times New Roman" w:hAnsi="Arial" w:cs="Arial"/>
          <w:sz w:val="18"/>
          <w:szCs w:val="18"/>
          <w:lang w:eastAsia="en-GB"/>
        </w:rPr>
        <w:tab/>
        <w:t xml:space="preserve">DWP </w:t>
      </w:r>
    </w:p>
    <w:p w:rsidR="00B44CCE" w:rsidRPr="001B3A7D" w:rsidRDefault="00B44CCE" w:rsidP="00B44CCE">
      <w:pPr>
        <w:spacing w:after="0" w:line="240" w:lineRule="auto"/>
        <w:rPr>
          <w:rFonts w:ascii="Arial" w:eastAsia="Times New Roman" w:hAnsi="Arial" w:cs="Arial"/>
          <w:sz w:val="18"/>
          <w:szCs w:val="18"/>
          <w:lang w:eastAsia="en-GB"/>
        </w:rPr>
      </w:pPr>
      <w:r w:rsidRPr="001B3A7D">
        <w:rPr>
          <w:rFonts w:ascii="Arial" w:eastAsia="Times New Roman" w:hAnsi="Arial" w:cs="Arial"/>
          <w:sz w:val="18"/>
          <w:szCs w:val="18"/>
          <w:lang w:eastAsia="en-GB"/>
        </w:rPr>
        <w:t xml:space="preserve">Amanda Bruce </w:t>
      </w:r>
      <w:r w:rsidRPr="001B3A7D">
        <w:rPr>
          <w:rFonts w:ascii="Arial" w:eastAsia="Times New Roman" w:hAnsi="Arial" w:cs="Arial"/>
          <w:sz w:val="18"/>
          <w:szCs w:val="18"/>
          <w:lang w:eastAsia="en-GB"/>
        </w:rPr>
        <w:tab/>
      </w:r>
      <w:r w:rsidRPr="001B3A7D">
        <w:rPr>
          <w:rFonts w:ascii="Arial" w:eastAsia="Times New Roman" w:hAnsi="Arial" w:cs="Arial"/>
          <w:sz w:val="18"/>
          <w:szCs w:val="18"/>
          <w:lang w:eastAsia="en-GB"/>
        </w:rPr>
        <w:tab/>
      </w:r>
      <w:r w:rsidRPr="001B3A7D">
        <w:rPr>
          <w:rFonts w:ascii="Arial" w:eastAsia="Times New Roman" w:hAnsi="Arial" w:cs="Arial"/>
          <w:sz w:val="18"/>
          <w:szCs w:val="18"/>
          <w:lang w:eastAsia="en-GB"/>
        </w:rPr>
        <w:tab/>
        <w:t>South Staffs Water</w:t>
      </w:r>
      <w:r w:rsidR="004019DF" w:rsidRPr="001B3A7D">
        <w:rPr>
          <w:rFonts w:ascii="Arial" w:eastAsia="Times New Roman" w:hAnsi="Arial" w:cs="Arial"/>
          <w:sz w:val="18"/>
          <w:szCs w:val="18"/>
          <w:lang w:eastAsia="en-GB"/>
        </w:rPr>
        <w:t xml:space="preserve"> </w:t>
      </w:r>
    </w:p>
    <w:p w:rsidR="004019DF" w:rsidRPr="001B3A7D" w:rsidRDefault="004019DF" w:rsidP="004019DF">
      <w:pPr>
        <w:spacing w:after="0" w:line="240" w:lineRule="auto"/>
        <w:ind w:left="2880" w:hanging="2880"/>
        <w:rPr>
          <w:rFonts w:ascii="Arial" w:eastAsia="Times New Roman" w:hAnsi="Arial" w:cs="Arial"/>
          <w:sz w:val="18"/>
          <w:szCs w:val="18"/>
        </w:rPr>
      </w:pPr>
      <w:r w:rsidRPr="001B3A7D">
        <w:rPr>
          <w:rFonts w:ascii="Arial" w:eastAsia="Times New Roman" w:hAnsi="Arial" w:cs="Arial"/>
          <w:sz w:val="18"/>
          <w:szCs w:val="18"/>
        </w:rPr>
        <w:t xml:space="preserve">Jeanette Mansfield </w:t>
      </w:r>
      <w:r w:rsidRPr="001B3A7D">
        <w:rPr>
          <w:rFonts w:ascii="Arial" w:eastAsia="Times New Roman" w:hAnsi="Arial" w:cs="Arial"/>
          <w:sz w:val="18"/>
          <w:szCs w:val="18"/>
        </w:rPr>
        <w:tab/>
        <w:t>South Staffs Water</w:t>
      </w:r>
    </w:p>
    <w:p w:rsidR="004019DF" w:rsidRPr="001B3A7D" w:rsidRDefault="004019DF" w:rsidP="004019DF">
      <w:pPr>
        <w:spacing w:after="0" w:line="240" w:lineRule="auto"/>
        <w:rPr>
          <w:rFonts w:ascii="Arial" w:eastAsia="Times New Roman" w:hAnsi="Arial" w:cs="Arial"/>
          <w:sz w:val="18"/>
          <w:szCs w:val="18"/>
          <w:lang w:eastAsia="en-GB"/>
        </w:rPr>
      </w:pPr>
      <w:r w:rsidRPr="001B3A7D">
        <w:rPr>
          <w:rFonts w:ascii="Arial" w:eastAsia="Times New Roman" w:hAnsi="Arial" w:cs="Arial"/>
          <w:sz w:val="18"/>
          <w:szCs w:val="18"/>
          <w:lang w:eastAsia="en-GB"/>
        </w:rPr>
        <w:t xml:space="preserve">Lorraine Payne </w:t>
      </w:r>
      <w:r w:rsidRPr="001B3A7D">
        <w:rPr>
          <w:rFonts w:ascii="Arial" w:eastAsia="Times New Roman" w:hAnsi="Arial" w:cs="Arial"/>
          <w:sz w:val="18"/>
          <w:szCs w:val="18"/>
          <w:lang w:eastAsia="en-GB"/>
        </w:rPr>
        <w:tab/>
      </w:r>
      <w:r w:rsidRPr="001B3A7D">
        <w:rPr>
          <w:rFonts w:ascii="Arial" w:eastAsia="Times New Roman" w:hAnsi="Arial" w:cs="Arial"/>
          <w:sz w:val="18"/>
          <w:szCs w:val="18"/>
          <w:lang w:eastAsia="en-GB"/>
        </w:rPr>
        <w:tab/>
      </w:r>
      <w:r w:rsidRPr="001B3A7D">
        <w:rPr>
          <w:rFonts w:ascii="Arial" w:eastAsia="Times New Roman" w:hAnsi="Arial" w:cs="Arial"/>
          <w:sz w:val="18"/>
          <w:szCs w:val="18"/>
          <w:lang w:eastAsia="en-GB"/>
        </w:rPr>
        <w:tab/>
        <w:t xml:space="preserve">Cambridge CAB </w:t>
      </w:r>
    </w:p>
    <w:p w:rsidR="004019DF" w:rsidRPr="001B3A7D" w:rsidRDefault="004019DF" w:rsidP="004019DF">
      <w:pPr>
        <w:spacing w:after="0" w:line="240" w:lineRule="auto"/>
        <w:rPr>
          <w:rFonts w:ascii="Arial" w:eastAsia="Times New Roman" w:hAnsi="Arial" w:cs="Arial"/>
          <w:sz w:val="18"/>
          <w:szCs w:val="18"/>
          <w:lang w:eastAsia="en-GB"/>
        </w:rPr>
      </w:pPr>
      <w:r w:rsidRPr="001B3A7D">
        <w:rPr>
          <w:rFonts w:ascii="Arial" w:eastAsia="Times New Roman" w:hAnsi="Arial" w:cs="Arial"/>
          <w:sz w:val="18"/>
          <w:szCs w:val="18"/>
          <w:lang w:eastAsia="en-GB"/>
        </w:rPr>
        <w:t xml:space="preserve">Wendy </w:t>
      </w:r>
      <w:proofErr w:type="spellStart"/>
      <w:r w:rsidRPr="001B3A7D">
        <w:rPr>
          <w:rFonts w:ascii="Arial" w:eastAsia="Times New Roman" w:hAnsi="Arial" w:cs="Arial"/>
          <w:sz w:val="18"/>
          <w:szCs w:val="18"/>
          <w:lang w:eastAsia="en-GB"/>
        </w:rPr>
        <w:t>Eyles</w:t>
      </w:r>
      <w:proofErr w:type="spellEnd"/>
      <w:r w:rsidRPr="001B3A7D">
        <w:rPr>
          <w:rFonts w:ascii="Arial" w:eastAsia="Times New Roman" w:hAnsi="Arial" w:cs="Arial"/>
          <w:sz w:val="18"/>
          <w:szCs w:val="18"/>
          <w:lang w:eastAsia="en-GB"/>
        </w:rPr>
        <w:tab/>
      </w:r>
      <w:r w:rsidRPr="001B3A7D">
        <w:rPr>
          <w:rFonts w:ascii="Arial" w:eastAsia="Times New Roman" w:hAnsi="Arial" w:cs="Arial"/>
          <w:sz w:val="18"/>
          <w:szCs w:val="18"/>
          <w:lang w:eastAsia="en-GB"/>
        </w:rPr>
        <w:tab/>
      </w:r>
      <w:r w:rsidRPr="001B3A7D">
        <w:rPr>
          <w:rFonts w:ascii="Arial" w:eastAsia="Times New Roman" w:hAnsi="Arial" w:cs="Arial"/>
          <w:sz w:val="18"/>
          <w:szCs w:val="18"/>
          <w:lang w:eastAsia="en-GB"/>
        </w:rPr>
        <w:tab/>
        <w:t>Cambridge CAB</w:t>
      </w:r>
    </w:p>
    <w:p w:rsidR="004019DF" w:rsidRPr="001B3A7D" w:rsidRDefault="004019DF" w:rsidP="004019DF">
      <w:pPr>
        <w:spacing w:after="0" w:line="240" w:lineRule="auto"/>
        <w:rPr>
          <w:rFonts w:ascii="Arial" w:eastAsia="Times New Roman" w:hAnsi="Arial" w:cs="Arial"/>
          <w:sz w:val="18"/>
          <w:szCs w:val="18"/>
          <w:lang w:eastAsia="en-GB"/>
        </w:rPr>
      </w:pPr>
      <w:r w:rsidRPr="001B3A7D">
        <w:rPr>
          <w:rFonts w:ascii="Arial" w:eastAsia="Times New Roman" w:hAnsi="Arial" w:cs="Arial"/>
          <w:sz w:val="18"/>
          <w:szCs w:val="18"/>
          <w:lang w:eastAsia="en-GB"/>
        </w:rPr>
        <w:t>Sally Johnson</w:t>
      </w:r>
      <w:r w:rsidRPr="001B3A7D">
        <w:rPr>
          <w:rFonts w:ascii="Arial" w:eastAsia="Times New Roman" w:hAnsi="Arial" w:cs="Arial"/>
          <w:sz w:val="18"/>
          <w:szCs w:val="18"/>
          <w:lang w:eastAsia="en-GB"/>
        </w:rPr>
        <w:tab/>
      </w:r>
      <w:r w:rsidRPr="001B3A7D">
        <w:rPr>
          <w:rFonts w:ascii="Arial" w:eastAsia="Times New Roman" w:hAnsi="Arial" w:cs="Arial"/>
          <w:sz w:val="18"/>
          <w:szCs w:val="18"/>
          <w:lang w:eastAsia="en-GB"/>
        </w:rPr>
        <w:tab/>
      </w:r>
      <w:r w:rsidRPr="001B3A7D">
        <w:rPr>
          <w:rFonts w:ascii="Arial" w:eastAsia="Times New Roman" w:hAnsi="Arial" w:cs="Arial"/>
          <w:sz w:val="18"/>
          <w:szCs w:val="18"/>
          <w:lang w:eastAsia="en-GB"/>
        </w:rPr>
        <w:tab/>
        <w:t xml:space="preserve">Rural Cambs CAB </w:t>
      </w:r>
    </w:p>
    <w:p w:rsidR="00C12130" w:rsidRPr="001B3A7D" w:rsidRDefault="00C12130" w:rsidP="00C12130">
      <w:pPr>
        <w:spacing w:after="0" w:line="240" w:lineRule="auto"/>
        <w:rPr>
          <w:rFonts w:ascii="Arial" w:eastAsia="Times New Roman" w:hAnsi="Arial" w:cs="Arial"/>
          <w:sz w:val="18"/>
          <w:szCs w:val="18"/>
          <w:lang w:eastAsia="en-GB"/>
        </w:rPr>
      </w:pPr>
      <w:r w:rsidRPr="001B3A7D">
        <w:rPr>
          <w:rFonts w:ascii="Arial" w:eastAsia="Times New Roman" w:hAnsi="Arial" w:cs="Arial"/>
          <w:sz w:val="18"/>
          <w:szCs w:val="18"/>
          <w:lang w:eastAsia="en-GB"/>
        </w:rPr>
        <w:t xml:space="preserve">Addie Adewole </w:t>
      </w:r>
      <w:r w:rsidRPr="001B3A7D">
        <w:rPr>
          <w:rFonts w:ascii="Arial" w:eastAsia="Times New Roman" w:hAnsi="Arial" w:cs="Arial"/>
          <w:sz w:val="18"/>
          <w:szCs w:val="18"/>
          <w:lang w:eastAsia="en-GB"/>
        </w:rPr>
        <w:tab/>
      </w:r>
      <w:r w:rsidRPr="001B3A7D">
        <w:rPr>
          <w:rFonts w:ascii="Arial" w:eastAsia="Times New Roman" w:hAnsi="Arial" w:cs="Arial"/>
          <w:sz w:val="18"/>
          <w:szCs w:val="18"/>
          <w:lang w:eastAsia="en-GB"/>
        </w:rPr>
        <w:tab/>
      </w:r>
      <w:r w:rsidRPr="001B3A7D">
        <w:rPr>
          <w:rFonts w:ascii="Arial" w:eastAsia="Times New Roman" w:hAnsi="Arial" w:cs="Arial"/>
          <w:sz w:val="18"/>
          <w:szCs w:val="18"/>
          <w:lang w:eastAsia="en-GB"/>
        </w:rPr>
        <w:tab/>
        <w:t xml:space="preserve">East of England Regional Fin Cap Forum </w:t>
      </w:r>
    </w:p>
    <w:p w:rsidR="00C12130" w:rsidRPr="001B3A7D" w:rsidRDefault="00C12130" w:rsidP="00C12130">
      <w:pPr>
        <w:spacing w:after="0" w:line="240" w:lineRule="auto"/>
        <w:rPr>
          <w:rFonts w:ascii="Arial" w:eastAsia="Times New Roman" w:hAnsi="Arial" w:cs="Arial"/>
          <w:sz w:val="18"/>
          <w:szCs w:val="18"/>
          <w:lang w:eastAsia="en-GB"/>
        </w:rPr>
      </w:pPr>
      <w:r w:rsidRPr="001B3A7D">
        <w:rPr>
          <w:rFonts w:ascii="Arial" w:eastAsia="Times New Roman" w:hAnsi="Arial" w:cs="Arial"/>
          <w:sz w:val="18"/>
          <w:szCs w:val="18"/>
          <w:lang w:eastAsia="en-GB"/>
        </w:rPr>
        <w:t xml:space="preserve">Sarva Babla </w:t>
      </w:r>
      <w:r w:rsidRPr="001B3A7D">
        <w:rPr>
          <w:rFonts w:ascii="Arial" w:eastAsia="Times New Roman" w:hAnsi="Arial" w:cs="Arial"/>
          <w:sz w:val="18"/>
          <w:szCs w:val="18"/>
          <w:lang w:eastAsia="en-GB"/>
        </w:rPr>
        <w:tab/>
      </w:r>
      <w:r w:rsidRPr="001B3A7D">
        <w:rPr>
          <w:rFonts w:ascii="Arial" w:eastAsia="Times New Roman" w:hAnsi="Arial" w:cs="Arial"/>
          <w:sz w:val="18"/>
          <w:szCs w:val="18"/>
          <w:lang w:eastAsia="en-GB"/>
        </w:rPr>
        <w:tab/>
      </w:r>
      <w:r w:rsidRPr="001B3A7D">
        <w:rPr>
          <w:rFonts w:ascii="Arial" w:eastAsia="Times New Roman" w:hAnsi="Arial" w:cs="Arial"/>
          <w:sz w:val="18"/>
          <w:szCs w:val="18"/>
          <w:lang w:eastAsia="en-GB"/>
        </w:rPr>
        <w:tab/>
        <w:t xml:space="preserve">JHC, </w:t>
      </w:r>
      <w:proofErr w:type="spellStart"/>
      <w:r w:rsidRPr="001B3A7D">
        <w:rPr>
          <w:rFonts w:ascii="Arial" w:eastAsia="Times New Roman" w:hAnsi="Arial" w:cs="Arial"/>
          <w:sz w:val="18"/>
          <w:szCs w:val="18"/>
          <w:lang w:eastAsia="en-GB"/>
        </w:rPr>
        <w:t>Sawston</w:t>
      </w:r>
      <w:proofErr w:type="spellEnd"/>
      <w:r w:rsidRPr="001B3A7D">
        <w:rPr>
          <w:rFonts w:ascii="Arial" w:eastAsia="Times New Roman" w:hAnsi="Arial" w:cs="Arial"/>
          <w:sz w:val="18"/>
          <w:szCs w:val="18"/>
          <w:lang w:eastAsia="en-GB"/>
        </w:rPr>
        <w:t xml:space="preserve"> </w:t>
      </w:r>
    </w:p>
    <w:p w:rsidR="00C12130" w:rsidRPr="001B3A7D" w:rsidRDefault="00C12130" w:rsidP="00C12130">
      <w:pPr>
        <w:spacing w:after="0" w:line="240" w:lineRule="auto"/>
        <w:ind w:left="2880" w:hanging="2880"/>
        <w:rPr>
          <w:rFonts w:ascii="Arial" w:eastAsia="Times New Roman" w:hAnsi="Arial" w:cs="Arial"/>
          <w:sz w:val="18"/>
          <w:szCs w:val="18"/>
        </w:rPr>
      </w:pPr>
      <w:r w:rsidRPr="001B3A7D">
        <w:rPr>
          <w:rFonts w:ascii="Arial" w:eastAsia="Times New Roman" w:hAnsi="Arial" w:cs="Arial"/>
          <w:sz w:val="18"/>
          <w:szCs w:val="18"/>
        </w:rPr>
        <w:t xml:space="preserve">Joanna Stevenson </w:t>
      </w:r>
      <w:r w:rsidRPr="001B3A7D">
        <w:rPr>
          <w:rFonts w:ascii="Arial" w:eastAsia="Times New Roman" w:hAnsi="Arial" w:cs="Arial"/>
          <w:sz w:val="18"/>
          <w:szCs w:val="18"/>
        </w:rPr>
        <w:tab/>
      </w:r>
      <w:proofErr w:type="spellStart"/>
      <w:proofErr w:type="gramStart"/>
      <w:r w:rsidRPr="001B3A7D">
        <w:rPr>
          <w:rFonts w:ascii="Arial" w:eastAsia="Times New Roman" w:hAnsi="Arial" w:cs="Arial"/>
          <w:sz w:val="18"/>
          <w:szCs w:val="18"/>
        </w:rPr>
        <w:t>Trussell</w:t>
      </w:r>
      <w:proofErr w:type="spellEnd"/>
      <w:r w:rsidRPr="001B3A7D">
        <w:rPr>
          <w:rFonts w:ascii="Arial" w:eastAsia="Times New Roman" w:hAnsi="Arial" w:cs="Arial"/>
          <w:sz w:val="18"/>
          <w:szCs w:val="18"/>
        </w:rPr>
        <w:t xml:space="preserve">  Trust</w:t>
      </w:r>
      <w:proofErr w:type="gramEnd"/>
      <w:r w:rsidRPr="001B3A7D">
        <w:rPr>
          <w:rFonts w:ascii="Arial" w:eastAsia="Times New Roman" w:hAnsi="Arial" w:cs="Arial"/>
          <w:sz w:val="18"/>
          <w:szCs w:val="18"/>
        </w:rPr>
        <w:t xml:space="preserve"> </w:t>
      </w:r>
    </w:p>
    <w:p w:rsidR="00B44CCE" w:rsidRPr="001B3A7D" w:rsidRDefault="00B44CCE" w:rsidP="00B44CCE">
      <w:pPr>
        <w:spacing w:after="0" w:line="240" w:lineRule="auto"/>
        <w:rPr>
          <w:rFonts w:ascii="Arial" w:eastAsia="Times New Roman" w:hAnsi="Arial" w:cs="Arial"/>
          <w:sz w:val="18"/>
          <w:szCs w:val="18"/>
          <w:lang w:eastAsia="en-GB"/>
        </w:rPr>
      </w:pPr>
      <w:r w:rsidRPr="001B3A7D">
        <w:rPr>
          <w:rFonts w:ascii="Arial" w:eastAsia="Times New Roman" w:hAnsi="Arial" w:cs="Arial"/>
          <w:sz w:val="18"/>
          <w:szCs w:val="18"/>
          <w:lang w:eastAsia="en-GB"/>
        </w:rPr>
        <w:t xml:space="preserve">Lynette </w:t>
      </w:r>
      <w:proofErr w:type="spellStart"/>
      <w:r w:rsidRPr="001B3A7D">
        <w:rPr>
          <w:rFonts w:ascii="Arial" w:eastAsia="Times New Roman" w:hAnsi="Arial" w:cs="Arial"/>
          <w:sz w:val="18"/>
          <w:szCs w:val="18"/>
          <w:lang w:eastAsia="en-GB"/>
        </w:rPr>
        <w:t>Hurren</w:t>
      </w:r>
      <w:proofErr w:type="spellEnd"/>
      <w:r w:rsidRPr="001B3A7D">
        <w:rPr>
          <w:rFonts w:ascii="Arial" w:eastAsia="Times New Roman" w:hAnsi="Arial" w:cs="Arial"/>
          <w:sz w:val="18"/>
          <w:szCs w:val="18"/>
          <w:lang w:eastAsia="en-GB"/>
        </w:rPr>
        <w:t xml:space="preserve"> </w:t>
      </w:r>
      <w:r w:rsidRPr="001B3A7D">
        <w:rPr>
          <w:rFonts w:ascii="Arial" w:eastAsia="Times New Roman" w:hAnsi="Arial" w:cs="Arial"/>
          <w:sz w:val="18"/>
          <w:szCs w:val="18"/>
          <w:lang w:eastAsia="en-GB"/>
        </w:rPr>
        <w:tab/>
      </w:r>
      <w:r w:rsidRPr="001B3A7D">
        <w:rPr>
          <w:rFonts w:ascii="Arial" w:eastAsia="Times New Roman" w:hAnsi="Arial" w:cs="Arial"/>
          <w:sz w:val="18"/>
          <w:szCs w:val="18"/>
          <w:lang w:eastAsia="en-GB"/>
        </w:rPr>
        <w:tab/>
      </w:r>
      <w:r w:rsidRPr="001B3A7D">
        <w:rPr>
          <w:rFonts w:ascii="Arial" w:eastAsia="Times New Roman" w:hAnsi="Arial" w:cs="Arial"/>
          <w:sz w:val="18"/>
          <w:szCs w:val="18"/>
          <w:lang w:eastAsia="en-GB"/>
        </w:rPr>
        <w:tab/>
        <w:t xml:space="preserve">Care Network </w:t>
      </w:r>
    </w:p>
    <w:p w:rsidR="00C12130" w:rsidRPr="001B3A7D" w:rsidRDefault="00C12130" w:rsidP="00C12130">
      <w:pPr>
        <w:spacing w:after="0" w:line="240" w:lineRule="auto"/>
        <w:rPr>
          <w:rFonts w:ascii="Arial" w:eastAsia="Times New Roman" w:hAnsi="Arial" w:cs="Arial"/>
          <w:sz w:val="18"/>
          <w:szCs w:val="18"/>
        </w:rPr>
      </w:pPr>
      <w:r w:rsidRPr="001B3A7D">
        <w:rPr>
          <w:rFonts w:ascii="Arial" w:eastAsia="Times New Roman" w:hAnsi="Arial" w:cs="Arial"/>
          <w:sz w:val="18"/>
          <w:szCs w:val="18"/>
        </w:rPr>
        <w:t>Nikki Soyza</w:t>
      </w:r>
      <w:r w:rsidRPr="001B3A7D">
        <w:rPr>
          <w:rFonts w:ascii="Arial" w:eastAsia="Times New Roman" w:hAnsi="Arial" w:cs="Arial"/>
          <w:sz w:val="18"/>
          <w:szCs w:val="18"/>
        </w:rPr>
        <w:tab/>
      </w:r>
      <w:r w:rsidRPr="001B3A7D">
        <w:rPr>
          <w:rFonts w:ascii="Arial" w:eastAsia="Times New Roman" w:hAnsi="Arial" w:cs="Arial"/>
          <w:sz w:val="18"/>
          <w:szCs w:val="18"/>
        </w:rPr>
        <w:tab/>
      </w:r>
      <w:r w:rsidRPr="001B3A7D">
        <w:rPr>
          <w:rFonts w:ascii="Arial" w:eastAsia="Times New Roman" w:hAnsi="Arial" w:cs="Arial"/>
          <w:sz w:val="18"/>
          <w:szCs w:val="18"/>
        </w:rPr>
        <w:tab/>
        <w:t>Care Network</w:t>
      </w:r>
    </w:p>
    <w:p w:rsidR="006050A5" w:rsidRPr="001B3A7D" w:rsidRDefault="006050A5" w:rsidP="006050A5">
      <w:pPr>
        <w:spacing w:after="0" w:line="240" w:lineRule="auto"/>
        <w:rPr>
          <w:rFonts w:ascii="Arial" w:eastAsia="Times New Roman" w:hAnsi="Arial" w:cs="Arial"/>
          <w:sz w:val="18"/>
          <w:szCs w:val="18"/>
        </w:rPr>
      </w:pPr>
      <w:r w:rsidRPr="001B3A7D">
        <w:rPr>
          <w:rFonts w:ascii="Arial" w:eastAsia="Times New Roman" w:hAnsi="Arial" w:cs="Arial"/>
          <w:sz w:val="18"/>
          <w:szCs w:val="18"/>
        </w:rPr>
        <w:t>Lucy Clark</w:t>
      </w:r>
      <w:r w:rsidRPr="001B3A7D">
        <w:rPr>
          <w:rFonts w:ascii="Arial" w:eastAsia="Times New Roman" w:hAnsi="Arial" w:cs="Arial"/>
          <w:sz w:val="18"/>
          <w:szCs w:val="18"/>
        </w:rPr>
        <w:tab/>
      </w:r>
      <w:r w:rsidRPr="001B3A7D">
        <w:rPr>
          <w:rFonts w:ascii="Arial" w:eastAsia="Times New Roman" w:hAnsi="Arial" w:cs="Arial"/>
          <w:sz w:val="18"/>
          <w:szCs w:val="18"/>
        </w:rPr>
        <w:tab/>
      </w:r>
      <w:r w:rsidRPr="001B3A7D">
        <w:rPr>
          <w:rFonts w:ascii="Arial" w:eastAsia="Times New Roman" w:hAnsi="Arial" w:cs="Arial"/>
          <w:sz w:val="18"/>
          <w:szCs w:val="18"/>
        </w:rPr>
        <w:tab/>
        <w:t xml:space="preserve">Centre 33 </w:t>
      </w:r>
      <w:r w:rsidRPr="001B3A7D">
        <w:rPr>
          <w:rFonts w:ascii="Arial" w:eastAsia="Times New Roman" w:hAnsi="Arial" w:cs="Arial"/>
          <w:sz w:val="18"/>
          <w:szCs w:val="18"/>
        </w:rPr>
        <w:tab/>
      </w:r>
      <w:r w:rsidRPr="001B3A7D">
        <w:rPr>
          <w:rFonts w:ascii="Arial" w:eastAsia="Times New Roman" w:hAnsi="Arial" w:cs="Arial"/>
          <w:sz w:val="18"/>
          <w:szCs w:val="18"/>
        </w:rPr>
        <w:tab/>
      </w:r>
      <w:r w:rsidRPr="001B3A7D">
        <w:rPr>
          <w:rFonts w:ascii="Arial" w:eastAsia="Times New Roman" w:hAnsi="Arial" w:cs="Arial"/>
          <w:sz w:val="18"/>
          <w:szCs w:val="18"/>
        </w:rPr>
        <w:tab/>
      </w:r>
    </w:p>
    <w:p w:rsidR="006050A5" w:rsidRPr="001B3A7D" w:rsidRDefault="006050A5" w:rsidP="006050A5">
      <w:pPr>
        <w:spacing w:after="0" w:line="240" w:lineRule="auto"/>
        <w:rPr>
          <w:rFonts w:ascii="Arial" w:eastAsia="Times New Roman" w:hAnsi="Arial" w:cs="Arial"/>
          <w:sz w:val="18"/>
          <w:szCs w:val="18"/>
        </w:rPr>
      </w:pPr>
      <w:r w:rsidRPr="001B3A7D">
        <w:rPr>
          <w:rFonts w:ascii="Arial" w:eastAsia="Times New Roman" w:hAnsi="Arial" w:cs="Arial"/>
          <w:sz w:val="18"/>
          <w:szCs w:val="18"/>
        </w:rPr>
        <w:t>Fiona Morrow</w:t>
      </w:r>
      <w:r w:rsidRPr="001B3A7D">
        <w:rPr>
          <w:rFonts w:ascii="Arial" w:eastAsia="Times New Roman" w:hAnsi="Arial" w:cs="Arial"/>
          <w:sz w:val="18"/>
          <w:szCs w:val="18"/>
        </w:rPr>
        <w:tab/>
      </w:r>
      <w:r w:rsidRPr="001B3A7D">
        <w:rPr>
          <w:rFonts w:ascii="Arial" w:eastAsia="Times New Roman" w:hAnsi="Arial" w:cs="Arial"/>
          <w:sz w:val="18"/>
          <w:szCs w:val="18"/>
        </w:rPr>
        <w:tab/>
      </w:r>
      <w:r w:rsidRPr="001B3A7D">
        <w:rPr>
          <w:rFonts w:ascii="Arial" w:eastAsia="Times New Roman" w:hAnsi="Arial" w:cs="Arial"/>
          <w:sz w:val="18"/>
          <w:szCs w:val="18"/>
        </w:rPr>
        <w:tab/>
        <w:t>Centre 33</w:t>
      </w:r>
    </w:p>
    <w:p w:rsidR="006050A5" w:rsidRPr="001B3A7D" w:rsidRDefault="006050A5" w:rsidP="006050A5">
      <w:pPr>
        <w:spacing w:after="0" w:line="240" w:lineRule="auto"/>
        <w:rPr>
          <w:rFonts w:ascii="Arial" w:eastAsia="Times New Roman" w:hAnsi="Arial" w:cs="Arial"/>
          <w:sz w:val="18"/>
          <w:szCs w:val="18"/>
        </w:rPr>
      </w:pPr>
      <w:r w:rsidRPr="001B3A7D">
        <w:rPr>
          <w:rFonts w:ascii="Arial" w:eastAsia="Times New Roman" w:hAnsi="Arial" w:cs="Arial"/>
          <w:sz w:val="18"/>
          <w:szCs w:val="18"/>
        </w:rPr>
        <w:lastRenderedPageBreak/>
        <w:t>Nikki DiGiovanni</w:t>
      </w:r>
      <w:r w:rsidRPr="001B3A7D">
        <w:rPr>
          <w:rFonts w:ascii="Arial" w:eastAsia="Times New Roman" w:hAnsi="Arial" w:cs="Arial"/>
          <w:sz w:val="18"/>
          <w:szCs w:val="18"/>
        </w:rPr>
        <w:tab/>
      </w:r>
      <w:r w:rsidRPr="001B3A7D">
        <w:rPr>
          <w:rFonts w:ascii="Arial" w:eastAsia="Times New Roman" w:hAnsi="Arial" w:cs="Arial"/>
          <w:sz w:val="18"/>
          <w:szCs w:val="18"/>
        </w:rPr>
        <w:tab/>
      </w:r>
      <w:r w:rsidRPr="001B3A7D">
        <w:rPr>
          <w:rFonts w:ascii="Arial" w:eastAsia="Times New Roman" w:hAnsi="Arial" w:cs="Arial"/>
          <w:sz w:val="18"/>
          <w:szCs w:val="18"/>
        </w:rPr>
        <w:tab/>
        <w:t>CCORN</w:t>
      </w:r>
    </w:p>
    <w:p w:rsidR="006357F3" w:rsidRPr="001B3A7D" w:rsidRDefault="006357F3" w:rsidP="004C7C8C">
      <w:pPr>
        <w:spacing w:after="0" w:line="240" w:lineRule="auto"/>
        <w:rPr>
          <w:rFonts w:ascii="Arial" w:eastAsia="Times New Roman" w:hAnsi="Arial" w:cs="Arial"/>
          <w:sz w:val="18"/>
          <w:szCs w:val="18"/>
          <w:lang w:eastAsia="en-GB"/>
        </w:rPr>
      </w:pPr>
      <w:r w:rsidRPr="001B3A7D">
        <w:rPr>
          <w:rFonts w:ascii="Arial" w:eastAsia="Times New Roman" w:hAnsi="Arial" w:cs="Arial"/>
          <w:sz w:val="18"/>
          <w:szCs w:val="18"/>
          <w:lang w:eastAsia="en-GB"/>
        </w:rPr>
        <w:t>Julie Potter</w:t>
      </w:r>
      <w:r w:rsidRPr="001B3A7D">
        <w:rPr>
          <w:rFonts w:ascii="Arial" w:eastAsia="Times New Roman" w:hAnsi="Arial" w:cs="Arial"/>
          <w:sz w:val="18"/>
          <w:szCs w:val="18"/>
          <w:lang w:eastAsia="en-GB"/>
        </w:rPr>
        <w:tab/>
      </w:r>
      <w:r w:rsidRPr="001B3A7D">
        <w:rPr>
          <w:rFonts w:ascii="Arial" w:eastAsia="Times New Roman" w:hAnsi="Arial" w:cs="Arial"/>
          <w:sz w:val="18"/>
          <w:szCs w:val="18"/>
          <w:lang w:eastAsia="en-GB"/>
        </w:rPr>
        <w:tab/>
      </w:r>
      <w:r w:rsidRPr="001B3A7D">
        <w:rPr>
          <w:rFonts w:ascii="Arial" w:eastAsia="Times New Roman" w:hAnsi="Arial" w:cs="Arial"/>
          <w:sz w:val="18"/>
          <w:szCs w:val="18"/>
          <w:lang w:eastAsia="en-GB"/>
        </w:rPr>
        <w:tab/>
        <w:t>Wintercomfort</w:t>
      </w:r>
    </w:p>
    <w:p w:rsidR="00C12130" w:rsidRPr="001B3A7D" w:rsidRDefault="00C12130" w:rsidP="00C12130">
      <w:pPr>
        <w:spacing w:after="0" w:line="240" w:lineRule="auto"/>
        <w:ind w:left="2880" w:hanging="2880"/>
        <w:rPr>
          <w:rFonts w:ascii="Arial" w:eastAsia="Times New Roman" w:hAnsi="Arial" w:cs="Arial"/>
          <w:sz w:val="18"/>
          <w:szCs w:val="18"/>
          <w:lang w:eastAsia="en-GB"/>
        </w:rPr>
      </w:pPr>
      <w:r w:rsidRPr="001B3A7D">
        <w:rPr>
          <w:rFonts w:ascii="Arial" w:eastAsia="Times New Roman" w:hAnsi="Arial" w:cs="Arial"/>
          <w:sz w:val="18"/>
          <w:szCs w:val="18"/>
          <w:lang w:eastAsia="en-GB"/>
        </w:rPr>
        <w:t>Chris Stevens</w:t>
      </w:r>
      <w:r w:rsidRPr="001B3A7D">
        <w:rPr>
          <w:rFonts w:ascii="Arial" w:eastAsia="Times New Roman" w:hAnsi="Arial" w:cs="Arial"/>
          <w:sz w:val="18"/>
          <w:szCs w:val="18"/>
          <w:lang w:eastAsia="en-GB"/>
        </w:rPr>
        <w:tab/>
      </w:r>
      <w:proofErr w:type="gramStart"/>
      <w:r w:rsidRPr="001B3A7D">
        <w:rPr>
          <w:rFonts w:ascii="Arial" w:eastAsia="Times New Roman" w:hAnsi="Arial" w:cs="Arial"/>
          <w:sz w:val="18"/>
          <w:szCs w:val="18"/>
          <w:lang w:eastAsia="en-GB"/>
        </w:rPr>
        <w:t>The</w:t>
      </w:r>
      <w:proofErr w:type="gramEnd"/>
      <w:r w:rsidRPr="001B3A7D">
        <w:rPr>
          <w:rFonts w:ascii="Arial" w:eastAsia="Times New Roman" w:hAnsi="Arial" w:cs="Arial"/>
          <w:sz w:val="18"/>
          <w:szCs w:val="18"/>
          <w:lang w:eastAsia="en-GB"/>
        </w:rPr>
        <w:t xml:space="preserve"> Oasis Centre</w:t>
      </w:r>
    </w:p>
    <w:p w:rsidR="00C12130" w:rsidRPr="001B3A7D" w:rsidRDefault="00C12130" w:rsidP="00C12130">
      <w:pPr>
        <w:spacing w:after="0" w:line="240" w:lineRule="auto"/>
        <w:ind w:left="2880" w:hanging="2880"/>
        <w:rPr>
          <w:rFonts w:ascii="Arial" w:eastAsia="Times New Roman" w:hAnsi="Arial" w:cs="Arial"/>
          <w:sz w:val="18"/>
          <w:szCs w:val="18"/>
        </w:rPr>
      </w:pPr>
      <w:r w:rsidRPr="001B3A7D">
        <w:rPr>
          <w:rFonts w:ascii="Arial" w:eastAsia="Times New Roman" w:hAnsi="Arial" w:cs="Arial"/>
          <w:sz w:val="18"/>
          <w:szCs w:val="18"/>
        </w:rPr>
        <w:t xml:space="preserve">Diana </w:t>
      </w:r>
      <w:proofErr w:type="spellStart"/>
      <w:r w:rsidRPr="001B3A7D">
        <w:rPr>
          <w:rFonts w:ascii="Arial" w:eastAsia="Times New Roman" w:hAnsi="Arial" w:cs="Arial"/>
          <w:sz w:val="18"/>
          <w:szCs w:val="18"/>
        </w:rPr>
        <w:t>Minns</w:t>
      </w:r>
      <w:proofErr w:type="spellEnd"/>
      <w:r w:rsidRPr="001B3A7D">
        <w:rPr>
          <w:rFonts w:ascii="Arial" w:eastAsia="Times New Roman" w:hAnsi="Arial" w:cs="Arial"/>
          <w:sz w:val="18"/>
          <w:szCs w:val="18"/>
        </w:rPr>
        <w:tab/>
        <w:t xml:space="preserve">Cambridge Women’s Resource Centre (CWRC) </w:t>
      </w:r>
    </w:p>
    <w:p w:rsidR="00C12130" w:rsidRDefault="00C12130" w:rsidP="004C7C8C">
      <w:pPr>
        <w:spacing w:after="0" w:line="240" w:lineRule="auto"/>
        <w:rPr>
          <w:rFonts w:ascii="Arial" w:eastAsia="Times New Roman" w:hAnsi="Arial" w:cs="Arial"/>
          <w:color w:val="FF0000"/>
          <w:sz w:val="18"/>
          <w:szCs w:val="18"/>
          <w:lang w:eastAsia="en-GB"/>
        </w:rPr>
      </w:pPr>
    </w:p>
    <w:p w:rsidR="006050A5" w:rsidRPr="006050A5" w:rsidRDefault="006050A5" w:rsidP="004C7C8C">
      <w:pPr>
        <w:spacing w:after="0" w:line="240" w:lineRule="auto"/>
        <w:rPr>
          <w:rFonts w:ascii="Arial" w:eastAsia="Times New Roman" w:hAnsi="Arial" w:cs="Arial"/>
          <w:b/>
          <w:sz w:val="16"/>
          <w:szCs w:val="16"/>
          <w:lang w:eastAsia="en-GB"/>
        </w:rPr>
      </w:pPr>
    </w:p>
    <w:p w:rsidR="00813EAB" w:rsidRPr="00936B00" w:rsidRDefault="00936B00" w:rsidP="00936B00">
      <w:pPr>
        <w:spacing w:after="0" w:line="240" w:lineRule="auto"/>
        <w:rPr>
          <w:rFonts w:ascii="Arial" w:hAnsi="Arial" w:cs="Arial"/>
          <w:b/>
          <w:u w:val="single"/>
        </w:rPr>
      </w:pPr>
      <w:proofErr w:type="gramStart"/>
      <w:r>
        <w:rPr>
          <w:rFonts w:ascii="Arial" w:hAnsi="Arial" w:cs="Arial"/>
          <w:b/>
          <w:u w:val="single"/>
        </w:rPr>
        <w:t>1.</w:t>
      </w:r>
      <w:r w:rsidR="00F15559" w:rsidRPr="00936B00">
        <w:rPr>
          <w:rFonts w:ascii="Arial" w:hAnsi="Arial" w:cs="Arial"/>
          <w:b/>
          <w:u w:val="single"/>
        </w:rPr>
        <w:t>Notes</w:t>
      </w:r>
      <w:proofErr w:type="gramEnd"/>
      <w:r w:rsidR="00F15559" w:rsidRPr="00936B00">
        <w:rPr>
          <w:rFonts w:ascii="Arial" w:hAnsi="Arial" w:cs="Arial"/>
          <w:b/>
          <w:u w:val="single"/>
        </w:rPr>
        <w:t xml:space="preserve"> of previous meeting and matters arising</w:t>
      </w:r>
      <w:r w:rsidR="00754B73" w:rsidRPr="00936B00">
        <w:rPr>
          <w:rFonts w:ascii="Arial" w:hAnsi="Arial" w:cs="Arial"/>
          <w:b/>
          <w:u w:val="single"/>
        </w:rPr>
        <w:t xml:space="preserve"> (Andrew Church) </w:t>
      </w:r>
    </w:p>
    <w:p w:rsidR="00936B00" w:rsidRDefault="00936B00" w:rsidP="004C7C8C">
      <w:pPr>
        <w:spacing w:after="0"/>
        <w:rPr>
          <w:rFonts w:ascii="Arial" w:hAnsi="Arial" w:cs="Arial"/>
          <w:b/>
        </w:rPr>
      </w:pPr>
    </w:p>
    <w:p w:rsidR="00093A6F" w:rsidRPr="0088491E" w:rsidRDefault="00663C2D" w:rsidP="004C7C8C">
      <w:pPr>
        <w:spacing w:after="0"/>
        <w:rPr>
          <w:rFonts w:ascii="Arial" w:hAnsi="Arial" w:cs="Arial"/>
          <w:b/>
        </w:rPr>
      </w:pPr>
      <w:r w:rsidRPr="0088491E">
        <w:rPr>
          <w:rFonts w:ascii="Arial" w:hAnsi="Arial" w:cs="Arial"/>
          <w:b/>
        </w:rPr>
        <w:t>Welcome and introductions.</w:t>
      </w:r>
    </w:p>
    <w:p w:rsidR="00A02D99" w:rsidRPr="005D3546" w:rsidRDefault="00663C2D" w:rsidP="004C7C8C">
      <w:pPr>
        <w:spacing w:after="0"/>
        <w:rPr>
          <w:rFonts w:ascii="Arial" w:hAnsi="Arial" w:cs="Arial"/>
        </w:rPr>
      </w:pPr>
      <w:r w:rsidRPr="005D3546">
        <w:rPr>
          <w:rFonts w:ascii="Arial" w:hAnsi="Arial" w:cs="Arial"/>
          <w:b/>
        </w:rPr>
        <w:t>Matters arising</w:t>
      </w:r>
      <w:r w:rsidR="007E4B5E" w:rsidRPr="005D3546">
        <w:rPr>
          <w:rFonts w:ascii="Arial" w:hAnsi="Arial" w:cs="Arial"/>
          <w:b/>
        </w:rPr>
        <w:t>:</w:t>
      </w:r>
    </w:p>
    <w:p w:rsidR="00B263CE" w:rsidRDefault="004B5E41" w:rsidP="00D2220C">
      <w:pPr>
        <w:pStyle w:val="ListParagraph"/>
        <w:numPr>
          <w:ilvl w:val="0"/>
          <w:numId w:val="2"/>
        </w:numPr>
        <w:spacing w:after="0"/>
        <w:rPr>
          <w:rFonts w:ascii="Arial" w:hAnsi="Arial" w:cs="Arial"/>
        </w:rPr>
      </w:pPr>
      <w:r>
        <w:rPr>
          <w:rFonts w:ascii="Arial" w:hAnsi="Arial" w:cs="Arial"/>
        </w:rPr>
        <w:t xml:space="preserve">All items suggested for inclusion in this meeting are on the agenda. </w:t>
      </w:r>
    </w:p>
    <w:p w:rsidR="00B34EB3" w:rsidRDefault="004B5E41" w:rsidP="00D2220C">
      <w:pPr>
        <w:pStyle w:val="ListParagraph"/>
        <w:numPr>
          <w:ilvl w:val="0"/>
          <w:numId w:val="2"/>
        </w:numPr>
        <w:spacing w:after="0"/>
        <w:rPr>
          <w:rFonts w:ascii="Arial" w:hAnsi="Arial" w:cs="Arial"/>
        </w:rPr>
      </w:pPr>
      <w:r>
        <w:rPr>
          <w:rFonts w:ascii="Arial" w:hAnsi="Arial" w:cs="Arial"/>
        </w:rPr>
        <w:t xml:space="preserve">All </w:t>
      </w:r>
      <w:r w:rsidR="00B34EB3">
        <w:rPr>
          <w:rFonts w:ascii="Arial" w:hAnsi="Arial" w:cs="Arial"/>
        </w:rPr>
        <w:t xml:space="preserve">actions have been dealt with. </w:t>
      </w:r>
    </w:p>
    <w:p w:rsidR="00B34EB3" w:rsidRDefault="00B34EB3" w:rsidP="00D2220C">
      <w:pPr>
        <w:pStyle w:val="ListParagraph"/>
        <w:numPr>
          <w:ilvl w:val="0"/>
          <w:numId w:val="2"/>
        </w:numPr>
        <w:spacing w:after="0"/>
        <w:rPr>
          <w:rFonts w:ascii="Arial" w:hAnsi="Arial" w:cs="Arial"/>
        </w:rPr>
      </w:pPr>
      <w:r>
        <w:rPr>
          <w:rFonts w:ascii="Arial" w:hAnsi="Arial" w:cs="Arial"/>
        </w:rPr>
        <w:t>Parking – please continu</w:t>
      </w:r>
      <w:r w:rsidR="00F219B2">
        <w:rPr>
          <w:rFonts w:ascii="Arial" w:hAnsi="Arial" w:cs="Arial"/>
        </w:rPr>
        <w:t>e to park at the Baptist Church as parking limited at Endurance House.</w:t>
      </w:r>
    </w:p>
    <w:p w:rsidR="004B5E41" w:rsidRPr="00B263CE" w:rsidRDefault="00B34EB3" w:rsidP="00D2220C">
      <w:pPr>
        <w:pStyle w:val="ListParagraph"/>
        <w:numPr>
          <w:ilvl w:val="0"/>
          <w:numId w:val="2"/>
        </w:numPr>
        <w:spacing w:after="0"/>
        <w:rPr>
          <w:rFonts w:ascii="Arial" w:hAnsi="Arial" w:cs="Arial"/>
        </w:rPr>
      </w:pPr>
      <w:r>
        <w:rPr>
          <w:rFonts w:ascii="Arial" w:hAnsi="Arial" w:cs="Arial"/>
        </w:rPr>
        <w:t>Room size</w:t>
      </w:r>
      <w:r w:rsidR="00AA5D3A">
        <w:rPr>
          <w:rFonts w:ascii="Arial" w:hAnsi="Arial" w:cs="Arial"/>
        </w:rPr>
        <w:t>. As mentioned previously th</w:t>
      </w:r>
      <w:r>
        <w:rPr>
          <w:rFonts w:ascii="Arial" w:hAnsi="Arial" w:cs="Arial"/>
        </w:rPr>
        <w:t xml:space="preserve">e Forum meeting is outgrowing the CHS Conference Room. </w:t>
      </w:r>
      <w:r w:rsidR="00AA5D3A">
        <w:rPr>
          <w:rFonts w:ascii="Arial" w:hAnsi="Arial" w:cs="Arial"/>
        </w:rPr>
        <w:t xml:space="preserve">We have been looking into this. We have also considered the need to be more accessible for those in Fenland, so are hoping to have the next meeting at </w:t>
      </w:r>
      <w:r w:rsidR="00AA5D3A" w:rsidRPr="00B27555">
        <w:rPr>
          <w:rFonts w:ascii="Arial" w:hAnsi="Arial" w:cs="Arial"/>
          <w:b/>
        </w:rPr>
        <w:t>March Library</w:t>
      </w:r>
      <w:r w:rsidR="00AA5D3A">
        <w:rPr>
          <w:rFonts w:ascii="Arial" w:hAnsi="Arial" w:cs="Arial"/>
        </w:rPr>
        <w:t xml:space="preserve"> in July to test out having </w:t>
      </w:r>
      <w:r w:rsidR="00AA5D3A" w:rsidRPr="00B27555">
        <w:rPr>
          <w:rFonts w:ascii="Arial" w:hAnsi="Arial" w:cs="Arial"/>
          <w:b/>
        </w:rPr>
        <w:t>one meeting a year in Fenland</w:t>
      </w:r>
      <w:r w:rsidR="00AA5D3A">
        <w:rPr>
          <w:rFonts w:ascii="Arial" w:hAnsi="Arial" w:cs="Arial"/>
        </w:rPr>
        <w:t xml:space="preserve">. We are still looking for a suitable (free) larger venue with good parking in Cambridge. Any suggestions? </w:t>
      </w:r>
    </w:p>
    <w:p w:rsidR="00A02D99" w:rsidRPr="005D3546" w:rsidRDefault="00A02D99" w:rsidP="00A02D99">
      <w:pPr>
        <w:spacing w:after="0"/>
        <w:rPr>
          <w:rFonts w:ascii="Arial" w:hAnsi="Arial" w:cs="Arial"/>
        </w:rPr>
      </w:pPr>
    </w:p>
    <w:p w:rsidR="00AA5D3A" w:rsidRDefault="007B0047" w:rsidP="00B34EB3">
      <w:pPr>
        <w:spacing w:after="0" w:line="240" w:lineRule="auto"/>
        <w:rPr>
          <w:rFonts w:ascii="Arial" w:hAnsi="Arial" w:cs="Arial"/>
          <w:b/>
          <w:u w:val="single"/>
        </w:rPr>
      </w:pPr>
      <w:r w:rsidRPr="00FF32A6">
        <w:rPr>
          <w:rFonts w:ascii="Arial" w:hAnsi="Arial" w:cs="Arial"/>
          <w:b/>
          <w:u w:val="single"/>
        </w:rPr>
        <w:t xml:space="preserve">2. </w:t>
      </w:r>
      <w:r w:rsidR="00AA5D3A">
        <w:rPr>
          <w:rFonts w:ascii="Arial" w:hAnsi="Arial" w:cs="Arial"/>
          <w:b/>
          <w:u w:val="single"/>
        </w:rPr>
        <w:t xml:space="preserve">Making Money Count </w:t>
      </w:r>
      <w:r w:rsidR="00776F36">
        <w:rPr>
          <w:rFonts w:ascii="Arial" w:hAnsi="Arial" w:cs="Arial"/>
          <w:b/>
          <w:u w:val="single"/>
        </w:rPr>
        <w:t xml:space="preserve">(MMC) </w:t>
      </w:r>
      <w:r w:rsidR="00AA5D3A">
        <w:rPr>
          <w:rFonts w:ascii="Arial" w:hAnsi="Arial" w:cs="Arial"/>
          <w:b/>
          <w:u w:val="single"/>
        </w:rPr>
        <w:t xml:space="preserve">– Learning Summaries presentation and discussion </w:t>
      </w:r>
    </w:p>
    <w:p w:rsidR="00AA5D3A" w:rsidRPr="00AA5D3A" w:rsidRDefault="00AA5D3A" w:rsidP="00B34EB3">
      <w:pPr>
        <w:spacing w:after="0" w:line="240" w:lineRule="auto"/>
        <w:rPr>
          <w:rFonts w:ascii="Arial" w:hAnsi="Arial" w:cs="Arial"/>
          <w:b/>
        </w:rPr>
      </w:pPr>
      <w:r w:rsidRPr="00AA5D3A">
        <w:rPr>
          <w:rFonts w:ascii="Arial" w:hAnsi="Arial" w:cs="Arial"/>
          <w:b/>
        </w:rPr>
        <w:t xml:space="preserve">Lisa Faulkner, Consultant </w:t>
      </w:r>
    </w:p>
    <w:p w:rsidR="00B34EB3" w:rsidRPr="00063304" w:rsidRDefault="00C07D54" w:rsidP="00B34EB3">
      <w:pPr>
        <w:spacing w:after="0" w:line="240" w:lineRule="auto"/>
        <w:rPr>
          <w:rFonts w:ascii="Arial" w:hAnsi="Arial" w:cs="Arial"/>
          <w:b/>
          <w:i/>
        </w:rPr>
      </w:pPr>
      <w:r w:rsidRPr="00063304">
        <w:rPr>
          <w:rFonts w:ascii="Arial" w:hAnsi="Arial" w:cs="Arial"/>
          <w:b/>
          <w:i/>
        </w:rPr>
        <w:t>A</w:t>
      </w:r>
      <w:r w:rsidR="00B34EB3" w:rsidRPr="00063304">
        <w:rPr>
          <w:rFonts w:ascii="Arial" w:hAnsi="Arial" w:cs="Arial"/>
          <w:b/>
          <w:i/>
        </w:rPr>
        <w:t xml:space="preserve">ction: The presentation </w:t>
      </w:r>
      <w:r w:rsidRPr="00063304">
        <w:rPr>
          <w:rFonts w:ascii="Arial" w:hAnsi="Arial" w:cs="Arial"/>
          <w:b/>
          <w:i/>
        </w:rPr>
        <w:t xml:space="preserve">and the four Learning Summaries will </w:t>
      </w:r>
      <w:r w:rsidR="00B34EB3" w:rsidRPr="00063304">
        <w:rPr>
          <w:rFonts w:ascii="Arial" w:hAnsi="Arial" w:cs="Arial"/>
          <w:b/>
          <w:i/>
        </w:rPr>
        <w:t xml:space="preserve">be circulated. </w:t>
      </w:r>
    </w:p>
    <w:p w:rsidR="00B34EB3" w:rsidRDefault="00B34EB3" w:rsidP="00B34EB3">
      <w:pPr>
        <w:spacing w:after="0" w:line="240" w:lineRule="auto"/>
        <w:rPr>
          <w:rFonts w:ascii="Arial" w:hAnsi="Arial" w:cs="Arial"/>
          <w:b/>
          <w:i/>
          <w:color w:val="FF0000"/>
        </w:rPr>
      </w:pPr>
    </w:p>
    <w:p w:rsidR="00C07D54" w:rsidRDefault="00C07D54" w:rsidP="00B34EB3">
      <w:pPr>
        <w:spacing w:after="0" w:line="240" w:lineRule="auto"/>
        <w:rPr>
          <w:rFonts w:ascii="Arial" w:hAnsi="Arial" w:cs="Arial"/>
        </w:rPr>
      </w:pPr>
      <w:r>
        <w:rPr>
          <w:rFonts w:ascii="Arial" w:hAnsi="Arial" w:cs="Arial"/>
        </w:rPr>
        <w:t xml:space="preserve">Making Money Count was a £1million Big Lottery funded partnership Project with the aim of improving financial capability amongst social housing tenants. It ran from 2013 – 2018 in Fenland. The partners were Clarion Futures, CHS Group, Fenland District Council and Citizens Advice Rural Cambs. </w:t>
      </w:r>
    </w:p>
    <w:p w:rsidR="00C07D54" w:rsidRDefault="00C07D54" w:rsidP="00B34EB3">
      <w:pPr>
        <w:spacing w:after="0" w:line="240" w:lineRule="auto"/>
        <w:rPr>
          <w:rFonts w:ascii="Arial" w:hAnsi="Arial" w:cs="Arial"/>
        </w:rPr>
      </w:pPr>
    </w:p>
    <w:p w:rsidR="00C07D54" w:rsidRDefault="00C07D54" w:rsidP="00B34EB3">
      <w:pPr>
        <w:spacing w:after="0" w:line="240" w:lineRule="auto"/>
        <w:rPr>
          <w:rFonts w:ascii="Arial" w:hAnsi="Arial" w:cs="Arial"/>
        </w:rPr>
      </w:pPr>
      <w:r>
        <w:rPr>
          <w:rFonts w:ascii="Arial" w:hAnsi="Arial" w:cs="Arial"/>
        </w:rPr>
        <w:t xml:space="preserve">The project has been very successful, exceeding all the targets, nominated for several awards and referred to as a beacon of good practice. </w:t>
      </w:r>
    </w:p>
    <w:p w:rsidR="00C07D54" w:rsidRDefault="00C07D54" w:rsidP="00B34EB3">
      <w:pPr>
        <w:spacing w:after="0" w:line="240" w:lineRule="auto"/>
        <w:rPr>
          <w:rFonts w:ascii="Arial" w:hAnsi="Arial" w:cs="Arial"/>
        </w:rPr>
      </w:pPr>
    </w:p>
    <w:p w:rsidR="00C07D54" w:rsidRDefault="00C07D54" w:rsidP="00B34EB3">
      <w:pPr>
        <w:spacing w:after="0" w:line="240" w:lineRule="auto"/>
        <w:rPr>
          <w:rFonts w:ascii="Arial" w:hAnsi="Arial" w:cs="Arial"/>
        </w:rPr>
      </w:pPr>
      <w:r>
        <w:rPr>
          <w:rFonts w:ascii="Arial" w:hAnsi="Arial" w:cs="Arial"/>
        </w:rPr>
        <w:t xml:space="preserve">Lisa was tasked with producing </w:t>
      </w:r>
      <w:r w:rsidRPr="00C07D54">
        <w:rPr>
          <w:rFonts w:ascii="Arial" w:hAnsi="Arial" w:cs="Arial"/>
          <w:b/>
        </w:rPr>
        <w:t>‘Learning Summaries’</w:t>
      </w:r>
      <w:r>
        <w:rPr>
          <w:rFonts w:ascii="Arial" w:hAnsi="Arial" w:cs="Arial"/>
        </w:rPr>
        <w:t xml:space="preserve"> of the four key areas. </w:t>
      </w:r>
      <w:proofErr w:type="gramStart"/>
      <w:r>
        <w:rPr>
          <w:rFonts w:ascii="Arial" w:hAnsi="Arial" w:cs="Arial"/>
        </w:rPr>
        <w:t>These  are</w:t>
      </w:r>
      <w:proofErr w:type="gramEnd"/>
      <w:r>
        <w:rPr>
          <w:rFonts w:ascii="Arial" w:hAnsi="Arial" w:cs="Arial"/>
        </w:rPr>
        <w:t xml:space="preserve"> </w:t>
      </w:r>
    </w:p>
    <w:p w:rsidR="00C07D54" w:rsidRDefault="00C07D54" w:rsidP="00C07D54">
      <w:pPr>
        <w:pStyle w:val="ListParagraph"/>
        <w:numPr>
          <w:ilvl w:val="0"/>
          <w:numId w:val="21"/>
        </w:numPr>
        <w:spacing w:after="0" w:line="240" w:lineRule="auto"/>
        <w:rPr>
          <w:rFonts w:ascii="Arial" w:hAnsi="Arial" w:cs="Arial"/>
        </w:rPr>
      </w:pPr>
      <w:r>
        <w:rPr>
          <w:rFonts w:ascii="Arial" w:hAnsi="Arial" w:cs="Arial"/>
        </w:rPr>
        <w:t>Working Together</w:t>
      </w:r>
    </w:p>
    <w:p w:rsidR="00C07D54" w:rsidRDefault="00C07D54" w:rsidP="00C07D54">
      <w:pPr>
        <w:pStyle w:val="ListParagraph"/>
        <w:numPr>
          <w:ilvl w:val="0"/>
          <w:numId w:val="21"/>
        </w:numPr>
        <w:spacing w:after="0" w:line="240" w:lineRule="auto"/>
        <w:rPr>
          <w:rFonts w:ascii="Arial" w:hAnsi="Arial" w:cs="Arial"/>
        </w:rPr>
      </w:pPr>
      <w:r>
        <w:rPr>
          <w:rFonts w:ascii="Arial" w:hAnsi="Arial" w:cs="Arial"/>
        </w:rPr>
        <w:t>The Challenges of Rural Outreach</w:t>
      </w:r>
    </w:p>
    <w:p w:rsidR="00C07D54" w:rsidRDefault="00C07D54" w:rsidP="00C07D54">
      <w:pPr>
        <w:pStyle w:val="ListParagraph"/>
        <w:numPr>
          <w:ilvl w:val="0"/>
          <w:numId w:val="21"/>
        </w:numPr>
        <w:spacing w:after="0" w:line="240" w:lineRule="auto"/>
        <w:rPr>
          <w:rFonts w:ascii="Arial" w:hAnsi="Arial" w:cs="Arial"/>
        </w:rPr>
      </w:pPr>
      <w:r>
        <w:rPr>
          <w:rFonts w:ascii="Arial" w:hAnsi="Arial" w:cs="Arial"/>
        </w:rPr>
        <w:t xml:space="preserve">Delivering Support to New Tenants </w:t>
      </w:r>
    </w:p>
    <w:p w:rsidR="00C07D54" w:rsidRDefault="00C07D54" w:rsidP="00C07D54">
      <w:pPr>
        <w:pStyle w:val="ListParagraph"/>
        <w:numPr>
          <w:ilvl w:val="0"/>
          <w:numId w:val="21"/>
        </w:numPr>
        <w:spacing w:after="0" w:line="240" w:lineRule="auto"/>
        <w:rPr>
          <w:rFonts w:ascii="Arial" w:hAnsi="Arial" w:cs="Arial"/>
        </w:rPr>
      </w:pPr>
      <w:r>
        <w:rPr>
          <w:rFonts w:ascii="Arial" w:hAnsi="Arial" w:cs="Arial"/>
        </w:rPr>
        <w:t xml:space="preserve">Supporting Digital Inclusion </w:t>
      </w:r>
    </w:p>
    <w:p w:rsidR="00C07D54" w:rsidRDefault="00C07D54" w:rsidP="00C07D54">
      <w:pPr>
        <w:spacing w:after="0" w:line="240" w:lineRule="auto"/>
        <w:rPr>
          <w:rFonts w:ascii="Arial" w:hAnsi="Arial" w:cs="Arial"/>
        </w:rPr>
      </w:pPr>
    </w:p>
    <w:p w:rsidR="00C07D54" w:rsidRDefault="00C07D54" w:rsidP="00C07D54">
      <w:pPr>
        <w:spacing w:after="0" w:line="240" w:lineRule="auto"/>
        <w:rPr>
          <w:rFonts w:ascii="Arial" w:hAnsi="Arial" w:cs="Arial"/>
        </w:rPr>
      </w:pPr>
      <w:r>
        <w:rPr>
          <w:rFonts w:ascii="Arial" w:hAnsi="Arial" w:cs="Arial"/>
        </w:rPr>
        <w:t xml:space="preserve">These covered what was done, what worked, what was challenging, top tips, the way ahead and other issues such as costs and benefits, what makes a good project manager and a case study. </w:t>
      </w:r>
    </w:p>
    <w:p w:rsidR="00C07D54" w:rsidRDefault="00C07D54" w:rsidP="00C07D54">
      <w:pPr>
        <w:spacing w:after="0" w:line="240" w:lineRule="auto"/>
        <w:rPr>
          <w:rFonts w:ascii="Arial" w:hAnsi="Arial" w:cs="Arial"/>
        </w:rPr>
      </w:pPr>
    </w:p>
    <w:p w:rsidR="00C07D54" w:rsidRDefault="00776F36" w:rsidP="00C07D54">
      <w:pPr>
        <w:spacing w:after="0" w:line="240" w:lineRule="auto"/>
        <w:rPr>
          <w:rFonts w:ascii="Arial" w:hAnsi="Arial" w:cs="Arial"/>
        </w:rPr>
      </w:pPr>
      <w:r w:rsidRPr="00063304">
        <w:rPr>
          <w:rFonts w:ascii="Arial" w:hAnsi="Arial" w:cs="Arial"/>
          <w:b/>
          <w:u w:val="single"/>
        </w:rPr>
        <w:t xml:space="preserve">Activity: </w:t>
      </w:r>
      <w:r w:rsidRPr="00776F36">
        <w:rPr>
          <w:rFonts w:ascii="Arial" w:hAnsi="Arial" w:cs="Arial"/>
        </w:rPr>
        <w:t xml:space="preserve">In pairs, Forum attendees had 15 minutes to look at 2 of the 4 </w:t>
      </w:r>
      <w:r>
        <w:rPr>
          <w:rFonts w:ascii="Arial" w:hAnsi="Arial" w:cs="Arial"/>
        </w:rPr>
        <w:t xml:space="preserve">summaries and discuss whether they chimed with their own experience, how they may use the learning in their own organisation and who would benefit. They were also asked to consider how we should publicise the learning from MMC and how they could help. </w:t>
      </w:r>
    </w:p>
    <w:p w:rsidR="00776F36" w:rsidRPr="0009185E" w:rsidRDefault="00776F36" w:rsidP="00C07D54">
      <w:pPr>
        <w:spacing w:after="0" w:line="240" w:lineRule="auto"/>
        <w:rPr>
          <w:rFonts w:ascii="Arial" w:hAnsi="Arial" w:cs="Arial"/>
          <w:b/>
          <w:color w:val="FF0000"/>
          <w:u w:val="single"/>
        </w:rPr>
      </w:pPr>
    </w:p>
    <w:p w:rsidR="00776F36" w:rsidRPr="00063304" w:rsidRDefault="0009185E" w:rsidP="00C07D54">
      <w:pPr>
        <w:spacing w:after="0" w:line="240" w:lineRule="auto"/>
        <w:rPr>
          <w:rFonts w:ascii="Arial" w:hAnsi="Arial" w:cs="Arial"/>
          <w:b/>
          <w:u w:val="single"/>
        </w:rPr>
      </w:pPr>
      <w:r w:rsidRPr="00063304">
        <w:rPr>
          <w:rFonts w:ascii="Arial" w:hAnsi="Arial" w:cs="Arial"/>
          <w:b/>
          <w:u w:val="single"/>
        </w:rPr>
        <w:t xml:space="preserve">Feedback: </w:t>
      </w:r>
    </w:p>
    <w:p w:rsidR="0009185E" w:rsidRPr="0009185E" w:rsidRDefault="0009185E" w:rsidP="00C07D54">
      <w:pPr>
        <w:spacing w:after="0" w:line="240" w:lineRule="auto"/>
        <w:rPr>
          <w:rFonts w:ascii="Arial" w:hAnsi="Arial" w:cs="Arial"/>
          <w:b/>
        </w:rPr>
      </w:pPr>
      <w:r>
        <w:rPr>
          <w:rFonts w:ascii="Arial" w:hAnsi="Arial" w:cs="Arial"/>
          <w:b/>
        </w:rPr>
        <w:t xml:space="preserve">1) </w:t>
      </w:r>
      <w:r w:rsidRPr="0009185E">
        <w:rPr>
          <w:rFonts w:ascii="Arial" w:hAnsi="Arial" w:cs="Arial"/>
          <w:b/>
        </w:rPr>
        <w:t>Working Together:</w:t>
      </w:r>
    </w:p>
    <w:p w:rsidR="0009185E" w:rsidRDefault="0009185E" w:rsidP="00C07D54">
      <w:pPr>
        <w:spacing w:after="0" w:line="240" w:lineRule="auto"/>
        <w:rPr>
          <w:rFonts w:ascii="Arial" w:hAnsi="Arial" w:cs="Arial"/>
        </w:rPr>
      </w:pPr>
      <w:r>
        <w:rPr>
          <w:rFonts w:ascii="Arial" w:hAnsi="Arial" w:cs="Arial"/>
        </w:rPr>
        <w:t xml:space="preserve">If you are going to fail with any aspects of a project then ‘fail fast’ so that you can change it and get it right. Don’t prolong the agony. </w:t>
      </w:r>
    </w:p>
    <w:p w:rsidR="0009185E" w:rsidRDefault="0009185E" w:rsidP="00C07D54">
      <w:pPr>
        <w:spacing w:after="0" w:line="240" w:lineRule="auto"/>
        <w:rPr>
          <w:rFonts w:ascii="Arial" w:hAnsi="Arial" w:cs="Arial"/>
        </w:rPr>
      </w:pPr>
      <w:r>
        <w:rPr>
          <w:rFonts w:ascii="Arial" w:hAnsi="Arial" w:cs="Arial"/>
        </w:rPr>
        <w:t xml:space="preserve">Stability is very important. A core team is needed, as there are always difficulties when key people leave and the team is de-stabilised. </w:t>
      </w:r>
    </w:p>
    <w:p w:rsidR="0009185E" w:rsidRPr="00E67E97" w:rsidRDefault="0009185E" w:rsidP="00C07D54">
      <w:pPr>
        <w:spacing w:after="0" w:line="240" w:lineRule="auto"/>
        <w:rPr>
          <w:rFonts w:ascii="Arial" w:hAnsi="Arial" w:cs="Arial"/>
          <w:b/>
        </w:rPr>
      </w:pPr>
      <w:r w:rsidRPr="00E67E97">
        <w:rPr>
          <w:rFonts w:ascii="Arial" w:hAnsi="Arial" w:cs="Arial"/>
          <w:b/>
        </w:rPr>
        <w:lastRenderedPageBreak/>
        <w:t>2) Digital Inclusion (DI):</w:t>
      </w:r>
      <w:r w:rsidR="001D63BC" w:rsidRPr="00E67E97">
        <w:rPr>
          <w:rFonts w:ascii="Arial" w:hAnsi="Arial" w:cs="Arial"/>
          <w:b/>
        </w:rPr>
        <w:t xml:space="preserve"> </w:t>
      </w:r>
    </w:p>
    <w:p w:rsidR="001D63BC" w:rsidRDefault="001D63BC" w:rsidP="00B34EB3">
      <w:pPr>
        <w:spacing w:after="0" w:line="240" w:lineRule="auto"/>
        <w:rPr>
          <w:rFonts w:ascii="Arial" w:hAnsi="Arial" w:cs="Arial"/>
        </w:rPr>
      </w:pPr>
      <w:r w:rsidRPr="001D63BC">
        <w:rPr>
          <w:rFonts w:ascii="Arial" w:hAnsi="Arial" w:cs="Arial"/>
          <w:b/>
        </w:rPr>
        <w:t xml:space="preserve">Dave </w:t>
      </w:r>
      <w:proofErr w:type="spellStart"/>
      <w:r w:rsidRPr="001D63BC">
        <w:rPr>
          <w:rFonts w:ascii="Arial" w:hAnsi="Arial" w:cs="Arial"/>
          <w:b/>
        </w:rPr>
        <w:t>Winterton</w:t>
      </w:r>
      <w:proofErr w:type="spellEnd"/>
      <w:r w:rsidRPr="001D63BC">
        <w:rPr>
          <w:rFonts w:ascii="Arial" w:hAnsi="Arial" w:cs="Arial"/>
          <w:b/>
        </w:rPr>
        <w:t>, DWP.</w:t>
      </w:r>
      <w:r>
        <w:rPr>
          <w:rFonts w:ascii="Arial" w:hAnsi="Arial" w:cs="Arial"/>
          <w:b/>
        </w:rPr>
        <w:t xml:space="preserve"> </w:t>
      </w:r>
      <w:r>
        <w:rPr>
          <w:rFonts w:ascii="Arial" w:hAnsi="Arial" w:cs="Arial"/>
        </w:rPr>
        <w:t xml:space="preserve"> </w:t>
      </w:r>
      <w:r w:rsidR="0009185E">
        <w:rPr>
          <w:rFonts w:ascii="Arial" w:hAnsi="Arial" w:cs="Arial"/>
        </w:rPr>
        <w:t xml:space="preserve">Peterborough Jobcentre </w:t>
      </w:r>
      <w:r>
        <w:rPr>
          <w:rFonts w:ascii="Arial" w:hAnsi="Arial" w:cs="Arial"/>
        </w:rPr>
        <w:t xml:space="preserve">moved </w:t>
      </w:r>
      <w:r w:rsidR="0009185E">
        <w:rPr>
          <w:rFonts w:ascii="Arial" w:hAnsi="Arial" w:cs="Arial"/>
        </w:rPr>
        <w:t>onto Universal Credit Full Digital Service on 15</w:t>
      </w:r>
      <w:r w:rsidR="0009185E" w:rsidRPr="0009185E">
        <w:rPr>
          <w:rFonts w:ascii="Arial" w:hAnsi="Arial" w:cs="Arial"/>
          <w:vertAlign w:val="superscript"/>
        </w:rPr>
        <w:t>th</w:t>
      </w:r>
      <w:r w:rsidR="0009185E">
        <w:rPr>
          <w:rFonts w:ascii="Arial" w:hAnsi="Arial" w:cs="Arial"/>
        </w:rPr>
        <w:t xml:space="preserve"> November 2017. This is a totally digital way of doing things. This is very different to claiming and maintaining previous benefits. This highlighted many DI issues and the help and support that </w:t>
      </w:r>
      <w:proofErr w:type="gramStart"/>
      <w:r w:rsidR="0009185E">
        <w:rPr>
          <w:rFonts w:ascii="Arial" w:hAnsi="Arial" w:cs="Arial"/>
        </w:rPr>
        <w:t>was</w:t>
      </w:r>
      <w:proofErr w:type="gramEnd"/>
      <w:r w:rsidR="0009185E">
        <w:rPr>
          <w:rFonts w:ascii="Arial" w:hAnsi="Arial" w:cs="Arial"/>
        </w:rPr>
        <w:t xml:space="preserve"> required. This needs to be flexible and personalised. </w:t>
      </w:r>
      <w:r>
        <w:rPr>
          <w:rFonts w:ascii="Arial" w:hAnsi="Arial" w:cs="Arial"/>
        </w:rPr>
        <w:t xml:space="preserve">Jobcentre have offered 1:1 help, use of equipment in the Jobcentre (22 computers available), hand holding etc. Just because someone can use a smartphone does not mean that they can use a mouse and a traditional keyboard. People were also very anxious as there was a fear of the unknown. The Jobcentre provided group information sessions (15-20 people). They also now have 10 </w:t>
      </w:r>
      <w:proofErr w:type="gramStart"/>
      <w:r>
        <w:rPr>
          <w:rFonts w:ascii="Arial" w:hAnsi="Arial" w:cs="Arial"/>
        </w:rPr>
        <w:t>front</w:t>
      </w:r>
      <w:proofErr w:type="gramEnd"/>
      <w:r>
        <w:rPr>
          <w:rFonts w:ascii="Arial" w:hAnsi="Arial" w:cs="Arial"/>
        </w:rPr>
        <w:t xml:space="preserve"> of house staff (floor walkers) who spot people struggling and offer help. They also refer into providers who are delivering free IT courses. </w:t>
      </w:r>
    </w:p>
    <w:p w:rsidR="001D63BC" w:rsidRDefault="001D63BC" w:rsidP="00B34EB3">
      <w:pPr>
        <w:spacing w:after="0" w:line="240" w:lineRule="auto"/>
        <w:rPr>
          <w:rFonts w:ascii="Arial" w:hAnsi="Arial" w:cs="Arial"/>
        </w:rPr>
      </w:pPr>
    </w:p>
    <w:p w:rsidR="001D63BC" w:rsidRDefault="001D63BC" w:rsidP="00B34EB3">
      <w:pPr>
        <w:spacing w:after="0" w:line="240" w:lineRule="auto"/>
        <w:rPr>
          <w:rFonts w:ascii="Arial" w:hAnsi="Arial" w:cs="Arial"/>
        </w:rPr>
      </w:pPr>
      <w:r w:rsidRPr="00053E64">
        <w:rPr>
          <w:rFonts w:ascii="Arial" w:hAnsi="Arial" w:cs="Arial"/>
          <w:b/>
        </w:rPr>
        <w:t xml:space="preserve">Keith </w:t>
      </w:r>
      <w:proofErr w:type="spellStart"/>
      <w:r w:rsidRPr="00053E64">
        <w:rPr>
          <w:rFonts w:ascii="Arial" w:hAnsi="Arial" w:cs="Arial"/>
          <w:b/>
        </w:rPr>
        <w:t>Bowman</w:t>
      </w:r>
      <w:proofErr w:type="gramStart"/>
      <w:r w:rsidRPr="00053E64">
        <w:rPr>
          <w:rFonts w:ascii="Arial" w:hAnsi="Arial" w:cs="Arial"/>
          <w:b/>
        </w:rPr>
        <w:t>,Accent</w:t>
      </w:r>
      <w:proofErr w:type="spellEnd"/>
      <w:proofErr w:type="gramEnd"/>
      <w:r w:rsidRPr="00053E64">
        <w:rPr>
          <w:rFonts w:ascii="Arial" w:hAnsi="Arial" w:cs="Arial"/>
          <w:b/>
        </w:rPr>
        <w:t xml:space="preserve"> Housing.</w:t>
      </w:r>
      <w:r>
        <w:rPr>
          <w:rFonts w:ascii="Arial" w:hAnsi="Arial" w:cs="Arial"/>
        </w:rPr>
        <w:t xml:space="preserve"> Accent is pushing tenants towards DI as a way of managing their tenancy. Online self service to look at rent account rather than sending out a printed rent statement. At one point Accent offered a voucher for a £25 tablet (from Argos) and free IT tuition. The take up was low. </w:t>
      </w:r>
      <w:r w:rsidR="00053E64">
        <w:rPr>
          <w:rFonts w:ascii="Arial" w:hAnsi="Arial" w:cs="Arial"/>
        </w:rPr>
        <w:t>This didn’t work. They have looked for ‘quick wins’ such as helping tenants to save money by moving to cheap phone tariffs and cheaper utilities. They provide free Wi Fi in their Older People’s Schemes</w:t>
      </w:r>
      <w:r>
        <w:rPr>
          <w:rFonts w:ascii="Arial" w:hAnsi="Arial" w:cs="Arial"/>
        </w:rPr>
        <w:t xml:space="preserve"> </w:t>
      </w:r>
      <w:r w:rsidR="00053E64">
        <w:rPr>
          <w:rFonts w:ascii="Arial" w:hAnsi="Arial" w:cs="Arial"/>
        </w:rPr>
        <w:t xml:space="preserve">to encourage DI, which does work. </w:t>
      </w:r>
    </w:p>
    <w:p w:rsidR="00053E64" w:rsidRDefault="00053E64" w:rsidP="00B34EB3">
      <w:pPr>
        <w:spacing w:after="0" w:line="240" w:lineRule="auto"/>
        <w:rPr>
          <w:rFonts w:ascii="Arial" w:hAnsi="Arial" w:cs="Arial"/>
        </w:rPr>
      </w:pPr>
    </w:p>
    <w:p w:rsidR="00053E64" w:rsidRDefault="00053E64" w:rsidP="00B34EB3">
      <w:pPr>
        <w:spacing w:after="0" w:line="240" w:lineRule="auto"/>
        <w:rPr>
          <w:rFonts w:ascii="Arial" w:hAnsi="Arial" w:cs="Arial"/>
        </w:rPr>
      </w:pPr>
      <w:proofErr w:type="gramStart"/>
      <w:r w:rsidRPr="00053E64">
        <w:rPr>
          <w:rFonts w:ascii="Arial" w:hAnsi="Arial" w:cs="Arial"/>
          <w:b/>
        </w:rPr>
        <w:t>Caroline Laws, Money Advice Service.</w:t>
      </w:r>
      <w:proofErr w:type="gramEnd"/>
      <w:r>
        <w:rPr>
          <w:rFonts w:ascii="Arial" w:hAnsi="Arial" w:cs="Arial"/>
        </w:rPr>
        <w:t xml:space="preserve"> The MAS are looking into whether or not the MA website has the right information and if it is accessible to the people who need it the most. The MAS is keen to target those who are ‘Just about managing’, so this may need a different approach and different content. </w:t>
      </w:r>
    </w:p>
    <w:p w:rsidR="00053E64" w:rsidRPr="00053E64" w:rsidRDefault="00053E64" w:rsidP="00B34EB3">
      <w:pPr>
        <w:spacing w:after="0" w:line="240" w:lineRule="auto"/>
        <w:rPr>
          <w:rFonts w:ascii="Arial" w:hAnsi="Arial" w:cs="Arial"/>
          <w:b/>
        </w:rPr>
      </w:pPr>
    </w:p>
    <w:p w:rsidR="00053E64" w:rsidRDefault="00053E64" w:rsidP="00B34EB3">
      <w:pPr>
        <w:spacing w:after="0" w:line="240" w:lineRule="auto"/>
        <w:rPr>
          <w:rFonts w:ascii="Arial" w:hAnsi="Arial" w:cs="Arial"/>
        </w:rPr>
      </w:pPr>
      <w:r w:rsidRPr="00053E64">
        <w:rPr>
          <w:rFonts w:ascii="Arial" w:hAnsi="Arial" w:cs="Arial"/>
          <w:b/>
        </w:rPr>
        <w:t>Vicki Morris, Sanctuary.</w:t>
      </w:r>
      <w:r>
        <w:rPr>
          <w:rFonts w:ascii="Arial" w:hAnsi="Arial" w:cs="Arial"/>
        </w:rPr>
        <w:t xml:space="preserve"> Those with little (or no) experience of using computers are terrified of pressing the wrong button and breaking something or losing everything. Children do not have this fear – they just have a go. To improve DI we need to build confidence in a safe environment. Also Wi Fi is often considered a luxury in low income households when the priority is putting food on the table. This makes things difficult as children are expected to use the internet for school course work and homework, so are disadvantaged if this is not available. </w:t>
      </w:r>
    </w:p>
    <w:p w:rsidR="00053E64" w:rsidRDefault="00053E64" w:rsidP="00B34EB3">
      <w:pPr>
        <w:spacing w:after="0" w:line="240" w:lineRule="auto"/>
        <w:rPr>
          <w:rFonts w:ascii="Arial" w:hAnsi="Arial" w:cs="Arial"/>
        </w:rPr>
      </w:pPr>
    </w:p>
    <w:p w:rsidR="00070A88" w:rsidRDefault="0002305E" w:rsidP="00B34EB3">
      <w:pPr>
        <w:spacing w:after="0" w:line="240" w:lineRule="auto"/>
        <w:rPr>
          <w:rFonts w:ascii="Arial" w:hAnsi="Arial" w:cs="Arial"/>
        </w:rPr>
      </w:pPr>
      <w:r w:rsidRPr="0002305E">
        <w:rPr>
          <w:rFonts w:ascii="Arial" w:hAnsi="Arial" w:cs="Arial"/>
          <w:b/>
        </w:rPr>
        <w:t>Richard Curtis, CAB</w:t>
      </w:r>
      <w:r>
        <w:rPr>
          <w:rFonts w:ascii="Arial" w:hAnsi="Arial" w:cs="Arial"/>
        </w:rPr>
        <w:t xml:space="preserve">. Broadband is an on-going monthly cost that not everyone can afford. BT Basic offers a very cheap (basic!) deal. It is a good starting point if you have got nothing at all. Some clients say that the amount of data you can download is too low – but it is surely better than no data at all. </w:t>
      </w:r>
      <w:r w:rsidR="00070A88">
        <w:rPr>
          <w:rFonts w:ascii="Arial" w:hAnsi="Arial" w:cs="Arial"/>
        </w:rPr>
        <w:t xml:space="preserve">He said he encourages clients to access a free on-line Credit Reference Report to enable them to see their credit score and aim to improve it. </w:t>
      </w:r>
    </w:p>
    <w:p w:rsidR="00070A88" w:rsidRDefault="00070A88" w:rsidP="00B34EB3">
      <w:pPr>
        <w:spacing w:after="0" w:line="240" w:lineRule="auto"/>
        <w:rPr>
          <w:rFonts w:ascii="Arial" w:hAnsi="Arial" w:cs="Arial"/>
        </w:rPr>
      </w:pPr>
    </w:p>
    <w:p w:rsidR="0002305E" w:rsidRDefault="00070A88" w:rsidP="00B34EB3">
      <w:pPr>
        <w:spacing w:after="0" w:line="240" w:lineRule="auto"/>
        <w:rPr>
          <w:rFonts w:ascii="Arial" w:hAnsi="Arial" w:cs="Arial"/>
        </w:rPr>
      </w:pPr>
      <w:r w:rsidRPr="00070A88">
        <w:rPr>
          <w:rFonts w:ascii="Arial" w:hAnsi="Arial" w:cs="Arial"/>
          <w:b/>
        </w:rPr>
        <w:t>Keith Bowman, Accent Housing</w:t>
      </w:r>
      <w:r>
        <w:rPr>
          <w:rFonts w:ascii="Arial" w:hAnsi="Arial" w:cs="Arial"/>
          <w:b/>
        </w:rPr>
        <w:t xml:space="preserve"> &amp; Dave </w:t>
      </w:r>
      <w:proofErr w:type="spellStart"/>
      <w:r>
        <w:rPr>
          <w:rFonts w:ascii="Arial" w:hAnsi="Arial" w:cs="Arial"/>
          <w:b/>
        </w:rPr>
        <w:t>Winterton</w:t>
      </w:r>
      <w:proofErr w:type="spellEnd"/>
      <w:r>
        <w:rPr>
          <w:rFonts w:ascii="Arial" w:hAnsi="Arial" w:cs="Arial"/>
          <w:b/>
        </w:rPr>
        <w:t>, DWP.</w:t>
      </w:r>
      <w:r>
        <w:rPr>
          <w:rFonts w:ascii="Arial" w:hAnsi="Arial" w:cs="Arial"/>
        </w:rPr>
        <w:t xml:space="preserve">  Young people are often only using smartphones and not traditional keyboards and a mouse. This means they may have poor ‘office skills’ as they don’t know how to use the equipment. </w:t>
      </w:r>
      <w:proofErr w:type="gramStart"/>
      <w:r>
        <w:rPr>
          <w:rFonts w:ascii="Arial" w:hAnsi="Arial" w:cs="Arial"/>
        </w:rPr>
        <w:t>An example of one client picking up a mouse and placing it onto a computer screen, thinking that it was a way of using a touch screen.</w:t>
      </w:r>
      <w:proofErr w:type="gramEnd"/>
      <w:r>
        <w:rPr>
          <w:rFonts w:ascii="Arial" w:hAnsi="Arial" w:cs="Arial"/>
        </w:rPr>
        <w:t xml:space="preserve"> </w:t>
      </w:r>
    </w:p>
    <w:p w:rsidR="00070A88" w:rsidRDefault="00070A88" w:rsidP="00B34EB3">
      <w:pPr>
        <w:spacing w:after="0" w:line="240" w:lineRule="auto"/>
        <w:rPr>
          <w:rFonts w:ascii="Arial" w:hAnsi="Arial" w:cs="Arial"/>
        </w:rPr>
      </w:pPr>
    </w:p>
    <w:p w:rsidR="00070A88" w:rsidRDefault="00070A88" w:rsidP="00B34EB3">
      <w:pPr>
        <w:spacing w:after="0" w:line="240" w:lineRule="auto"/>
        <w:rPr>
          <w:rFonts w:ascii="Arial" w:hAnsi="Arial" w:cs="Arial"/>
        </w:rPr>
      </w:pPr>
      <w:r w:rsidRPr="00CD28FA">
        <w:rPr>
          <w:rFonts w:ascii="Arial" w:hAnsi="Arial" w:cs="Arial"/>
          <w:b/>
        </w:rPr>
        <w:t xml:space="preserve">Angie Noble, Axiom (now part of </w:t>
      </w:r>
      <w:proofErr w:type="spellStart"/>
      <w:r w:rsidRPr="00CD28FA">
        <w:rPr>
          <w:rFonts w:ascii="Arial" w:hAnsi="Arial" w:cs="Arial"/>
          <w:b/>
        </w:rPr>
        <w:t>Longhurst</w:t>
      </w:r>
      <w:proofErr w:type="spellEnd"/>
      <w:r w:rsidRPr="00CD28FA">
        <w:rPr>
          <w:rFonts w:ascii="Arial" w:hAnsi="Arial" w:cs="Arial"/>
          <w:b/>
        </w:rPr>
        <w:t xml:space="preserve"> Group).</w:t>
      </w:r>
      <w:r>
        <w:rPr>
          <w:rFonts w:ascii="Arial" w:hAnsi="Arial" w:cs="Arial"/>
        </w:rPr>
        <w:t xml:space="preserve"> </w:t>
      </w:r>
      <w:proofErr w:type="gramStart"/>
      <w:r>
        <w:rPr>
          <w:rFonts w:ascii="Arial" w:hAnsi="Arial" w:cs="Arial"/>
        </w:rPr>
        <w:t>Problems with tenant on UC (Full Service).</w:t>
      </w:r>
      <w:proofErr w:type="gramEnd"/>
      <w:r>
        <w:rPr>
          <w:rFonts w:ascii="Arial" w:hAnsi="Arial" w:cs="Arial"/>
        </w:rPr>
        <w:t xml:space="preserve"> She tried to input her UC password to get access to her UC Jo</w:t>
      </w:r>
      <w:r w:rsidR="00A84799">
        <w:rPr>
          <w:rFonts w:ascii="Arial" w:hAnsi="Arial" w:cs="Arial"/>
        </w:rPr>
        <w:t>u</w:t>
      </w:r>
      <w:r w:rsidR="00CD28FA">
        <w:rPr>
          <w:rFonts w:ascii="Arial" w:hAnsi="Arial" w:cs="Arial"/>
        </w:rPr>
        <w:t xml:space="preserve">rnal, but it did not work. Not sure if it was a systems fault or that the tenant had written down her password incorrectly. This sort of issue is likely to be quite common. Dave </w:t>
      </w:r>
      <w:proofErr w:type="spellStart"/>
      <w:r w:rsidR="00CD28FA">
        <w:rPr>
          <w:rFonts w:ascii="Arial" w:hAnsi="Arial" w:cs="Arial"/>
        </w:rPr>
        <w:t>Winterton</w:t>
      </w:r>
      <w:proofErr w:type="spellEnd"/>
      <w:r w:rsidR="00CD28FA">
        <w:rPr>
          <w:rFonts w:ascii="Arial" w:hAnsi="Arial" w:cs="Arial"/>
        </w:rPr>
        <w:t xml:space="preserve"> suggested that she needed </w:t>
      </w:r>
      <w:proofErr w:type="spellStart"/>
      <w:proofErr w:type="gramStart"/>
      <w:r w:rsidR="00CD28FA">
        <w:rPr>
          <w:rFonts w:ascii="Arial" w:hAnsi="Arial" w:cs="Arial"/>
        </w:rPr>
        <w:t>ot</w:t>
      </w:r>
      <w:proofErr w:type="spellEnd"/>
      <w:proofErr w:type="gramEnd"/>
      <w:r w:rsidR="00CD28FA">
        <w:rPr>
          <w:rFonts w:ascii="Arial" w:hAnsi="Arial" w:cs="Arial"/>
        </w:rPr>
        <w:t xml:space="preserve"> phone the UC Service Centre. </w:t>
      </w:r>
    </w:p>
    <w:p w:rsidR="001D63BC" w:rsidRDefault="001D63BC" w:rsidP="00B34EB3">
      <w:pPr>
        <w:spacing w:after="0" w:line="240" w:lineRule="auto"/>
        <w:rPr>
          <w:rFonts w:ascii="Arial" w:hAnsi="Arial" w:cs="Arial"/>
        </w:rPr>
      </w:pPr>
    </w:p>
    <w:p w:rsidR="00CD28FA" w:rsidRDefault="00CD28FA" w:rsidP="00CD28FA">
      <w:pPr>
        <w:spacing w:after="0" w:line="240" w:lineRule="auto"/>
        <w:rPr>
          <w:rFonts w:ascii="Arial" w:hAnsi="Arial" w:cs="Arial"/>
        </w:rPr>
      </w:pPr>
      <w:r w:rsidRPr="00053E64">
        <w:rPr>
          <w:rFonts w:ascii="Arial" w:hAnsi="Arial" w:cs="Arial"/>
          <w:b/>
        </w:rPr>
        <w:t>Lisa Faulkner.</w:t>
      </w:r>
      <w:r>
        <w:rPr>
          <w:rFonts w:ascii="Arial" w:hAnsi="Arial" w:cs="Arial"/>
        </w:rPr>
        <w:t xml:space="preserve"> The MMC Project provided loan of the equipment and a Wi Fi dongle so that they could access the internet. The idea was that they would be supported and coached into using the internet to save money (cheaper utilities, insurance, etc.) and that they would save towards buying some equipment at the end of their loan period and would be helped to find a cheap internet deal. The </w:t>
      </w:r>
      <w:proofErr w:type="gramStart"/>
      <w:r>
        <w:rPr>
          <w:rFonts w:ascii="Arial" w:hAnsi="Arial" w:cs="Arial"/>
        </w:rPr>
        <w:t>ideas was</w:t>
      </w:r>
      <w:proofErr w:type="gramEnd"/>
      <w:r>
        <w:rPr>
          <w:rFonts w:ascii="Arial" w:hAnsi="Arial" w:cs="Arial"/>
        </w:rPr>
        <w:t xml:space="preserve"> that the loan of the equipment, Wi Fi dongle and free personalised tuition took away the risk completely at the start so that tenants could ‘have a go’ and build their confidence. Most did go on to purchase their own equipment, as they could really see the benefits of being on-line. </w:t>
      </w:r>
    </w:p>
    <w:p w:rsidR="00CD28FA" w:rsidRPr="00CD28FA" w:rsidRDefault="00CD28FA" w:rsidP="00CD28FA">
      <w:pPr>
        <w:spacing w:after="0" w:line="240" w:lineRule="auto"/>
        <w:rPr>
          <w:rFonts w:ascii="Arial" w:hAnsi="Arial" w:cs="Arial"/>
          <w:b/>
          <w:color w:val="FF0000"/>
        </w:rPr>
      </w:pPr>
    </w:p>
    <w:p w:rsidR="00CD28FA" w:rsidRPr="00E67E97" w:rsidRDefault="00CD28FA" w:rsidP="00CD28FA">
      <w:pPr>
        <w:spacing w:after="0" w:line="240" w:lineRule="auto"/>
        <w:rPr>
          <w:rFonts w:ascii="Arial" w:hAnsi="Arial" w:cs="Arial"/>
          <w:b/>
        </w:rPr>
      </w:pPr>
      <w:r w:rsidRPr="00E67E97">
        <w:rPr>
          <w:rFonts w:ascii="Arial" w:hAnsi="Arial" w:cs="Arial"/>
          <w:b/>
        </w:rPr>
        <w:t xml:space="preserve">3) New Tenants: </w:t>
      </w:r>
    </w:p>
    <w:p w:rsidR="00CD28FA" w:rsidRDefault="00FA788F" w:rsidP="00CD28FA">
      <w:pPr>
        <w:spacing w:after="0" w:line="240" w:lineRule="auto"/>
        <w:rPr>
          <w:rFonts w:ascii="Arial" w:hAnsi="Arial" w:cs="Arial"/>
        </w:rPr>
      </w:pPr>
      <w:r>
        <w:rPr>
          <w:rFonts w:ascii="Arial" w:hAnsi="Arial" w:cs="Arial"/>
        </w:rPr>
        <w:t>Forum m</w:t>
      </w:r>
      <w:r w:rsidR="00CD28FA">
        <w:rPr>
          <w:rFonts w:ascii="Arial" w:hAnsi="Arial" w:cs="Arial"/>
        </w:rPr>
        <w:t xml:space="preserve">embers </w:t>
      </w:r>
      <w:r>
        <w:rPr>
          <w:rFonts w:ascii="Arial" w:hAnsi="Arial" w:cs="Arial"/>
        </w:rPr>
        <w:t xml:space="preserve">were </w:t>
      </w:r>
      <w:r w:rsidR="00CD28FA">
        <w:rPr>
          <w:rFonts w:ascii="Arial" w:hAnsi="Arial" w:cs="Arial"/>
        </w:rPr>
        <w:t xml:space="preserve">interested in having a copy of the </w:t>
      </w:r>
      <w:r w:rsidR="00CD28FA" w:rsidRPr="00FA788F">
        <w:rPr>
          <w:rFonts w:ascii="Arial" w:hAnsi="Arial" w:cs="Arial"/>
          <w:b/>
          <w:i/>
        </w:rPr>
        <w:t>‘Initial Needs Asse</w:t>
      </w:r>
      <w:r w:rsidRPr="00FA788F">
        <w:rPr>
          <w:rFonts w:ascii="Arial" w:hAnsi="Arial" w:cs="Arial"/>
          <w:b/>
          <w:i/>
        </w:rPr>
        <w:t>s</w:t>
      </w:r>
      <w:r w:rsidR="00CD28FA" w:rsidRPr="00FA788F">
        <w:rPr>
          <w:rFonts w:ascii="Arial" w:hAnsi="Arial" w:cs="Arial"/>
          <w:b/>
          <w:i/>
        </w:rPr>
        <w:t xml:space="preserve">sment’ </w:t>
      </w:r>
      <w:r w:rsidR="00CD28FA">
        <w:rPr>
          <w:rFonts w:ascii="Arial" w:hAnsi="Arial" w:cs="Arial"/>
        </w:rPr>
        <w:t xml:space="preserve">used by Olena Batista, the New Horizons Officer. </w:t>
      </w:r>
    </w:p>
    <w:p w:rsidR="00FA788F" w:rsidRDefault="00FA788F" w:rsidP="00CD28FA">
      <w:pPr>
        <w:spacing w:after="0" w:line="240" w:lineRule="auto"/>
        <w:rPr>
          <w:rFonts w:ascii="Arial" w:hAnsi="Arial" w:cs="Arial"/>
        </w:rPr>
      </w:pPr>
    </w:p>
    <w:p w:rsidR="0085618D" w:rsidRPr="00063304" w:rsidRDefault="0085618D" w:rsidP="00CD28FA">
      <w:pPr>
        <w:spacing w:after="0" w:line="240" w:lineRule="auto"/>
        <w:rPr>
          <w:rFonts w:ascii="Arial" w:hAnsi="Arial" w:cs="Arial"/>
          <w:b/>
          <w:i/>
        </w:rPr>
      </w:pPr>
      <w:r w:rsidRPr="00063304">
        <w:rPr>
          <w:rFonts w:ascii="Arial" w:hAnsi="Arial" w:cs="Arial"/>
          <w:b/>
          <w:i/>
        </w:rPr>
        <w:t xml:space="preserve">Action: </w:t>
      </w:r>
      <w:r w:rsidR="00FA788F" w:rsidRPr="00063304">
        <w:rPr>
          <w:rFonts w:ascii="Arial" w:hAnsi="Arial" w:cs="Arial"/>
          <w:b/>
          <w:i/>
        </w:rPr>
        <w:t xml:space="preserve">Lynne McAulay said that she can arrange for this to be placed on a new ‘Practitioners Section’ of the MMC website. </w:t>
      </w:r>
    </w:p>
    <w:p w:rsidR="001D63BC" w:rsidRDefault="001D63BC" w:rsidP="00B34EB3">
      <w:pPr>
        <w:spacing w:after="0" w:line="240" w:lineRule="auto"/>
        <w:rPr>
          <w:rFonts w:ascii="Arial" w:hAnsi="Arial" w:cs="Arial"/>
        </w:rPr>
      </w:pPr>
    </w:p>
    <w:p w:rsidR="006208DD" w:rsidRDefault="006208DD" w:rsidP="006208DD">
      <w:pPr>
        <w:spacing w:after="0"/>
        <w:rPr>
          <w:rFonts w:ascii="Arial" w:hAnsi="Arial" w:cs="Arial"/>
          <w:b/>
          <w:u w:val="single"/>
        </w:rPr>
      </w:pPr>
      <w:r w:rsidRPr="005D3546">
        <w:rPr>
          <w:rFonts w:ascii="Arial" w:hAnsi="Arial" w:cs="Arial"/>
          <w:b/>
          <w:u w:val="single"/>
        </w:rPr>
        <w:t xml:space="preserve">3. Information Exchange </w:t>
      </w:r>
    </w:p>
    <w:p w:rsidR="001B444A" w:rsidRPr="005D3546" w:rsidRDefault="001B444A" w:rsidP="006208DD">
      <w:pPr>
        <w:spacing w:after="0"/>
        <w:rPr>
          <w:rFonts w:ascii="Arial" w:hAnsi="Arial" w:cs="Arial"/>
          <w:b/>
          <w:u w:val="single"/>
        </w:rPr>
      </w:pPr>
    </w:p>
    <w:p w:rsidR="00337C10" w:rsidRPr="005D3546" w:rsidRDefault="00337C10" w:rsidP="00337C10">
      <w:pPr>
        <w:pBdr>
          <w:bottom w:val="single" w:sz="6" w:space="1" w:color="auto"/>
        </w:pBdr>
        <w:spacing w:after="0"/>
        <w:rPr>
          <w:rFonts w:ascii="Arial" w:hAnsi="Arial" w:cs="Arial"/>
          <w:b/>
        </w:rPr>
      </w:pPr>
      <w:r w:rsidRPr="005D3546">
        <w:rPr>
          <w:rFonts w:ascii="Arial" w:hAnsi="Arial" w:cs="Arial"/>
          <w:b/>
        </w:rPr>
        <w:t xml:space="preserve">Naomi Armstrong, Benefits Manager, Cambridge City Council. </w:t>
      </w:r>
    </w:p>
    <w:p w:rsidR="00B25AC2" w:rsidRDefault="00B25AC2" w:rsidP="00337C10">
      <w:pPr>
        <w:pBdr>
          <w:bottom w:val="single" w:sz="6" w:space="1" w:color="auto"/>
        </w:pBdr>
        <w:spacing w:after="0"/>
        <w:rPr>
          <w:rFonts w:ascii="Arial" w:hAnsi="Arial" w:cs="Arial"/>
        </w:rPr>
      </w:pPr>
      <w:r>
        <w:rPr>
          <w:rFonts w:ascii="Arial" w:hAnsi="Arial" w:cs="Arial"/>
        </w:rPr>
        <w:t xml:space="preserve">Normal processing of Housing Benefit (HB), Discretionary Housing Payments (DHP) and Council Tax Support (CTS) are all on-going. GDPR is a big issue and is taking up a large amount of time </w:t>
      </w:r>
    </w:p>
    <w:p w:rsidR="00B25AC2" w:rsidRDefault="00B25AC2" w:rsidP="00337C10">
      <w:pPr>
        <w:pBdr>
          <w:bottom w:val="single" w:sz="6" w:space="1" w:color="auto"/>
        </w:pBdr>
        <w:spacing w:after="0"/>
        <w:rPr>
          <w:rFonts w:ascii="Arial" w:hAnsi="Arial" w:cs="Arial"/>
        </w:rPr>
      </w:pPr>
    </w:p>
    <w:p w:rsidR="00B25AC2" w:rsidRDefault="00B25AC2" w:rsidP="00337C10">
      <w:pPr>
        <w:pBdr>
          <w:bottom w:val="single" w:sz="6" w:space="1" w:color="auto"/>
        </w:pBdr>
        <w:spacing w:after="0"/>
        <w:rPr>
          <w:rFonts w:ascii="Arial" w:hAnsi="Arial" w:cs="Arial"/>
        </w:rPr>
      </w:pPr>
      <w:r>
        <w:rPr>
          <w:rFonts w:ascii="Arial" w:hAnsi="Arial" w:cs="Arial"/>
        </w:rPr>
        <w:t xml:space="preserve">Universal Credit has been paused until Sept/Oct, but City Council </w:t>
      </w:r>
      <w:proofErr w:type="gramStart"/>
      <w:r>
        <w:rPr>
          <w:rFonts w:ascii="Arial" w:hAnsi="Arial" w:cs="Arial"/>
        </w:rPr>
        <w:t>are</w:t>
      </w:r>
      <w:proofErr w:type="gramEnd"/>
      <w:r>
        <w:rPr>
          <w:rFonts w:ascii="Arial" w:hAnsi="Arial" w:cs="Arial"/>
        </w:rPr>
        <w:t xml:space="preserve"> working with Paul, Dave &amp; Ana from the DWP on how they will deal with operational issues. City Council </w:t>
      </w:r>
      <w:proofErr w:type="gramStart"/>
      <w:r>
        <w:rPr>
          <w:rFonts w:ascii="Arial" w:hAnsi="Arial" w:cs="Arial"/>
        </w:rPr>
        <w:t>are</w:t>
      </w:r>
      <w:proofErr w:type="gramEnd"/>
      <w:r>
        <w:rPr>
          <w:rFonts w:ascii="Arial" w:hAnsi="Arial" w:cs="Arial"/>
        </w:rPr>
        <w:t xml:space="preserve"> a member of the Landlord Forum. Working with South Cambridgeshire District Council (SCDC) and putting on an event for Private Landlords in June at The Meadows with presentations by Dave </w:t>
      </w:r>
      <w:proofErr w:type="spellStart"/>
      <w:r>
        <w:rPr>
          <w:rFonts w:ascii="Arial" w:hAnsi="Arial" w:cs="Arial"/>
        </w:rPr>
        <w:t>Winterton</w:t>
      </w:r>
      <w:proofErr w:type="spellEnd"/>
      <w:r>
        <w:rPr>
          <w:rFonts w:ascii="Arial" w:hAnsi="Arial" w:cs="Arial"/>
        </w:rPr>
        <w:t xml:space="preserve"> (DWP). There have been other similar stakeholder events in other parts of the county. </w:t>
      </w:r>
    </w:p>
    <w:p w:rsidR="00B25AC2" w:rsidRDefault="00B25AC2" w:rsidP="00337C10">
      <w:pPr>
        <w:pBdr>
          <w:bottom w:val="single" w:sz="6" w:space="1" w:color="auto"/>
        </w:pBdr>
        <w:spacing w:after="0"/>
        <w:rPr>
          <w:rFonts w:ascii="Arial" w:hAnsi="Arial" w:cs="Arial"/>
        </w:rPr>
      </w:pPr>
    </w:p>
    <w:p w:rsidR="00B25AC2" w:rsidRDefault="00B25AC2" w:rsidP="00337C10">
      <w:pPr>
        <w:pBdr>
          <w:bottom w:val="single" w:sz="6" w:space="1" w:color="auto"/>
        </w:pBdr>
        <w:spacing w:after="0"/>
        <w:rPr>
          <w:rFonts w:ascii="Arial" w:hAnsi="Arial" w:cs="Arial"/>
        </w:rPr>
      </w:pPr>
      <w:r>
        <w:rPr>
          <w:rFonts w:ascii="Arial" w:hAnsi="Arial" w:cs="Arial"/>
        </w:rPr>
        <w:t xml:space="preserve">Very keen indeed to be invited to join the UC ‘Landlord Portal’, as it allows direct communication with DWP/UC re: tenant’s rent and new rents, changes etc. can be sent through. City Council are considered a ‘medium sized’ organisation, so are not in the priority group to be invited. </w:t>
      </w:r>
      <w:proofErr w:type="gramStart"/>
      <w:r>
        <w:rPr>
          <w:rFonts w:ascii="Arial" w:hAnsi="Arial" w:cs="Arial"/>
        </w:rPr>
        <w:t>Just the ‘Big’</w:t>
      </w:r>
      <w:r w:rsidR="00043954">
        <w:rPr>
          <w:rFonts w:ascii="Arial" w:hAnsi="Arial" w:cs="Arial"/>
        </w:rPr>
        <w:t xml:space="preserve"> C</w:t>
      </w:r>
      <w:r>
        <w:rPr>
          <w:rFonts w:ascii="Arial" w:hAnsi="Arial" w:cs="Arial"/>
        </w:rPr>
        <w:t>ouncils and Housing Associations at present.</w:t>
      </w:r>
      <w:proofErr w:type="gramEnd"/>
      <w:r>
        <w:rPr>
          <w:rFonts w:ascii="Arial" w:hAnsi="Arial" w:cs="Arial"/>
        </w:rPr>
        <w:t xml:space="preserve"> </w:t>
      </w:r>
      <w:proofErr w:type="gramStart"/>
      <w:r>
        <w:rPr>
          <w:rFonts w:ascii="Arial" w:hAnsi="Arial" w:cs="Arial"/>
        </w:rPr>
        <w:t>Very frustrating</w:t>
      </w:r>
      <w:r w:rsidR="00043954">
        <w:rPr>
          <w:rFonts w:ascii="Arial" w:hAnsi="Arial" w:cs="Arial"/>
        </w:rPr>
        <w:t>,</w:t>
      </w:r>
      <w:r>
        <w:rPr>
          <w:rFonts w:ascii="Arial" w:hAnsi="Arial" w:cs="Arial"/>
        </w:rPr>
        <w:t xml:space="preserve"> as UC will be </w:t>
      </w:r>
      <w:r w:rsidR="00650B5B">
        <w:rPr>
          <w:rFonts w:ascii="Arial" w:hAnsi="Arial" w:cs="Arial"/>
        </w:rPr>
        <w:t>here in less than 5 months.</w:t>
      </w:r>
      <w:proofErr w:type="gramEnd"/>
      <w:r w:rsidR="00650B5B">
        <w:rPr>
          <w:rFonts w:ascii="Arial" w:hAnsi="Arial" w:cs="Arial"/>
        </w:rPr>
        <w:t xml:space="preserve"> </w:t>
      </w:r>
    </w:p>
    <w:p w:rsidR="00043954" w:rsidRPr="006B1CF5" w:rsidRDefault="00043954" w:rsidP="00337C10">
      <w:pPr>
        <w:pBdr>
          <w:bottom w:val="single" w:sz="6" w:space="1" w:color="auto"/>
        </w:pBdr>
        <w:spacing w:after="0"/>
        <w:rPr>
          <w:rFonts w:ascii="Arial" w:hAnsi="Arial" w:cs="Arial"/>
          <w:b/>
          <w:i/>
          <w:color w:val="FF0000"/>
        </w:rPr>
      </w:pPr>
    </w:p>
    <w:p w:rsidR="00043954" w:rsidRPr="00063304" w:rsidRDefault="00043954" w:rsidP="00337C10">
      <w:pPr>
        <w:pBdr>
          <w:bottom w:val="single" w:sz="6" w:space="1" w:color="auto"/>
        </w:pBdr>
        <w:spacing w:after="0"/>
        <w:rPr>
          <w:rFonts w:ascii="Arial" w:hAnsi="Arial" w:cs="Arial"/>
          <w:b/>
          <w:i/>
        </w:rPr>
      </w:pPr>
      <w:r w:rsidRPr="00063304">
        <w:rPr>
          <w:rFonts w:ascii="Arial" w:hAnsi="Arial" w:cs="Arial"/>
          <w:b/>
          <w:i/>
        </w:rPr>
        <w:t xml:space="preserve">Action: If appropriate, please consider lobbying the DWP to allow smaller HA’s &amp; Councils to be allowed to join the Landlord Portal. </w:t>
      </w:r>
    </w:p>
    <w:p w:rsidR="00043954" w:rsidRPr="00043954" w:rsidRDefault="00043954" w:rsidP="00337C10">
      <w:pPr>
        <w:pBdr>
          <w:bottom w:val="single" w:sz="6" w:space="1" w:color="auto"/>
        </w:pBdr>
        <w:spacing w:after="0"/>
        <w:rPr>
          <w:rFonts w:ascii="Arial" w:hAnsi="Arial" w:cs="Arial"/>
          <w:b/>
        </w:rPr>
      </w:pPr>
    </w:p>
    <w:p w:rsidR="00043954" w:rsidRDefault="00043954" w:rsidP="00337C10">
      <w:pPr>
        <w:pBdr>
          <w:bottom w:val="single" w:sz="6" w:space="1" w:color="auto"/>
        </w:pBdr>
        <w:spacing w:after="0"/>
        <w:rPr>
          <w:rFonts w:ascii="Arial" w:hAnsi="Arial" w:cs="Arial"/>
          <w:b/>
        </w:rPr>
      </w:pPr>
      <w:r w:rsidRPr="00043954">
        <w:rPr>
          <w:rFonts w:ascii="Arial" w:hAnsi="Arial" w:cs="Arial"/>
          <w:b/>
        </w:rPr>
        <w:t xml:space="preserve">Jane Darlington, Cambridgeshire Community Foundation </w:t>
      </w:r>
    </w:p>
    <w:p w:rsidR="00B63F0B" w:rsidRPr="00043954" w:rsidRDefault="00B63F0B" w:rsidP="00337C10">
      <w:pPr>
        <w:pBdr>
          <w:bottom w:val="single" w:sz="6" w:space="1" w:color="auto"/>
        </w:pBdr>
        <w:spacing w:after="0"/>
        <w:rPr>
          <w:rFonts w:ascii="Arial" w:hAnsi="Arial" w:cs="Arial"/>
          <w:b/>
        </w:rPr>
      </w:pPr>
      <w:r w:rsidRPr="006C6BEA">
        <w:rPr>
          <w:rFonts w:ascii="Arial" w:hAnsi="Arial" w:cs="Arial"/>
          <w:i/>
          <w:lang w:val="en"/>
        </w:rPr>
        <w:t>‘</w:t>
      </w:r>
      <w:proofErr w:type="spellStart"/>
      <w:r w:rsidRPr="006C6BEA">
        <w:rPr>
          <w:rFonts w:ascii="Arial" w:hAnsi="Arial" w:cs="Arial"/>
          <w:i/>
          <w:lang w:val="en"/>
        </w:rPr>
        <w:t>Cambridgeshire</w:t>
      </w:r>
      <w:proofErr w:type="spellEnd"/>
      <w:r w:rsidRPr="006C6BEA">
        <w:rPr>
          <w:rFonts w:ascii="Arial" w:hAnsi="Arial" w:cs="Arial"/>
          <w:i/>
          <w:lang w:val="en"/>
        </w:rPr>
        <w:t xml:space="preserve"> Community Foundation brings together people who want to help the local community, with projects that make a real difference. Through our donors and endowment, we award hundreds of grants each year to front-line charities and voluntary groups who support thousands of local people.’  </w:t>
      </w:r>
      <w:hyperlink r:id="rId6" w:history="1">
        <w:r w:rsidRPr="00B63F0B">
          <w:rPr>
            <w:rStyle w:val="Hyperlink"/>
            <w:rFonts w:ascii="Arial" w:hAnsi="Arial" w:cs="Arial"/>
          </w:rPr>
          <w:t>https://www.cambscf.org.uk/home.html</w:t>
        </w:r>
      </w:hyperlink>
      <w:r w:rsidR="006C6BEA">
        <w:rPr>
          <w:rFonts w:ascii="Arial" w:hAnsi="Arial" w:cs="Arial"/>
        </w:rPr>
        <w:t xml:space="preserve"> </w:t>
      </w:r>
    </w:p>
    <w:p w:rsidR="00043954" w:rsidRPr="00063304" w:rsidRDefault="00043954" w:rsidP="00337C10">
      <w:pPr>
        <w:pBdr>
          <w:bottom w:val="single" w:sz="6" w:space="1" w:color="auto"/>
        </w:pBdr>
        <w:spacing w:after="0"/>
        <w:rPr>
          <w:rFonts w:ascii="Arial" w:hAnsi="Arial" w:cs="Arial"/>
        </w:rPr>
      </w:pPr>
      <w:r>
        <w:rPr>
          <w:rFonts w:ascii="Arial" w:hAnsi="Arial" w:cs="Arial"/>
        </w:rPr>
        <w:t>Administers grant</w:t>
      </w:r>
      <w:r w:rsidR="006C6BEA">
        <w:rPr>
          <w:rFonts w:ascii="Arial" w:hAnsi="Arial" w:cs="Arial"/>
        </w:rPr>
        <w:t xml:space="preserve">s to various voluntary organisations. </w:t>
      </w:r>
      <w:r>
        <w:rPr>
          <w:rFonts w:ascii="Arial" w:hAnsi="Arial" w:cs="Arial"/>
        </w:rPr>
        <w:t xml:space="preserve">Also </w:t>
      </w:r>
      <w:r w:rsidR="006C6BEA">
        <w:rPr>
          <w:rFonts w:ascii="Arial" w:hAnsi="Arial" w:cs="Arial"/>
        </w:rPr>
        <w:t xml:space="preserve">administers </w:t>
      </w:r>
      <w:r>
        <w:rPr>
          <w:rFonts w:ascii="Arial" w:hAnsi="Arial" w:cs="Arial"/>
        </w:rPr>
        <w:t xml:space="preserve">the ‘Stay Well Grant’ for individuals/families in ‘Fuel Poverty’. </w:t>
      </w:r>
      <w:r w:rsidR="006C6BEA">
        <w:rPr>
          <w:rFonts w:ascii="Arial" w:hAnsi="Arial" w:cs="Arial"/>
        </w:rPr>
        <w:t xml:space="preserve">Applications are made </w:t>
      </w:r>
      <w:r>
        <w:rPr>
          <w:rFonts w:ascii="Arial" w:hAnsi="Arial" w:cs="Arial"/>
        </w:rPr>
        <w:t>through</w:t>
      </w:r>
      <w:r w:rsidR="006C6BEA">
        <w:rPr>
          <w:rFonts w:ascii="Arial" w:hAnsi="Arial" w:cs="Arial"/>
        </w:rPr>
        <w:t xml:space="preserve"> a </w:t>
      </w:r>
      <w:r>
        <w:rPr>
          <w:rFonts w:ascii="Arial" w:hAnsi="Arial" w:cs="Arial"/>
        </w:rPr>
        <w:t>3</w:t>
      </w:r>
      <w:r w:rsidRPr="00043954">
        <w:rPr>
          <w:rFonts w:ascii="Arial" w:hAnsi="Arial" w:cs="Arial"/>
          <w:vertAlign w:val="superscript"/>
        </w:rPr>
        <w:t>rd</w:t>
      </w:r>
      <w:r>
        <w:rPr>
          <w:rFonts w:ascii="Arial" w:hAnsi="Arial" w:cs="Arial"/>
        </w:rPr>
        <w:t xml:space="preserve"> Party. </w:t>
      </w:r>
      <w:r w:rsidR="006C6BEA">
        <w:rPr>
          <w:rFonts w:ascii="Arial" w:hAnsi="Arial" w:cs="Arial"/>
        </w:rPr>
        <w:t xml:space="preserve"> </w:t>
      </w:r>
      <w:r>
        <w:rPr>
          <w:rFonts w:ascii="Arial" w:hAnsi="Arial" w:cs="Arial"/>
        </w:rPr>
        <w:t xml:space="preserve">Awards of up to £300 </w:t>
      </w:r>
      <w:r w:rsidR="006C6BEA">
        <w:rPr>
          <w:rFonts w:ascii="Arial" w:hAnsi="Arial" w:cs="Arial"/>
        </w:rPr>
        <w:t xml:space="preserve">are </w:t>
      </w:r>
      <w:r>
        <w:rPr>
          <w:rFonts w:ascii="Arial" w:hAnsi="Arial" w:cs="Arial"/>
        </w:rPr>
        <w:t xml:space="preserve">paid to Energy Provider (if on ordinary billing) or (if on pre-pay meter) paid to </w:t>
      </w:r>
      <w:r w:rsidR="006C6BEA">
        <w:rPr>
          <w:rFonts w:ascii="Arial" w:hAnsi="Arial" w:cs="Arial"/>
        </w:rPr>
        <w:t xml:space="preserve">the </w:t>
      </w:r>
      <w:r>
        <w:rPr>
          <w:rFonts w:ascii="Arial" w:hAnsi="Arial" w:cs="Arial"/>
        </w:rPr>
        <w:t>organisation who is the sponsor. The sponsor then takes the client to a Pay Point and put the money on their Electricity/Gas Key or Card. Very useful scheme. Not for historic fuel debt but to help going forwards</w:t>
      </w:r>
      <w:r w:rsidRPr="00043954">
        <w:rPr>
          <w:rFonts w:ascii="Arial" w:hAnsi="Arial" w:cs="Arial"/>
          <w:b/>
          <w:i/>
        </w:rPr>
        <w:t xml:space="preserve">. </w:t>
      </w:r>
      <w:r w:rsidR="006C6BEA" w:rsidRPr="006C6BEA">
        <w:rPr>
          <w:rFonts w:ascii="Arial" w:hAnsi="Arial" w:cs="Arial"/>
        </w:rPr>
        <w:t>Not for emergencies</w:t>
      </w:r>
      <w:r w:rsidR="006C6BEA">
        <w:rPr>
          <w:rFonts w:ascii="Arial" w:hAnsi="Arial" w:cs="Arial"/>
        </w:rPr>
        <w:t>,</w:t>
      </w:r>
      <w:r w:rsidR="006C6BEA" w:rsidRPr="006C6BEA">
        <w:rPr>
          <w:rFonts w:ascii="Arial" w:hAnsi="Arial" w:cs="Arial"/>
        </w:rPr>
        <w:t xml:space="preserve"> as cannot act quickly.</w:t>
      </w:r>
      <w:r w:rsidR="006C6BEA">
        <w:rPr>
          <w:rFonts w:ascii="Arial" w:hAnsi="Arial" w:cs="Arial"/>
          <w:b/>
          <w:i/>
        </w:rPr>
        <w:t xml:space="preserve"> </w:t>
      </w:r>
      <w:r w:rsidRPr="00063304">
        <w:rPr>
          <w:rFonts w:ascii="Arial" w:hAnsi="Arial" w:cs="Arial"/>
        </w:rPr>
        <w:t xml:space="preserve">(Sue Reynolds said Carol Hopkinson at CHS has made several applications, and is very keen on the scheme).  </w:t>
      </w:r>
    </w:p>
    <w:p w:rsidR="00B27555" w:rsidRDefault="00B27555" w:rsidP="00337C10">
      <w:pPr>
        <w:pBdr>
          <w:bottom w:val="single" w:sz="6" w:space="1" w:color="auto"/>
        </w:pBdr>
        <w:spacing w:after="0"/>
        <w:rPr>
          <w:rFonts w:ascii="Arial" w:hAnsi="Arial" w:cs="Arial"/>
          <w:b/>
          <w:i/>
        </w:rPr>
      </w:pPr>
    </w:p>
    <w:p w:rsidR="002A4564" w:rsidRDefault="00E87E1C" w:rsidP="002A4564">
      <w:pPr>
        <w:pBdr>
          <w:bottom w:val="single" w:sz="6" w:space="1" w:color="auto"/>
        </w:pBdr>
        <w:spacing w:after="0"/>
        <w:rPr>
          <w:rFonts w:ascii="Arial" w:hAnsi="Arial" w:cs="Arial"/>
          <w:b/>
        </w:rPr>
      </w:pPr>
      <w:r>
        <w:rPr>
          <w:rFonts w:ascii="Arial" w:hAnsi="Arial" w:cs="Arial"/>
          <w:b/>
        </w:rPr>
        <w:t xml:space="preserve">Richard Curtis, </w:t>
      </w:r>
      <w:r w:rsidR="002A4564" w:rsidRPr="000F1A3F">
        <w:rPr>
          <w:rFonts w:ascii="Arial" w:hAnsi="Arial" w:cs="Arial"/>
          <w:b/>
        </w:rPr>
        <w:t xml:space="preserve">Cambridge CAB </w:t>
      </w:r>
    </w:p>
    <w:p w:rsidR="006C6BEA" w:rsidRDefault="00E87E1C" w:rsidP="002A4564">
      <w:pPr>
        <w:pBdr>
          <w:bottom w:val="single" w:sz="6" w:space="1" w:color="auto"/>
        </w:pBdr>
        <w:spacing w:after="0"/>
        <w:rPr>
          <w:rFonts w:ascii="Arial" w:hAnsi="Arial" w:cs="Arial"/>
        </w:rPr>
      </w:pPr>
      <w:r w:rsidRPr="00E87E1C">
        <w:rPr>
          <w:rFonts w:ascii="Arial" w:hAnsi="Arial" w:cs="Arial"/>
        </w:rPr>
        <w:t xml:space="preserve">Drop </w:t>
      </w:r>
      <w:proofErr w:type="gramStart"/>
      <w:r w:rsidRPr="00E87E1C">
        <w:rPr>
          <w:rFonts w:ascii="Arial" w:hAnsi="Arial" w:cs="Arial"/>
        </w:rPr>
        <w:t>Ins</w:t>
      </w:r>
      <w:proofErr w:type="gramEnd"/>
      <w:r w:rsidRPr="00E87E1C">
        <w:rPr>
          <w:rFonts w:ascii="Arial" w:hAnsi="Arial" w:cs="Arial"/>
        </w:rPr>
        <w:t xml:space="preserve"> at Cambridge CAB </w:t>
      </w:r>
      <w:r>
        <w:rPr>
          <w:rFonts w:ascii="Arial" w:hAnsi="Arial" w:cs="Arial"/>
        </w:rPr>
        <w:t xml:space="preserve">9.15am – 12:45pm. </w:t>
      </w:r>
      <w:proofErr w:type="gramStart"/>
      <w:r>
        <w:rPr>
          <w:rFonts w:ascii="Arial" w:hAnsi="Arial" w:cs="Arial"/>
        </w:rPr>
        <w:t>Seeing an average of 130 clients a week.</w:t>
      </w:r>
      <w:proofErr w:type="gramEnd"/>
      <w:r>
        <w:rPr>
          <w:rFonts w:ascii="Arial" w:hAnsi="Arial" w:cs="Arial"/>
        </w:rPr>
        <w:t xml:space="preserve"> Pre – arranged appointments take place both AM and PM. </w:t>
      </w:r>
      <w:r w:rsidR="006C6BEA">
        <w:rPr>
          <w:rFonts w:ascii="Arial" w:hAnsi="Arial" w:cs="Arial"/>
        </w:rPr>
        <w:t xml:space="preserve">Outreach sessions at 10 – 11 venues. </w:t>
      </w:r>
      <w:proofErr w:type="gramStart"/>
      <w:r w:rsidR="006C6BEA">
        <w:rPr>
          <w:rFonts w:ascii="Arial" w:hAnsi="Arial" w:cs="Arial"/>
        </w:rPr>
        <w:t>Tuesdays at Mandela House.</w:t>
      </w:r>
      <w:proofErr w:type="gramEnd"/>
      <w:r w:rsidR="006C6BEA">
        <w:rPr>
          <w:rFonts w:ascii="Arial" w:hAnsi="Arial" w:cs="Arial"/>
        </w:rPr>
        <w:t xml:space="preserve"> An outreach at Clay Farm will open in the future. </w:t>
      </w:r>
    </w:p>
    <w:p w:rsidR="006C6BEA" w:rsidRDefault="006C6BEA" w:rsidP="002A4564">
      <w:pPr>
        <w:pBdr>
          <w:bottom w:val="single" w:sz="6" w:space="1" w:color="auto"/>
        </w:pBdr>
        <w:spacing w:after="0"/>
        <w:rPr>
          <w:rFonts w:ascii="Arial" w:hAnsi="Arial" w:cs="Arial"/>
        </w:rPr>
      </w:pPr>
    </w:p>
    <w:p w:rsidR="00E87E1C" w:rsidRDefault="00E87E1C" w:rsidP="002A4564">
      <w:pPr>
        <w:pBdr>
          <w:bottom w:val="single" w:sz="6" w:space="1" w:color="auto"/>
        </w:pBdr>
        <w:spacing w:after="0"/>
        <w:rPr>
          <w:rFonts w:ascii="Arial" w:hAnsi="Arial" w:cs="Arial"/>
        </w:rPr>
      </w:pPr>
      <w:proofErr w:type="gramStart"/>
      <w:r>
        <w:rPr>
          <w:rFonts w:ascii="Arial" w:hAnsi="Arial" w:cs="Arial"/>
        </w:rPr>
        <w:t>Dealing with many Employment and Support Allowance (ESA) and Personal Independence Payment (PIP) applications</w:t>
      </w:r>
      <w:r w:rsidR="006C6BEA">
        <w:rPr>
          <w:rFonts w:ascii="Arial" w:hAnsi="Arial" w:cs="Arial"/>
        </w:rPr>
        <w:t xml:space="preserve">, mandatory reconsiderations </w:t>
      </w:r>
      <w:r>
        <w:rPr>
          <w:rFonts w:ascii="Arial" w:hAnsi="Arial" w:cs="Arial"/>
        </w:rPr>
        <w:t>and appeals.</w:t>
      </w:r>
      <w:proofErr w:type="gramEnd"/>
      <w:r>
        <w:rPr>
          <w:rFonts w:ascii="Arial" w:hAnsi="Arial" w:cs="Arial"/>
        </w:rPr>
        <w:t xml:space="preserve"> </w:t>
      </w:r>
      <w:proofErr w:type="gramStart"/>
      <w:r w:rsidR="000F3EDC">
        <w:rPr>
          <w:rFonts w:ascii="Arial" w:hAnsi="Arial" w:cs="Arial"/>
        </w:rPr>
        <w:t>Assisting at appeal tribunals.</w:t>
      </w:r>
      <w:proofErr w:type="gramEnd"/>
      <w:r w:rsidR="000F3EDC">
        <w:rPr>
          <w:rFonts w:ascii="Arial" w:hAnsi="Arial" w:cs="Arial"/>
        </w:rPr>
        <w:t xml:space="preserve"> </w:t>
      </w:r>
      <w:proofErr w:type="gramStart"/>
      <w:r w:rsidR="000F3EDC">
        <w:rPr>
          <w:rFonts w:ascii="Arial" w:hAnsi="Arial" w:cs="Arial"/>
        </w:rPr>
        <w:t>Also Discretionary Housing Payment (DHP) applications.</w:t>
      </w:r>
      <w:proofErr w:type="gramEnd"/>
      <w:r w:rsidR="000F3EDC">
        <w:rPr>
          <w:rFonts w:ascii="Arial" w:hAnsi="Arial" w:cs="Arial"/>
        </w:rPr>
        <w:t xml:space="preserve"> </w:t>
      </w:r>
    </w:p>
    <w:p w:rsidR="000F3EDC" w:rsidRDefault="000F3EDC" w:rsidP="002A4564">
      <w:pPr>
        <w:pBdr>
          <w:bottom w:val="single" w:sz="6" w:space="1" w:color="auto"/>
        </w:pBdr>
        <w:spacing w:after="0"/>
        <w:rPr>
          <w:rFonts w:ascii="Arial" w:hAnsi="Arial" w:cs="Arial"/>
        </w:rPr>
      </w:pPr>
    </w:p>
    <w:p w:rsidR="003907E5" w:rsidRDefault="000F3EDC" w:rsidP="002A4564">
      <w:pPr>
        <w:pBdr>
          <w:bottom w:val="single" w:sz="6" w:space="1" w:color="auto"/>
        </w:pBdr>
        <w:spacing w:after="0"/>
        <w:rPr>
          <w:rFonts w:ascii="Arial" w:hAnsi="Arial" w:cs="Arial"/>
          <w:b/>
        </w:rPr>
      </w:pPr>
      <w:proofErr w:type="gramStart"/>
      <w:r w:rsidRPr="000F3EDC">
        <w:rPr>
          <w:rFonts w:ascii="Arial" w:hAnsi="Arial" w:cs="Arial"/>
          <w:b/>
        </w:rPr>
        <w:t>HB+ and HB+ Families Project, fun</w:t>
      </w:r>
      <w:r w:rsidR="003907E5">
        <w:rPr>
          <w:rFonts w:ascii="Arial" w:hAnsi="Arial" w:cs="Arial"/>
          <w:b/>
        </w:rPr>
        <w:t>ded by Cambridge City Council.</w:t>
      </w:r>
      <w:proofErr w:type="gramEnd"/>
      <w:r w:rsidR="003907E5">
        <w:rPr>
          <w:rFonts w:ascii="Arial" w:hAnsi="Arial" w:cs="Arial"/>
          <w:b/>
        </w:rPr>
        <w:t xml:space="preserve"> </w:t>
      </w:r>
    </w:p>
    <w:p w:rsidR="000F3EDC" w:rsidRDefault="003907E5" w:rsidP="002A4564">
      <w:pPr>
        <w:pBdr>
          <w:bottom w:val="single" w:sz="6" w:space="1" w:color="auto"/>
        </w:pBdr>
        <w:spacing w:after="0"/>
        <w:rPr>
          <w:rFonts w:ascii="Arial" w:hAnsi="Arial" w:cs="Arial"/>
        </w:rPr>
      </w:pPr>
      <w:r>
        <w:rPr>
          <w:rFonts w:ascii="Arial" w:hAnsi="Arial" w:cs="Arial"/>
        </w:rPr>
        <w:t xml:space="preserve">This new project </w:t>
      </w:r>
      <w:r w:rsidR="006C6BEA">
        <w:rPr>
          <w:rFonts w:ascii="Arial" w:hAnsi="Arial" w:cs="Arial"/>
        </w:rPr>
        <w:t xml:space="preserve">(started in October 2017) </w:t>
      </w:r>
      <w:r>
        <w:rPr>
          <w:rFonts w:ascii="Arial" w:hAnsi="Arial" w:cs="Arial"/>
        </w:rPr>
        <w:t xml:space="preserve">is in direct response to the new Homelessness Reduction legislation. </w:t>
      </w:r>
      <w:r w:rsidR="000F3EDC">
        <w:rPr>
          <w:rFonts w:ascii="Arial" w:hAnsi="Arial" w:cs="Arial"/>
        </w:rPr>
        <w:t xml:space="preserve">Richard from CAB and Polly Thurston (CHS) are involved in work to support clients who are living in homeless hostels and supported move on accommodation who are moving into privately rented accommodation . Support with Budgeting and Debt to make sure budgets balance (Richard) and finding suitable employment or gaining better employment </w:t>
      </w:r>
      <w:r w:rsidR="006C6BEA">
        <w:rPr>
          <w:rFonts w:ascii="Arial" w:hAnsi="Arial" w:cs="Arial"/>
        </w:rPr>
        <w:t xml:space="preserve">or more hours </w:t>
      </w:r>
      <w:r w:rsidR="000F3EDC">
        <w:rPr>
          <w:rFonts w:ascii="Arial" w:hAnsi="Arial" w:cs="Arial"/>
        </w:rPr>
        <w:t xml:space="preserve">to help them to sustain the tenancy (Polly).  </w:t>
      </w:r>
      <w:r w:rsidR="00A21DDA">
        <w:rPr>
          <w:rFonts w:ascii="Arial" w:hAnsi="Arial" w:cs="Arial"/>
        </w:rPr>
        <w:t xml:space="preserve">HB+ is for single people (1 year) and HB+ Families is for families (2 years). </w:t>
      </w:r>
      <w:r w:rsidR="00472EF4">
        <w:rPr>
          <w:rFonts w:ascii="Arial" w:hAnsi="Arial" w:cs="Arial"/>
        </w:rPr>
        <w:t xml:space="preserve">Richard &amp; Polly assess the potential clients referred into the scheme. This has been going well. Those accepted will have </w:t>
      </w:r>
      <w:r>
        <w:rPr>
          <w:rFonts w:ascii="Arial" w:hAnsi="Arial" w:cs="Arial"/>
        </w:rPr>
        <w:t xml:space="preserve">some </w:t>
      </w:r>
      <w:r w:rsidR="00472EF4">
        <w:rPr>
          <w:rFonts w:ascii="Arial" w:hAnsi="Arial" w:cs="Arial"/>
        </w:rPr>
        <w:t xml:space="preserve">help to find private rented accommodation </w:t>
      </w:r>
      <w:r>
        <w:rPr>
          <w:rFonts w:ascii="Arial" w:hAnsi="Arial" w:cs="Arial"/>
        </w:rPr>
        <w:t xml:space="preserve">and will receive some extra funding on top of HB for the period of their time on the project. </w:t>
      </w:r>
      <w:proofErr w:type="gramStart"/>
      <w:r w:rsidR="006C6BEA">
        <w:rPr>
          <w:rFonts w:ascii="Arial" w:hAnsi="Arial" w:cs="Arial"/>
        </w:rPr>
        <w:t>£135 extra a month for single people and £200 a month for families.</w:t>
      </w:r>
      <w:proofErr w:type="gramEnd"/>
      <w:r w:rsidR="006C6BEA">
        <w:rPr>
          <w:rFonts w:ascii="Arial" w:hAnsi="Arial" w:cs="Arial"/>
        </w:rPr>
        <w:t xml:space="preserve"> </w:t>
      </w:r>
      <w:r>
        <w:rPr>
          <w:rFonts w:ascii="Arial" w:hAnsi="Arial" w:cs="Arial"/>
        </w:rPr>
        <w:t xml:space="preserve">The support should enable them to sustain the tenancy when the extra funding ceases. </w:t>
      </w:r>
    </w:p>
    <w:p w:rsidR="00D62775" w:rsidRDefault="00D62775" w:rsidP="002A4564">
      <w:pPr>
        <w:pBdr>
          <w:bottom w:val="single" w:sz="6" w:space="1" w:color="auto"/>
        </w:pBdr>
        <w:spacing w:after="0"/>
        <w:rPr>
          <w:rFonts w:ascii="Arial" w:hAnsi="Arial" w:cs="Arial"/>
        </w:rPr>
      </w:pPr>
    </w:p>
    <w:p w:rsidR="00D62775" w:rsidRPr="00D62775" w:rsidRDefault="00D62775" w:rsidP="002A4564">
      <w:pPr>
        <w:pBdr>
          <w:bottom w:val="single" w:sz="6" w:space="1" w:color="auto"/>
        </w:pBdr>
        <w:spacing w:after="0"/>
        <w:rPr>
          <w:rFonts w:ascii="Arial" w:hAnsi="Arial" w:cs="Arial"/>
          <w:b/>
        </w:rPr>
      </w:pPr>
      <w:r w:rsidRPr="00D62775">
        <w:rPr>
          <w:rFonts w:ascii="Arial" w:hAnsi="Arial" w:cs="Arial"/>
          <w:b/>
        </w:rPr>
        <w:t>Keith Bowman, Accent Housing</w:t>
      </w:r>
    </w:p>
    <w:p w:rsidR="00D62775" w:rsidRDefault="00D62775" w:rsidP="002A4564">
      <w:pPr>
        <w:pBdr>
          <w:bottom w:val="single" w:sz="6" w:space="1" w:color="auto"/>
        </w:pBdr>
        <w:spacing w:after="0"/>
        <w:rPr>
          <w:rFonts w:ascii="Arial" w:hAnsi="Arial" w:cs="Arial"/>
        </w:rPr>
      </w:pPr>
      <w:proofErr w:type="gramStart"/>
      <w:r>
        <w:rPr>
          <w:rFonts w:ascii="Arial" w:hAnsi="Arial" w:cs="Arial"/>
        </w:rPr>
        <w:t>New CEO at Accent.</w:t>
      </w:r>
      <w:proofErr w:type="gramEnd"/>
      <w:r>
        <w:rPr>
          <w:rFonts w:ascii="Arial" w:hAnsi="Arial" w:cs="Arial"/>
        </w:rPr>
        <w:t xml:space="preserve"> </w:t>
      </w:r>
      <w:r w:rsidR="00702949">
        <w:rPr>
          <w:rFonts w:ascii="Arial" w:hAnsi="Arial" w:cs="Arial"/>
        </w:rPr>
        <w:t>‘</w:t>
      </w:r>
      <w:r>
        <w:rPr>
          <w:rFonts w:ascii="Arial" w:hAnsi="Arial" w:cs="Arial"/>
        </w:rPr>
        <w:t>Regional Directors</w:t>
      </w:r>
      <w:r w:rsidR="00702949">
        <w:rPr>
          <w:rFonts w:ascii="Arial" w:hAnsi="Arial" w:cs="Arial"/>
        </w:rPr>
        <w:t>’</w:t>
      </w:r>
      <w:r>
        <w:rPr>
          <w:rFonts w:ascii="Arial" w:hAnsi="Arial" w:cs="Arial"/>
        </w:rPr>
        <w:t xml:space="preserve"> replaced by ‘Directors of Customer Experience’. Shift in position, with new tag line being </w:t>
      </w:r>
      <w:r w:rsidRPr="00D62775">
        <w:rPr>
          <w:rFonts w:ascii="Arial" w:hAnsi="Arial" w:cs="Arial"/>
          <w:b/>
          <w:i/>
        </w:rPr>
        <w:t>‘With you for the journey’.</w:t>
      </w:r>
      <w:r>
        <w:rPr>
          <w:rFonts w:ascii="Arial" w:hAnsi="Arial" w:cs="Arial"/>
        </w:rPr>
        <w:t xml:space="preserve"> More support being put in place to ensure tenancies are sustainable</w:t>
      </w:r>
      <w:r w:rsidR="00702949">
        <w:rPr>
          <w:rFonts w:ascii="Arial" w:hAnsi="Arial" w:cs="Arial"/>
        </w:rPr>
        <w:t xml:space="preserve">, improve tenant retention and prevent </w:t>
      </w:r>
      <w:r>
        <w:rPr>
          <w:rFonts w:ascii="Arial" w:hAnsi="Arial" w:cs="Arial"/>
        </w:rPr>
        <w:t>evictions</w:t>
      </w:r>
      <w:r w:rsidR="00702949">
        <w:rPr>
          <w:rFonts w:ascii="Arial" w:hAnsi="Arial" w:cs="Arial"/>
        </w:rPr>
        <w:t xml:space="preserve"> and abandonment. </w:t>
      </w:r>
      <w:proofErr w:type="gramStart"/>
      <w:r w:rsidR="00702949">
        <w:rPr>
          <w:rFonts w:ascii="Arial" w:hAnsi="Arial" w:cs="Arial"/>
        </w:rPr>
        <w:t>More supportive approach overall.</w:t>
      </w:r>
      <w:proofErr w:type="gramEnd"/>
      <w:r w:rsidR="00702949">
        <w:rPr>
          <w:rFonts w:ascii="Arial" w:hAnsi="Arial" w:cs="Arial"/>
        </w:rPr>
        <w:t xml:space="preserve"> </w:t>
      </w:r>
      <w:proofErr w:type="gramStart"/>
      <w:r w:rsidR="00702949">
        <w:rPr>
          <w:rFonts w:ascii="Arial" w:hAnsi="Arial" w:cs="Arial"/>
        </w:rPr>
        <w:t>Previously spent time on ‘Tenancy Audits’ to identify fraud.</w:t>
      </w:r>
      <w:proofErr w:type="gramEnd"/>
      <w:r w:rsidR="00702949">
        <w:rPr>
          <w:rFonts w:ascii="Arial" w:hAnsi="Arial" w:cs="Arial"/>
        </w:rPr>
        <w:t xml:space="preserve">  Support Officers now spending more time identifying other residents who need to access support, so more tenants being helped. For every 65p spent on the Support Officers they increase tenant’s household income by £1. Hoping to increase budget and take on more staff. </w:t>
      </w:r>
    </w:p>
    <w:p w:rsidR="00D62775" w:rsidRPr="00702949" w:rsidRDefault="00D62775" w:rsidP="002A4564">
      <w:pPr>
        <w:pBdr>
          <w:bottom w:val="single" w:sz="6" w:space="1" w:color="auto"/>
        </w:pBdr>
        <w:spacing w:after="0"/>
        <w:rPr>
          <w:rFonts w:ascii="Arial" w:hAnsi="Arial" w:cs="Arial"/>
          <w:b/>
        </w:rPr>
      </w:pPr>
    </w:p>
    <w:p w:rsidR="00D62775" w:rsidRPr="00702949" w:rsidRDefault="00702949" w:rsidP="002A4564">
      <w:pPr>
        <w:pBdr>
          <w:bottom w:val="single" w:sz="6" w:space="1" w:color="auto"/>
        </w:pBdr>
        <w:spacing w:after="0"/>
        <w:rPr>
          <w:rFonts w:ascii="Arial" w:hAnsi="Arial" w:cs="Arial"/>
          <w:b/>
        </w:rPr>
      </w:pPr>
      <w:r w:rsidRPr="00702949">
        <w:rPr>
          <w:rFonts w:ascii="Arial" w:hAnsi="Arial" w:cs="Arial"/>
          <w:b/>
        </w:rPr>
        <w:t>Vicki Morris, Sanctuary Housing</w:t>
      </w:r>
    </w:p>
    <w:p w:rsidR="003B6E14" w:rsidRDefault="00702949" w:rsidP="002A4564">
      <w:pPr>
        <w:pBdr>
          <w:bottom w:val="single" w:sz="6" w:space="1" w:color="auto"/>
        </w:pBdr>
        <w:spacing w:after="0"/>
        <w:rPr>
          <w:rFonts w:ascii="Arial" w:hAnsi="Arial" w:cs="Arial"/>
        </w:rPr>
      </w:pPr>
      <w:proofErr w:type="gramStart"/>
      <w:r>
        <w:rPr>
          <w:rFonts w:ascii="Arial" w:hAnsi="Arial" w:cs="Arial"/>
        </w:rPr>
        <w:t>Fairly new in post.</w:t>
      </w:r>
      <w:proofErr w:type="gramEnd"/>
      <w:r>
        <w:rPr>
          <w:rFonts w:ascii="Arial" w:hAnsi="Arial" w:cs="Arial"/>
        </w:rPr>
        <w:t xml:space="preserve"> </w:t>
      </w:r>
      <w:proofErr w:type="gramStart"/>
      <w:r>
        <w:rPr>
          <w:rFonts w:ascii="Arial" w:hAnsi="Arial" w:cs="Arial"/>
        </w:rPr>
        <w:t>Involved with tenants on Universal Credit (UC).</w:t>
      </w:r>
      <w:proofErr w:type="gramEnd"/>
      <w:r>
        <w:rPr>
          <w:rFonts w:ascii="Arial" w:hAnsi="Arial" w:cs="Arial"/>
        </w:rPr>
        <w:t xml:space="preserve"> She has found that Alternative Payment Arrangements (APA’s) for UC are now taking 12 weeks to come through (nationally), which means a huge increase in rent arrears.  </w:t>
      </w:r>
      <w:r w:rsidR="00FD036E">
        <w:rPr>
          <w:rFonts w:ascii="Arial" w:hAnsi="Arial" w:cs="Arial"/>
        </w:rPr>
        <w:t xml:space="preserve">She is contacting all tenants who have moved into UC. </w:t>
      </w:r>
      <w:proofErr w:type="gramStart"/>
      <w:r w:rsidR="003B6E14">
        <w:rPr>
          <w:rFonts w:ascii="Arial" w:hAnsi="Arial" w:cs="Arial"/>
        </w:rPr>
        <w:t>Concerned about UC Digital Service roll out in September due to likelihood of further rent arrears increases.</w:t>
      </w:r>
      <w:proofErr w:type="gramEnd"/>
      <w:r w:rsidR="003B6E14">
        <w:rPr>
          <w:rFonts w:ascii="Arial" w:hAnsi="Arial" w:cs="Arial"/>
        </w:rPr>
        <w:t xml:space="preserve"> If tenant’s only have a certain amount of money they are likely to prioritise putting food on the table over paying rent. </w:t>
      </w:r>
    </w:p>
    <w:p w:rsidR="008336F2" w:rsidRDefault="008336F2" w:rsidP="0075107E">
      <w:pPr>
        <w:pBdr>
          <w:bottom w:val="single" w:sz="6" w:space="1" w:color="auto"/>
        </w:pBdr>
        <w:spacing w:after="0"/>
        <w:rPr>
          <w:rFonts w:ascii="Arial" w:hAnsi="Arial" w:cs="Arial"/>
          <w:b/>
        </w:rPr>
      </w:pPr>
    </w:p>
    <w:p w:rsidR="003F1680" w:rsidRDefault="003F1680" w:rsidP="0075107E">
      <w:pPr>
        <w:pBdr>
          <w:bottom w:val="single" w:sz="6" w:space="1" w:color="auto"/>
        </w:pBdr>
        <w:spacing w:after="0"/>
        <w:rPr>
          <w:rFonts w:ascii="Arial" w:hAnsi="Arial" w:cs="Arial"/>
          <w:b/>
        </w:rPr>
      </w:pPr>
    </w:p>
    <w:p w:rsidR="008336F2" w:rsidRPr="003F1680" w:rsidRDefault="0075107E" w:rsidP="008336F2">
      <w:pPr>
        <w:pBdr>
          <w:bottom w:val="single" w:sz="6" w:space="1" w:color="auto"/>
        </w:pBdr>
        <w:spacing w:after="0"/>
        <w:rPr>
          <w:rFonts w:ascii="Arial" w:hAnsi="Arial" w:cs="Arial"/>
          <w:b/>
        </w:rPr>
      </w:pPr>
      <w:r w:rsidRPr="003F1680">
        <w:rPr>
          <w:rFonts w:ascii="Arial" w:hAnsi="Arial" w:cs="Arial"/>
          <w:b/>
        </w:rPr>
        <w:t>Caroline Laws, Money Advice Service</w:t>
      </w:r>
      <w:r w:rsidR="008336F2" w:rsidRPr="003F1680">
        <w:rPr>
          <w:rFonts w:ascii="Arial" w:hAnsi="Arial" w:cs="Arial"/>
          <w:b/>
        </w:rPr>
        <w:t xml:space="preserve"> </w:t>
      </w:r>
    </w:p>
    <w:p w:rsidR="003F1680" w:rsidRPr="00E67E97" w:rsidRDefault="003F1680" w:rsidP="008336F2">
      <w:pPr>
        <w:pBdr>
          <w:bottom w:val="single" w:sz="6" w:space="1" w:color="auto"/>
        </w:pBdr>
        <w:spacing w:after="0"/>
        <w:rPr>
          <w:rFonts w:ascii="Arial" w:hAnsi="Arial" w:cs="Arial"/>
          <w:color w:val="000000"/>
        </w:rPr>
      </w:pPr>
      <w:r w:rsidRPr="00E67E97">
        <w:rPr>
          <w:rFonts w:ascii="Arial" w:hAnsi="Arial" w:cs="Arial"/>
        </w:rPr>
        <w:t xml:space="preserve">A </w:t>
      </w:r>
      <w:r w:rsidR="008336F2" w:rsidRPr="00E67E97">
        <w:rPr>
          <w:rFonts w:ascii="Arial" w:hAnsi="Arial" w:cs="Arial"/>
        </w:rPr>
        <w:t>new</w:t>
      </w:r>
      <w:r w:rsidR="008336F2" w:rsidRPr="00E67E97">
        <w:rPr>
          <w:rFonts w:ascii="Arial" w:hAnsi="Arial" w:cs="Arial"/>
          <w:b/>
        </w:rPr>
        <w:t xml:space="preserve"> ‘s</w:t>
      </w:r>
      <w:r w:rsidR="008336F2" w:rsidRPr="008336F2">
        <w:rPr>
          <w:rFonts w:ascii="Arial" w:hAnsi="Arial" w:cs="Arial"/>
          <w:b/>
          <w:color w:val="000000"/>
        </w:rPr>
        <w:t>ingle financial guidance body</w:t>
      </w:r>
      <w:r w:rsidR="008336F2" w:rsidRPr="00E67E97">
        <w:rPr>
          <w:rFonts w:ascii="Arial" w:hAnsi="Arial" w:cs="Arial"/>
          <w:b/>
          <w:color w:val="000000"/>
        </w:rPr>
        <w:t>’</w:t>
      </w:r>
      <w:r w:rsidR="008336F2" w:rsidRPr="00E67E97">
        <w:rPr>
          <w:rFonts w:ascii="Arial" w:hAnsi="Arial" w:cs="Arial"/>
          <w:color w:val="000000"/>
        </w:rPr>
        <w:t xml:space="preserve"> will replace </w:t>
      </w:r>
      <w:r w:rsidRPr="00E67E97">
        <w:rPr>
          <w:rFonts w:ascii="Arial" w:hAnsi="Arial" w:cs="Arial"/>
          <w:color w:val="000000"/>
        </w:rPr>
        <w:t xml:space="preserve">the </w:t>
      </w:r>
      <w:r w:rsidR="008336F2" w:rsidRPr="008336F2">
        <w:rPr>
          <w:rFonts w:ascii="Arial" w:hAnsi="Arial" w:cs="Arial"/>
          <w:color w:val="000000"/>
        </w:rPr>
        <w:t>M</w:t>
      </w:r>
      <w:r w:rsidRPr="00E67E97">
        <w:rPr>
          <w:rFonts w:ascii="Arial" w:hAnsi="Arial" w:cs="Arial"/>
          <w:color w:val="000000"/>
        </w:rPr>
        <w:t>oney Advice Service (MAS</w:t>
      </w:r>
      <w:proofErr w:type="gramStart"/>
      <w:r w:rsidRPr="00E67E97">
        <w:rPr>
          <w:rFonts w:ascii="Arial" w:hAnsi="Arial" w:cs="Arial"/>
          <w:color w:val="000000"/>
        </w:rPr>
        <w:t>) ,</w:t>
      </w:r>
      <w:proofErr w:type="gramEnd"/>
      <w:r w:rsidRPr="00E67E97">
        <w:rPr>
          <w:rFonts w:ascii="Arial" w:hAnsi="Arial" w:cs="Arial"/>
          <w:color w:val="000000"/>
        </w:rPr>
        <w:t xml:space="preserve"> the Pension Advisory Service (</w:t>
      </w:r>
      <w:r w:rsidR="008336F2" w:rsidRPr="008336F2">
        <w:rPr>
          <w:rFonts w:ascii="Arial" w:hAnsi="Arial" w:cs="Arial"/>
          <w:color w:val="000000"/>
        </w:rPr>
        <w:t>TPAS</w:t>
      </w:r>
      <w:r w:rsidRPr="00E67E97">
        <w:rPr>
          <w:rFonts w:ascii="Arial" w:hAnsi="Arial" w:cs="Arial"/>
          <w:color w:val="000000"/>
        </w:rPr>
        <w:t>)</w:t>
      </w:r>
      <w:r w:rsidR="008336F2" w:rsidRPr="008336F2">
        <w:rPr>
          <w:rFonts w:ascii="Arial" w:hAnsi="Arial" w:cs="Arial"/>
          <w:color w:val="000000"/>
        </w:rPr>
        <w:t xml:space="preserve"> and Pension Wi</w:t>
      </w:r>
      <w:r w:rsidRPr="00E67E97">
        <w:rPr>
          <w:rFonts w:ascii="Arial" w:hAnsi="Arial" w:cs="Arial"/>
          <w:color w:val="000000"/>
        </w:rPr>
        <w:t xml:space="preserve">se. TPAS &amp; Moneywise will move into MAS building. Stronger relationships with the DWP, and will move further away from the Treasury. </w:t>
      </w:r>
    </w:p>
    <w:p w:rsidR="003F1680" w:rsidRPr="00E67E97" w:rsidRDefault="003F1680" w:rsidP="008336F2">
      <w:pPr>
        <w:pBdr>
          <w:bottom w:val="single" w:sz="6" w:space="1" w:color="auto"/>
        </w:pBdr>
        <w:spacing w:after="0"/>
        <w:rPr>
          <w:rFonts w:ascii="Arial" w:hAnsi="Arial" w:cs="Arial"/>
          <w:color w:val="000000"/>
        </w:rPr>
      </w:pPr>
    </w:p>
    <w:p w:rsidR="008336F2" w:rsidRPr="00E67E97" w:rsidRDefault="008336F2" w:rsidP="008336F2">
      <w:pPr>
        <w:pBdr>
          <w:bottom w:val="single" w:sz="6" w:space="1" w:color="auto"/>
        </w:pBdr>
        <w:spacing w:after="0"/>
        <w:rPr>
          <w:rFonts w:ascii="Arial" w:hAnsi="Arial" w:cs="Arial"/>
          <w:color w:val="000000"/>
        </w:rPr>
      </w:pPr>
      <w:r w:rsidRPr="00E67E97">
        <w:rPr>
          <w:rFonts w:ascii="Arial" w:hAnsi="Arial" w:cs="Arial"/>
          <w:color w:val="000000"/>
        </w:rPr>
        <w:t>The bill (3</w:t>
      </w:r>
      <w:r w:rsidRPr="00E67E97">
        <w:rPr>
          <w:rFonts w:ascii="Arial" w:hAnsi="Arial" w:cs="Arial"/>
          <w:color w:val="000000"/>
          <w:vertAlign w:val="superscript"/>
        </w:rPr>
        <w:t>rd</w:t>
      </w:r>
      <w:r w:rsidRPr="00E67E97">
        <w:rPr>
          <w:rFonts w:ascii="Arial" w:hAnsi="Arial" w:cs="Arial"/>
          <w:color w:val="000000"/>
        </w:rPr>
        <w:t xml:space="preserve"> reading in the House of Lords) includes: </w:t>
      </w:r>
    </w:p>
    <w:p w:rsidR="008336F2" w:rsidRPr="00E67E97" w:rsidRDefault="008336F2" w:rsidP="008336F2">
      <w:pPr>
        <w:pBdr>
          <w:bottom w:val="single" w:sz="6" w:space="1" w:color="auto"/>
        </w:pBdr>
        <w:spacing w:after="0"/>
        <w:rPr>
          <w:rFonts w:ascii="Arial" w:hAnsi="Arial" w:cs="Arial"/>
          <w:color w:val="000000"/>
        </w:rPr>
      </w:pPr>
      <w:r w:rsidRPr="008336F2">
        <w:rPr>
          <w:rFonts w:ascii="Arial" w:hAnsi="Arial" w:cs="Arial"/>
          <w:color w:val="000000"/>
        </w:rPr>
        <w:t xml:space="preserve">• </w:t>
      </w:r>
      <w:proofErr w:type="gramStart"/>
      <w:r w:rsidRPr="008336F2">
        <w:rPr>
          <w:rFonts w:ascii="Arial" w:hAnsi="Arial" w:cs="Arial"/>
          <w:color w:val="000000"/>
        </w:rPr>
        <w:t>the</w:t>
      </w:r>
      <w:proofErr w:type="gramEnd"/>
      <w:r w:rsidRPr="008336F2">
        <w:rPr>
          <w:rFonts w:ascii="Arial" w:hAnsi="Arial" w:cs="Arial"/>
          <w:color w:val="000000"/>
        </w:rPr>
        <w:t xml:space="preserve"> provision of funding to the devolved authorities for the cost of their locally commissioned debt advice </w:t>
      </w:r>
      <w:r w:rsidRPr="00E67E97">
        <w:rPr>
          <w:rFonts w:ascii="Arial" w:hAnsi="Arial" w:cs="Arial"/>
          <w:color w:val="000000"/>
        </w:rPr>
        <w:t xml:space="preserve"> </w:t>
      </w:r>
    </w:p>
    <w:p w:rsidR="008336F2" w:rsidRPr="00E67E97" w:rsidRDefault="008336F2" w:rsidP="008336F2">
      <w:pPr>
        <w:pBdr>
          <w:bottom w:val="single" w:sz="6" w:space="1" w:color="auto"/>
        </w:pBdr>
        <w:spacing w:after="0"/>
        <w:rPr>
          <w:rFonts w:ascii="Arial" w:hAnsi="Arial" w:cs="Arial"/>
          <w:color w:val="000000"/>
        </w:rPr>
      </w:pPr>
      <w:r w:rsidRPr="008336F2">
        <w:rPr>
          <w:rFonts w:ascii="Arial" w:hAnsi="Arial" w:cs="Arial"/>
          <w:color w:val="000000"/>
        </w:rPr>
        <w:t xml:space="preserve">• </w:t>
      </w:r>
      <w:proofErr w:type="gramStart"/>
      <w:r w:rsidRPr="008336F2">
        <w:rPr>
          <w:rFonts w:ascii="Arial" w:hAnsi="Arial" w:cs="Arial"/>
          <w:color w:val="000000"/>
        </w:rPr>
        <w:t>the</w:t>
      </w:r>
      <w:proofErr w:type="gramEnd"/>
      <w:r w:rsidRPr="008336F2">
        <w:rPr>
          <w:rFonts w:ascii="Arial" w:hAnsi="Arial" w:cs="Arial"/>
          <w:color w:val="000000"/>
        </w:rPr>
        <w:t xml:space="preserve"> single financial guidance body will have four core functions: </w:t>
      </w:r>
    </w:p>
    <w:p w:rsidR="008336F2" w:rsidRPr="00E67E97" w:rsidRDefault="008336F2" w:rsidP="008336F2">
      <w:pPr>
        <w:pBdr>
          <w:bottom w:val="single" w:sz="6" w:space="1" w:color="auto"/>
        </w:pBdr>
        <w:spacing w:after="0"/>
        <w:rPr>
          <w:rFonts w:ascii="Arial" w:hAnsi="Arial" w:cs="Arial"/>
          <w:color w:val="000000"/>
        </w:rPr>
      </w:pPr>
      <w:r w:rsidRPr="008336F2">
        <w:rPr>
          <w:rFonts w:ascii="Arial" w:hAnsi="Arial" w:cs="Arial"/>
          <w:color w:val="000000"/>
        </w:rPr>
        <w:t xml:space="preserve">• </w:t>
      </w:r>
      <w:proofErr w:type="gramStart"/>
      <w:r w:rsidRPr="008336F2">
        <w:rPr>
          <w:rFonts w:ascii="Arial" w:hAnsi="Arial" w:cs="Arial"/>
          <w:color w:val="000000"/>
        </w:rPr>
        <w:t>the</w:t>
      </w:r>
      <w:proofErr w:type="gramEnd"/>
      <w:r w:rsidRPr="008336F2">
        <w:rPr>
          <w:rFonts w:ascii="Arial" w:hAnsi="Arial" w:cs="Arial"/>
          <w:color w:val="000000"/>
        </w:rPr>
        <w:t xml:space="preserve"> provision of debt advice in England </w:t>
      </w:r>
    </w:p>
    <w:p w:rsidR="008336F2" w:rsidRPr="00E67E97" w:rsidRDefault="008336F2" w:rsidP="008336F2">
      <w:pPr>
        <w:pBdr>
          <w:bottom w:val="single" w:sz="6" w:space="1" w:color="auto"/>
        </w:pBdr>
        <w:spacing w:after="0"/>
        <w:rPr>
          <w:rFonts w:ascii="Arial" w:hAnsi="Arial" w:cs="Arial"/>
          <w:color w:val="000000"/>
        </w:rPr>
      </w:pPr>
      <w:r w:rsidRPr="008336F2">
        <w:rPr>
          <w:rFonts w:ascii="Arial" w:hAnsi="Arial" w:cs="Arial"/>
          <w:color w:val="000000"/>
        </w:rPr>
        <w:t xml:space="preserve">• </w:t>
      </w:r>
      <w:proofErr w:type="gramStart"/>
      <w:r w:rsidRPr="008336F2">
        <w:rPr>
          <w:rFonts w:ascii="Arial" w:hAnsi="Arial" w:cs="Arial"/>
          <w:color w:val="000000"/>
        </w:rPr>
        <w:t>the</w:t>
      </w:r>
      <w:proofErr w:type="gramEnd"/>
      <w:r w:rsidRPr="008336F2">
        <w:rPr>
          <w:rFonts w:ascii="Arial" w:hAnsi="Arial" w:cs="Arial"/>
          <w:color w:val="000000"/>
        </w:rPr>
        <w:t xml:space="preserve"> provision of money guidance across the UK </w:t>
      </w:r>
    </w:p>
    <w:p w:rsidR="008336F2" w:rsidRPr="00E67E97" w:rsidRDefault="008336F2" w:rsidP="008336F2">
      <w:pPr>
        <w:pBdr>
          <w:bottom w:val="single" w:sz="6" w:space="1" w:color="auto"/>
        </w:pBdr>
        <w:spacing w:after="0"/>
        <w:rPr>
          <w:rFonts w:ascii="Arial" w:hAnsi="Arial" w:cs="Arial"/>
          <w:color w:val="000000"/>
        </w:rPr>
      </w:pPr>
      <w:r w:rsidRPr="008336F2">
        <w:rPr>
          <w:rFonts w:ascii="Arial" w:hAnsi="Arial" w:cs="Arial"/>
          <w:color w:val="000000"/>
        </w:rPr>
        <w:t xml:space="preserve">• </w:t>
      </w:r>
      <w:proofErr w:type="gramStart"/>
      <w:r w:rsidRPr="008336F2">
        <w:rPr>
          <w:rFonts w:ascii="Arial" w:hAnsi="Arial" w:cs="Arial"/>
          <w:color w:val="000000"/>
        </w:rPr>
        <w:t>the</w:t>
      </w:r>
      <w:proofErr w:type="gramEnd"/>
      <w:r w:rsidRPr="008336F2">
        <w:rPr>
          <w:rFonts w:ascii="Arial" w:hAnsi="Arial" w:cs="Arial"/>
          <w:color w:val="000000"/>
        </w:rPr>
        <w:t xml:space="preserve"> provision of pensions guidance across the UK </w:t>
      </w:r>
    </w:p>
    <w:p w:rsidR="008336F2" w:rsidRPr="008336F2" w:rsidRDefault="008336F2" w:rsidP="008336F2">
      <w:pPr>
        <w:pBdr>
          <w:bottom w:val="single" w:sz="6" w:space="1" w:color="auto"/>
        </w:pBdr>
        <w:spacing w:after="0"/>
        <w:rPr>
          <w:rFonts w:ascii="Humnst777 Lt BT" w:hAnsi="Humnst777 Lt BT" w:cs="Humnst777 Lt BT"/>
          <w:color w:val="000000"/>
        </w:rPr>
      </w:pPr>
    </w:p>
    <w:p w:rsidR="003F1680" w:rsidRDefault="003F1680" w:rsidP="003F1680">
      <w:pPr>
        <w:pBdr>
          <w:bottom w:val="single" w:sz="6" w:space="1" w:color="auto"/>
        </w:pBdr>
        <w:spacing w:after="0"/>
        <w:rPr>
          <w:rFonts w:ascii="Arial" w:hAnsi="Arial" w:cs="Arial"/>
        </w:rPr>
      </w:pPr>
      <w:r w:rsidRPr="003F1680">
        <w:rPr>
          <w:rFonts w:ascii="Humnst777 Lt BT" w:hAnsi="Humnst777 Lt BT" w:cs="Humnst777 Lt BT"/>
          <w:b/>
          <w:color w:val="000000"/>
        </w:rPr>
        <w:t>MAS Website:</w:t>
      </w:r>
      <w:r>
        <w:rPr>
          <w:rFonts w:ascii="Humnst777 Lt BT" w:hAnsi="Humnst777 Lt BT" w:cs="Humnst777 Lt BT"/>
          <w:color w:val="000000"/>
        </w:rPr>
        <w:t xml:space="preserve"> </w:t>
      </w:r>
      <w:r>
        <w:rPr>
          <w:rFonts w:ascii="Arial" w:hAnsi="Arial" w:cs="Arial"/>
        </w:rPr>
        <w:t xml:space="preserve">Content on the website will be expanded to include more for the ‘Just About Managing’ cohort. More content related to Mental Health. The MH organisation </w:t>
      </w:r>
      <w:proofErr w:type="spellStart"/>
      <w:r w:rsidRPr="003F1680">
        <w:rPr>
          <w:rFonts w:ascii="Arial" w:hAnsi="Arial" w:cs="Arial"/>
          <w:b/>
        </w:rPr>
        <w:t>‘Re</w:t>
      </w:r>
      <w:proofErr w:type="spellEnd"/>
      <w:r w:rsidRPr="003F1680">
        <w:rPr>
          <w:rFonts w:ascii="Arial" w:hAnsi="Arial" w:cs="Arial"/>
          <w:b/>
        </w:rPr>
        <w:t>-Think’</w:t>
      </w:r>
      <w:r>
        <w:rPr>
          <w:rFonts w:ascii="Arial" w:hAnsi="Arial" w:cs="Arial"/>
        </w:rPr>
        <w:t xml:space="preserve"> are helping with this and new pages are being created for</w:t>
      </w:r>
      <w:r w:rsidR="00117AEF">
        <w:rPr>
          <w:rFonts w:ascii="Arial" w:hAnsi="Arial" w:cs="Arial"/>
        </w:rPr>
        <w:t xml:space="preserve"> MH and Carers. </w:t>
      </w:r>
      <w:proofErr w:type="gramStart"/>
      <w:r w:rsidR="00117AEF">
        <w:rPr>
          <w:rFonts w:ascii="Arial" w:hAnsi="Arial" w:cs="Arial"/>
        </w:rPr>
        <w:t>Promoting Mental Health Awareness Week starting on 14</w:t>
      </w:r>
      <w:r w:rsidR="00117AEF" w:rsidRPr="00117AEF">
        <w:rPr>
          <w:rFonts w:ascii="Arial" w:hAnsi="Arial" w:cs="Arial"/>
          <w:vertAlign w:val="superscript"/>
        </w:rPr>
        <w:t>th</w:t>
      </w:r>
      <w:r w:rsidR="00117AEF">
        <w:rPr>
          <w:rFonts w:ascii="Arial" w:hAnsi="Arial" w:cs="Arial"/>
        </w:rPr>
        <w:t xml:space="preserve"> May.</w:t>
      </w:r>
      <w:proofErr w:type="gramEnd"/>
      <w:r w:rsidR="00117AEF">
        <w:rPr>
          <w:rFonts w:ascii="Arial" w:hAnsi="Arial" w:cs="Arial"/>
        </w:rPr>
        <w:t xml:space="preserve"> Also National Numeracy Week – also 14</w:t>
      </w:r>
      <w:r w:rsidR="00117AEF" w:rsidRPr="00117AEF">
        <w:rPr>
          <w:rFonts w:ascii="Arial" w:hAnsi="Arial" w:cs="Arial"/>
          <w:vertAlign w:val="superscript"/>
        </w:rPr>
        <w:t>th</w:t>
      </w:r>
      <w:r w:rsidR="00117AEF">
        <w:rPr>
          <w:rFonts w:ascii="Arial" w:hAnsi="Arial" w:cs="Arial"/>
        </w:rPr>
        <w:t xml:space="preserve"> May. Maths skills are important as poor numeracy impacts on Financial Capability. Also keen to promote Digital Inclusion. Content of website may need to change to reach harder </w:t>
      </w:r>
      <w:proofErr w:type="spellStart"/>
      <w:proofErr w:type="gramStart"/>
      <w:r w:rsidR="00117AEF">
        <w:rPr>
          <w:rFonts w:ascii="Arial" w:hAnsi="Arial" w:cs="Arial"/>
        </w:rPr>
        <w:t>ot</w:t>
      </w:r>
      <w:proofErr w:type="spellEnd"/>
      <w:proofErr w:type="gramEnd"/>
      <w:r w:rsidR="00117AEF">
        <w:rPr>
          <w:rFonts w:ascii="Arial" w:hAnsi="Arial" w:cs="Arial"/>
        </w:rPr>
        <w:t xml:space="preserve"> reach groups.  </w:t>
      </w:r>
    </w:p>
    <w:p w:rsidR="003F1680" w:rsidRPr="008336F2" w:rsidRDefault="003F1680" w:rsidP="008336F2">
      <w:pPr>
        <w:autoSpaceDE w:val="0"/>
        <w:autoSpaceDN w:val="0"/>
        <w:adjustRightInd w:val="0"/>
        <w:spacing w:after="0" w:line="240" w:lineRule="auto"/>
        <w:rPr>
          <w:rFonts w:ascii="Humnst777 Lt BT" w:hAnsi="Humnst777 Lt BT" w:cs="Humnst777 Lt BT"/>
          <w:color w:val="000000"/>
        </w:rPr>
      </w:pPr>
    </w:p>
    <w:p w:rsidR="003676EC" w:rsidRDefault="008B776C" w:rsidP="0075107E">
      <w:pPr>
        <w:pBdr>
          <w:bottom w:val="single" w:sz="6" w:space="1" w:color="auto"/>
        </w:pBdr>
        <w:spacing w:after="0"/>
        <w:rPr>
          <w:rFonts w:ascii="Arial" w:hAnsi="Arial" w:cs="Arial"/>
        </w:rPr>
      </w:pPr>
      <w:r w:rsidRPr="008B776C">
        <w:rPr>
          <w:rFonts w:ascii="Arial" w:hAnsi="Arial" w:cs="Arial"/>
          <w:b/>
        </w:rPr>
        <w:t>Website:</w:t>
      </w:r>
      <w:r>
        <w:rPr>
          <w:rFonts w:ascii="Arial" w:hAnsi="Arial" w:cs="Arial"/>
        </w:rPr>
        <w:t xml:space="preserve"> </w:t>
      </w:r>
      <w:r w:rsidR="0075107E" w:rsidRPr="003A042E">
        <w:rPr>
          <w:rFonts w:ascii="Arial" w:hAnsi="Arial" w:cs="Arial"/>
        </w:rPr>
        <w:t xml:space="preserve">The </w:t>
      </w:r>
      <w:r w:rsidR="0075107E" w:rsidRPr="008B776C">
        <w:rPr>
          <w:rFonts w:ascii="Arial" w:hAnsi="Arial" w:cs="Arial"/>
          <w:b/>
          <w:i/>
        </w:rPr>
        <w:t>‘Money Manager’</w:t>
      </w:r>
      <w:r w:rsidR="0075107E">
        <w:rPr>
          <w:rFonts w:ascii="Arial" w:hAnsi="Arial" w:cs="Arial"/>
        </w:rPr>
        <w:t xml:space="preserve"> t</w:t>
      </w:r>
      <w:r w:rsidR="0075107E" w:rsidRPr="003A042E">
        <w:rPr>
          <w:rFonts w:ascii="Arial" w:hAnsi="Arial" w:cs="Arial"/>
        </w:rPr>
        <w:t xml:space="preserve">ool </w:t>
      </w:r>
      <w:r w:rsidR="0075107E">
        <w:rPr>
          <w:rFonts w:ascii="Arial" w:hAnsi="Arial" w:cs="Arial"/>
        </w:rPr>
        <w:t xml:space="preserve">is embedded on the MAS website to help people </w:t>
      </w:r>
      <w:r w:rsidR="003833E9">
        <w:rPr>
          <w:rFonts w:ascii="Arial" w:hAnsi="Arial" w:cs="Arial"/>
        </w:rPr>
        <w:t xml:space="preserve">(single claimants) </w:t>
      </w:r>
      <w:r w:rsidR="0075107E">
        <w:rPr>
          <w:rFonts w:ascii="Arial" w:hAnsi="Arial" w:cs="Arial"/>
        </w:rPr>
        <w:t xml:space="preserve">who have claimed Universal Credit and have to </w:t>
      </w:r>
      <w:r w:rsidR="003833E9">
        <w:rPr>
          <w:rFonts w:ascii="Arial" w:hAnsi="Arial" w:cs="Arial"/>
        </w:rPr>
        <w:t>wait at least 5</w:t>
      </w:r>
      <w:r w:rsidR="0075107E">
        <w:rPr>
          <w:rFonts w:ascii="Arial" w:hAnsi="Arial" w:cs="Arial"/>
        </w:rPr>
        <w:t xml:space="preserve"> weeks for a first payment.  </w:t>
      </w:r>
      <w:hyperlink r:id="rId7" w:history="1">
        <w:r w:rsidR="0075107E" w:rsidRPr="00664D31">
          <w:rPr>
            <w:rStyle w:val="Hyperlink"/>
            <w:rFonts w:ascii="Arial" w:hAnsi="Arial" w:cs="Arial"/>
          </w:rPr>
          <w:t>https://www.moneyadviceservice.org.uk/en/tools/money-manager</w:t>
        </w:r>
      </w:hyperlink>
      <w:r w:rsidR="0075107E">
        <w:rPr>
          <w:rFonts w:ascii="Arial" w:hAnsi="Arial" w:cs="Arial"/>
        </w:rPr>
        <w:t xml:space="preserve"> </w:t>
      </w:r>
      <w:r w:rsidR="003833E9">
        <w:rPr>
          <w:rFonts w:ascii="Arial" w:hAnsi="Arial" w:cs="Arial"/>
        </w:rPr>
        <w:t xml:space="preserve">  </w:t>
      </w:r>
      <w:proofErr w:type="gramStart"/>
      <w:r w:rsidR="003833E9">
        <w:rPr>
          <w:rFonts w:ascii="Arial" w:hAnsi="Arial" w:cs="Arial"/>
        </w:rPr>
        <w:t>This</w:t>
      </w:r>
      <w:proofErr w:type="gramEnd"/>
      <w:r w:rsidR="003833E9">
        <w:rPr>
          <w:rFonts w:ascii="Arial" w:hAnsi="Arial" w:cs="Arial"/>
        </w:rPr>
        <w:t xml:space="preserve"> is being expanded to include other types of claimants to link in with UC Full Digital Service roll out. Also to deal with fluctuating income and other issues such as being paid fortnightly, 4 weekly, etc. This causes problems with how UC is calculated as it shows up as 2 payments in one UC assessment period so UC may actually stop. The DWP are looking into this. </w:t>
      </w:r>
      <w:r w:rsidR="0048127E">
        <w:rPr>
          <w:rFonts w:ascii="Arial" w:hAnsi="Arial" w:cs="Arial"/>
        </w:rPr>
        <w:t xml:space="preserve">The website also includes a budget calculator, triggers to show overspending and prompts. </w:t>
      </w:r>
    </w:p>
    <w:p w:rsidR="003833E9" w:rsidRDefault="003833E9" w:rsidP="0075107E">
      <w:pPr>
        <w:pBdr>
          <w:bottom w:val="single" w:sz="6" w:space="1" w:color="auto"/>
        </w:pBdr>
        <w:spacing w:after="0"/>
        <w:rPr>
          <w:rFonts w:ascii="Arial" w:hAnsi="Arial" w:cs="Arial"/>
        </w:rPr>
      </w:pPr>
    </w:p>
    <w:p w:rsidR="0075107E" w:rsidRDefault="0075107E" w:rsidP="0075107E">
      <w:pPr>
        <w:pBdr>
          <w:bottom w:val="single" w:sz="6" w:space="1" w:color="auto"/>
        </w:pBdr>
        <w:spacing w:after="0"/>
        <w:rPr>
          <w:rFonts w:ascii="Arial" w:eastAsia="Times New Roman" w:hAnsi="Arial" w:cs="Arial"/>
          <w:b/>
          <w:bCs/>
          <w:lang w:val="en" w:eastAsia="en-GB"/>
        </w:rPr>
      </w:pPr>
      <w:r w:rsidRPr="005145A5">
        <w:rPr>
          <w:rFonts w:ascii="Arial" w:eastAsia="Times New Roman" w:hAnsi="Arial" w:cs="Arial"/>
          <w:b/>
          <w:bCs/>
          <w:lang w:val="en" w:eastAsia="en-GB"/>
        </w:rPr>
        <w:t>What is Money Manager?</w:t>
      </w:r>
      <w:r>
        <w:rPr>
          <w:rFonts w:ascii="Arial" w:eastAsia="Times New Roman" w:hAnsi="Arial" w:cs="Arial"/>
          <w:b/>
          <w:bCs/>
          <w:lang w:val="en" w:eastAsia="en-GB"/>
        </w:rPr>
        <w:t xml:space="preserve"> </w:t>
      </w:r>
      <w:r w:rsidR="003833E9">
        <w:rPr>
          <w:rFonts w:ascii="Arial" w:eastAsia="Times New Roman" w:hAnsi="Arial" w:cs="Arial"/>
          <w:b/>
          <w:bCs/>
          <w:lang w:val="en" w:eastAsia="en-GB"/>
        </w:rPr>
        <w:t xml:space="preserve"> </w:t>
      </w:r>
    </w:p>
    <w:p w:rsidR="0075107E" w:rsidRDefault="0075107E" w:rsidP="0075107E">
      <w:pPr>
        <w:pBdr>
          <w:bottom w:val="single" w:sz="6" w:space="1" w:color="auto"/>
        </w:pBdr>
        <w:spacing w:after="0"/>
        <w:rPr>
          <w:rFonts w:ascii="Arial" w:eastAsia="Times New Roman" w:hAnsi="Arial" w:cs="Arial"/>
          <w:lang w:val="en" w:eastAsia="en-GB"/>
        </w:rPr>
      </w:pPr>
      <w:r w:rsidRPr="005145A5">
        <w:rPr>
          <w:rFonts w:ascii="Arial" w:eastAsia="Times New Roman" w:hAnsi="Arial" w:cs="Arial"/>
          <w:lang w:val="en" w:eastAsia="en-GB"/>
        </w:rPr>
        <w:t xml:space="preserve">Money Manager is designed just for people on Universal Credit. You can use it whether you’re making a new claim or moving to Universal Credit from existing benefits. </w:t>
      </w:r>
    </w:p>
    <w:p w:rsidR="0075107E" w:rsidRDefault="0075107E" w:rsidP="0075107E">
      <w:pPr>
        <w:pBdr>
          <w:bottom w:val="single" w:sz="6" w:space="1" w:color="auto"/>
        </w:pBdr>
        <w:spacing w:after="0"/>
        <w:rPr>
          <w:rFonts w:ascii="Arial" w:eastAsia="Times New Roman" w:hAnsi="Arial" w:cs="Arial"/>
          <w:lang w:val="en" w:eastAsia="en-GB"/>
        </w:rPr>
      </w:pPr>
      <w:r>
        <w:rPr>
          <w:rFonts w:ascii="Arial" w:eastAsia="Times New Roman" w:hAnsi="Arial" w:cs="Arial"/>
          <w:lang w:val="en" w:eastAsia="en-GB"/>
        </w:rPr>
        <w:t>I</w:t>
      </w:r>
      <w:r w:rsidRPr="005145A5">
        <w:rPr>
          <w:rFonts w:ascii="Arial" w:eastAsia="Times New Roman" w:hAnsi="Arial" w:cs="Arial"/>
          <w:lang w:val="en" w:eastAsia="en-GB"/>
        </w:rPr>
        <w:t>t will help you make the most of your money</w:t>
      </w:r>
      <w:r w:rsidR="003833E9">
        <w:rPr>
          <w:rFonts w:ascii="Arial" w:eastAsia="Times New Roman" w:hAnsi="Arial" w:cs="Arial"/>
          <w:lang w:val="en" w:eastAsia="en-GB"/>
        </w:rPr>
        <w:t>: w</w:t>
      </w:r>
      <w:r w:rsidRPr="005145A5">
        <w:rPr>
          <w:rFonts w:ascii="Arial" w:eastAsia="Times New Roman" w:hAnsi="Arial" w:cs="Arial"/>
          <w:lang w:val="en" w:eastAsia="en-GB"/>
        </w:rPr>
        <w:t>hen you’re waiting for your first Universal Credit payment</w:t>
      </w:r>
      <w:r w:rsidR="003833E9">
        <w:rPr>
          <w:rFonts w:ascii="Arial" w:eastAsia="Times New Roman" w:hAnsi="Arial" w:cs="Arial"/>
          <w:lang w:val="en" w:eastAsia="en-GB"/>
        </w:rPr>
        <w:t xml:space="preserve"> or w</w:t>
      </w:r>
      <w:r>
        <w:rPr>
          <w:rFonts w:ascii="Arial" w:eastAsia="Times New Roman" w:hAnsi="Arial" w:cs="Arial"/>
          <w:lang w:val="en" w:eastAsia="en-GB"/>
        </w:rPr>
        <w:t xml:space="preserve">hen you’re getting </w:t>
      </w:r>
      <w:r w:rsidRPr="005145A5">
        <w:rPr>
          <w:rFonts w:ascii="Arial" w:eastAsia="Times New Roman" w:hAnsi="Arial" w:cs="Arial"/>
          <w:lang w:val="en" w:eastAsia="en-GB"/>
        </w:rPr>
        <w:t>regular monthly payments.</w:t>
      </w:r>
    </w:p>
    <w:p w:rsidR="0048127E" w:rsidRDefault="0048127E" w:rsidP="0075107E">
      <w:pPr>
        <w:pBdr>
          <w:bottom w:val="single" w:sz="6" w:space="1" w:color="auto"/>
        </w:pBdr>
        <w:spacing w:after="0"/>
        <w:rPr>
          <w:rFonts w:ascii="Arial" w:eastAsia="Times New Roman" w:hAnsi="Arial" w:cs="Arial"/>
          <w:lang w:val="en" w:eastAsia="en-GB"/>
        </w:rPr>
      </w:pPr>
    </w:p>
    <w:p w:rsidR="004C0BC2" w:rsidRDefault="003833E9" w:rsidP="0075107E">
      <w:pPr>
        <w:pBdr>
          <w:bottom w:val="single" w:sz="6" w:space="1" w:color="auto"/>
        </w:pBdr>
        <w:spacing w:after="0"/>
        <w:rPr>
          <w:rFonts w:ascii="Arial" w:hAnsi="Arial" w:cs="Arial"/>
        </w:rPr>
      </w:pPr>
      <w:r>
        <w:rPr>
          <w:rFonts w:ascii="Arial" w:hAnsi="Arial" w:cs="Arial"/>
          <w:b/>
        </w:rPr>
        <w:t xml:space="preserve">Money and Mental Health: </w:t>
      </w:r>
      <w:r w:rsidR="003F1680" w:rsidRPr="003F1680">
        <w:rPr>
          <w:rFonts w:ascii="Arial" w:hAnsi="Arial" w:cs="Arial"/>
          <w:b/>
        </w:rPr>
        <w:t>We</w:t>
      </w:r>
      <w:r w:rsidRPr="003F1680">
        <w:rPr>
          <w:rFonts w:ascii="Arial" w:hAnsi="Arial" w:cs="Arial"/>
          <w:b/>
        </w:rPr>
        <w:t>bsite.</w:t>
      </w:r>
      <w:r w:rsidRPr="003833E9">
        <w:rPr>
          <w:rFonts w:ascii="Arial" w:hAnsi="Arial" w:cs="Arial"/>
        </w:rPr>
        <w:t xml:space="preserve"> </w:t>
      </w:r>
      <w:hyperlink r:id="rId8" w:history="1">
        <w:r w:rsidR="004C0BC2" w:rsidRPr="008B518D">
          <w:rPr>
            <w:rStyle w:val="Hyperlink"/>
            <w:rFonts w:ascii="Arial" w:hAnsi="Arial" w:cs="Arial"/>
          </w:rPr>
          <w:t>https://www.moneyandmentalhealth.org/</w:t>
        </w:r>
      </w:hyperlink>
      <w:r w:rsidR="002F17D0">
        <w:rPr>
          <w:rFonts w:ascii="Arial" w:hAnsi="Arial" w:cs="Arial"/>
        </w:rPr>
        <w:t xml:space="preserve"> </w:t>
      </w:r>
      <w:r w:rsidR="004C0BC2" w:rsidRPr="004C0BC2">
        <w:rPr>
          <w:rFonts w:ascii="Arial" w:hAnsi="Arial" w:cs="Arial"/>
        </w:rPr>
        <w:t>The Money and Mental Health Policy Institute is a registered charity (2016) and has received core funding grant from their Chair, Martin Lewis, for the first four years. .</w:t>
      </w:r>
    </w:p>
    <w:p w:rsidR="003F1680" w:rsidRDefault="003F1680" w:rsidP="0075107E">
      <w:pPr>
        <w:pBdr>
          <w:bottom w:val="single" w:sz="6" w:space="1" w:color="auto"/>
        </w:pBdr>
        <w:spacing w:after="0"/>
        <w:rPr>
          <w:rFonts w:ascii="Arial" w:hAnsi="Arial" w:cs="Arial"/>
        </w:rPr>
      </w:pPr>
    </w:p>
    <w:p w:rsidR="00342B68" w:rsidRPr="00342B68" w:rsidRDefault="00342B68" w:rsidP="0075107E">
      <w:pPr>
        <w:pBdr>
          <w:bottom w:val="single" w:sz="6" w:space="1" w:color="auto"/>
        </w:pBdr>
        <w:spacing w:after="0"/>
        <w:rPr>
          <w:rFonts w:ascii="Arial" w:hAnsi="Arial" w:cs="Arial"/>
          <w:b/>
        </w:rPr>
      </w:pPr>
      <w:r w:rsidRPr="00342B68">
        <w:rPr>
          <w:rFonts w:ascii="Arial" w:hAnsi="Arial" w:cs="Arial"/>
          <w:b/>
        </w:rPr>
        <w:t xml:space="preserve">Angie Noble, Axiom (now part of the </w:t>
      </w:r>
      <w:proofErr w:type="spellStart"/>
      <w:r w:rsidRPr="00342B68">
        <w:rPr>
          <w:rFonts w:ascii="Arial" w:hAnsi="Arial" w:cs="Arial"/>
          <w:b/>
        </w:rPr>
        <w:t>Longhurst</w:t>
      </w:r>
      <w:proofErr w:type="spellEnd"/>
      <w:r w:rsidRPr="00342B68">
        <w:rPr>
          <w:rFonts w:ascii="Arial" w:hAnsi="Arial" w:cs="Arial"/>
          <w:b/>
        </w:rPr>
        <w:t xml:space="preserve"> Group)</w:t>
      </w:r>
    </w:p>
    <w:p w:rsidR="00342B68" w:rsidRDefault="00342B68" w:rsidP="0075107E">
      <w:pPr>
        <w:pBdr>
          <w:bottom w:val="single" w:sz="6" w:space="1" w:color="auto"/>
        </w:pBdr>
        <w:spacing w:after="0"/>
        <w:rPr>
          <w:rFonts w:ascii="Arial" w:hAnsi="Arial" w:cs="Arial"/>
        </w:rPr>
      </w:pPr>
      <w:r>
        <w:rPr>
          <w:rFonts w:ascii="Arial" w:hAnsi="Arial" w:cs="Arial"/>
        </w:rPr>
        <w:t xml:space="preserve">A complete re-structure of the organisation has taken place since becoming a part of the </w:t>
      </w:r>
      <w:proofErr w:type="spellStart"/>
      <w:r>
        <w:rPr>
          <w:rFonts w:ascii="Arial" w:hAnsi="Arial" w:cs="Arial"/>
        </w:rPr>
        <w:t>Longhurst</w:t>
      </w:r>
      <w:proofErr w:type="spellEnd"/>
      <w:r>
        <w:rPr>
          <w:rFonts w:ascii="Arial" w:hAnsi="Arial" w:cs="Arial"/>
        </w:rPr>
        <w:t xml:space="preserve"> Group. Angie’s job title is now ‘Money Advisor’. She has been supporting tenants with many things including ESA, PIP and mandatory reconsiderations and appeals. </w:t>
      </w:r>
    </w:p>
    <w:p w:rsidR="00342B68" w:rsidRDefault="00342B68" w:rsidP="0075107E">
      <w:pPr>
        <w:pBdr>
          <w:bottom w:val="single" w:sz="6" w:space="1" w:color="auto"/>
        </w:pBdr>
        <w:spacing w:after="0"/>
        <w:rPr>
          <w:rFonts w:ascii="Arial" w:hAnsi="Arial" w:cs="Arial"/>
        </w:rPr>
      </w:pPr>
    </w:p>
    <w:p w:rsidR="005E2D7C" w:rsidRDefault="00342B68" w:rsidP="0075107E">
      <w:pPr>
        <w:pBdr>
          <w:bottom w:val="single" w:sz="6" w:space="1" w:color="auto"/>
        </w:pBdr>
        <w:spacing w:after="0"/>
        <w:rPr>
          <w:rFonts w:ascii="Arial" w:hAnsi="Arial" w:cs="Arial"/>
        </w:rPr>
      </w:pPr>
      <w:r>
        <w:rPr>
          <w:rFonts w:ascii="Arial" w:hAnsi="Arial" w:cs="Arial"/>
        </w:rPr>
        <w:t>Peterborough Jobcentre moved onto Universal Credit Full Digital Service on 15</w:t>
      </w:r>
      <w:r w:rsidRPr="00342B68">
        <w:rPr>
          <w:rFonts w:ascii="Arial" w:hAnsi="Arial" w:cs="Arial"/>
          <w:vertAlign w:val="superscript"/>
        </w:rPr>
        <w:t>th</w:t>
      </w:r>
      <w:r>
        <w:rPr>
          <w:rFonts w:ascii="Arial" w:hAnsi="Arial" w:cs="Arial"/>
        </w:rPr>
        <w:t xml:space="preserve"> November 2017, so Angie has been dealing with lots of UC issues. She has 138 tenants on UC so far and of these 22 have APA’s. Often the first payment of UC does not appear to be correct </w:t>
      </w:r>
      <w:r w:rsidR="009A6B84">
        <w:rPr>
          <w:rFonts w:ascii="Arial" w:hAnsi="Arial" w:cs="Arial"/>
        </w:rPr>
        <w:t>so she is involved in supporting them to get it sorted. Says they need a 3</w:t>
      </w:r>
      <w:r w:rsidR="009A6B84" w:rsidRPr="009A6B84">
        <w:rPr>
          <w:rFonts w:ascii="Arial" w:hAnsi="Arial" w:cs="Arial"/>
          <w:vertAlign w:val="superscript"/>
        </w:rPr>
        <w:t>rd</w:t>
      </w:r>
      <w:r w:rsidR="009A6B84">
        <w:rPr>
          <w:rFonts w:ascii="Arial" w:hAnsi="Arial" w:cs="Arial"/>
        </w:rPr>
        <w:t xml:space="preserve"> Party Deduction agreement in place before they can go to Court. Fo</w:t>
      </w:r>
      <w:r w:rsidR="00184286">
        <w:rPr>
          <w:rFonts w:ascii="Arial" w:hAnsi="Arial" w:cs="Arial"/>
        </w:rPr>
        <w:t>r</w:t>
      </w:r>
      <w:r w:rsidR="009A6B84">
        <w:rPr>
          <w:rFonts w:ascii="Arial" w:hAnsi="Arial" w:cs="Arial"/>
        </w:rPr>
        <w:t xml:space="preserve"> a DHP to be agreed an APA and 3</w:t>
      </w:r>
      <w:r w:rsidR="009A6B84" w:rsidRPr="009A6B84">
        <w:rPr>
          <w:rFonts w:ascii="Arial" w:hAnsi="Arial" w:cs="Arial"/>
          <w:vertAlign w:val="superscript"/>
        </w:rPr>
        <w:t>rd</w:t>
      </w:r>
      <w:r w:rsidR="009A6B84">
        <w:rPr>
          <w:rFonts w:ascii="Arial" w:hAnsi="Arial" w:cs="Arial"/>
        </w:rPr>
        <w:t xml:space="preserve"> Party agreement must be in place. </w:t>
      </w:r>
      <w:proofErr w:type="gramStart"/>
      <w:r w:rsidR="009A6B84">
        <w:rPr>
          <w:rFonts w:ascii="Arial" w:hAnsi="Arial" w:cs="Arial"/>
        </w:rPr>
        <w:t>All very labour intensive and time consuming.</w:t>
      </w:r>
      <w:proofErr w:type="gramEnd"/>
      <w:r w:rsidR="009A6B84">
        <w:rPr>
          <w:rFonts w:ascii="Arial" w:hAnsi="Arial" w:cs="Arial"/>
        </w:rPr>
        <w:t xml:space="preserve"> </w:t>
      </w:r>
    </w:p>
    <w:p w:rsidR="005E2D7C" w:rsidRDefault="007C4758" w:rsidP="0075107E">
      <w:pPr>
        <w:pBdr>
          <w:bottom w:val="single" w:sz="6" w:space="1" w:color="auto"/>
        </w:pBdr>
        <w:spacing w:after="0"/>
        <w:rPr>
          <w:rFonts w:ascii="Arial" w:hAnsi="Arial" w:cs="Arial"/>
        </w:rPr>
      </w:pPr>
      <w:r>
        <w:rPr>
          <w:rFonts w:ascii="Arial" w:hAnsi="Arial" w:cs="Arial"/>
        </w:rPr>
        <w:t xml:space="preserve">Problems with tenants on UC letting UC know that the rent has changed as they have to input this on 2 different places in their UC Journal. </w:t>
      </w:r>
      <w:proofErr w:type="gramStart"/>
      <w:r>
        <w:rPr>
          <w:rFonts w:ascii="Arial" w:hAnsi="Arial" w:cs="Arial"/>
        </w:rPr>
        <w:t>Quite confusing for tenants.</w:t>
      </w:r>
      <w:proofErr w:type="gramEnd"/>
      <w:r>
        <w:rPr>
          <w:rFonts w:ascii="Arial" w:hAnsi="Arial" w:cs="Arial"/>
        </w:rPr>
        <w:t xml:space="preserve"> </w:t>
      </w:r>
    </w:p>
    <w:p w:rsidR="005E2D7C" w:rsidRDefault="005E2D7C" w:rsidP="0075107E">
      <w:pPr>
        <w:pBdr>
          <w:bottom w:val="single" w:sz="6" w:space="1" w:color="auto"/>
        </w:pBdr>
        <w:spacing w:after="0"/>
        <w:rPr>
          <w:rFonts w:ascii="Arial" w:hAnsi="Arial" w:cs="Arial"/>
        </w:rPr>
      </w:pPr>
    </w:p>
    <w:p w:rsidR="00342B68" w:rsidRDefault="007C4758" w:rsidP="0075107E">
      <w:pPr>
        <w:pBdr>
          <w:bottom w:val="single" w:sz="6" w:space="1" w:color="auto"/>
        </w:pBdr>
        <w:spacing w:after="0"/>
        <w:rPr>
          <w:rFonts w:ascii="Arial" w:hAnsi="Arial" w:cs="Arial"/>
        </w:rPr>
      </w:pPr>
      <w:proofErr w:type="gramStart"/>
      <w:r>
        <w:rPr>
          <w:rFonts w:ascii="Arial" w:hAnsi="Arial" w:cs="Arial"/>
        </w:rPr>
        <w:t>Also confusion about the Advance Payments being deducted from the monthly UC payment and possibly other overpayments such as Tax Credits and HB.</w:t>
      </w:r>
      <w:proofErr w:type="gramEnd"/>
      <w:r>
        <w:rPr>
          <w:rFonts w:ascii="Arial" w:hAnsi="Arial" w:cs="Arial"/>
        </w:rPr>
        <w:t xml:space="preserve"> One tenant’s monthly UC award should have been £900 but only £300 paid as overpayments for other things were deducted, leaving tenant with not enough to live on. </w:t>
      </w:r>
    </w:p>
    <w:p w:rsidR="008376CB" w:rsidRDefault="008376CB" w:rsidP="0075107E">
      <w:pPr>
        <w:pBdr>
          <w:bottom w:val="single" w:sz="6" w:space="1" w:color="auto"/>
        </w:pBdr>
        <w:spacing w:after="0"/>
        <w:rPr>
          <w:rFonts w:ascii="Arial" w:hAnsi="Arial" w:cs="Arial"/>
        </w:rPr>
      </w:pPr>
      <w:r w:rsidRPr="00063304">
        <w:rPr>
          <w:rFonts w:ascii="Arial" w:hAnsi="Arial" w:cs="Arial"/>
        </w:rPr>
        <w:t>(Naomi commented that it would be better for the tenant to make a separate arrangement if possible for HB overpayments to be paid back as the HB Department will negotiate a lower amount).</w:t>
      </w:r>
      <w:r w:rsidRPr="008376CB">
        <w:rPr>
          <w:rFonts w:ascii="Arial" w:hAnsi="Arial" w:cs="Arial"/>
          <w:b/>
          <w:i/>
        </w:rPr>
        <w:t xml:space="preserve"> </w:t>
      </w:r>
      <w:r>
        <w:rPr>
          <w:rFonts w:ascii="Arial" w:hAnsi="Arial" w:cs="Arial"/>
          <w:b/>
          <w:i/>
        </w:rPr>
        <w:t xml:space="preserve"> </w:t>
      </w:r>
      <w:r>
        <w:rPr>
          <w:rFonts w:ascii="Arial" w:hAnsi="Arial" w:cs="Arial"/>
        </w:rPr>
        <w:t xml:space="preserve">The DWP has no discretion and will deduct 10- 20%. </w:t>
      </w:r>
      <w:proofErr w:type="gramStart"/>
      <w:r>
        <w:rPr>
          <w:rFonts w:ascii="Arial" w:hAnsi="Arial" w:cs="Arial"/>
        </w:rPr>
        <w:t>Can go up to 40%.</w:t>
      </w:r>
      <w:proofErr w:type="gramEnd"/>
      <w:r>
        <w:rPr>
          <w:rFonts w:ascii="Arial" w:hAnsi="Arial" w:cs="Arial"/>
        </w:rPr>
        <w:t xml:space="preserve"> </w:t>
      </w:r>
    </w:p>
    <w:p w:rsidR="000F3EDC" w:rsidRPr="008376CB" w:rsidRDefault="000F3EDC" w:rsidP="002A4564">
      <w:pPr>
        <w:pBdr>
          <w:bottom w:val="single" w:sz="6" w:space="1" w:color="auto"/>
        </w:pBdr>
        <w:spacing w:after="0"/>
        <w:rPr>
          <w:rFonts w:ascii="Arial" w:hAnsi="Arial" w:cs="Arial"/>
        </w:rPr>
      </w:pPr>
    </w:p>
    <w:p w:rsidR="008376CB" w:rsidRPr="008376CB" w:rsidRDefault="008376CB" w:rsidP="002A4564">
      <w:pPr>
        <w:pBdr>
          <w:bottom w:val="single" w:sz="6" w:space="1" w:color="auto"/>
        </w:pBdr>
        <w:spacing w:after="0"/>
        <w:rPr>
          <w:rFonts w:ascii="Arial" w:hAnsi="Arial" w:cs="Arial"/>
        </w:rPr>
      </w:pPr>
      <w:r w:rsidRPr="008376CB">
        <w:rPr>
          <w:rFonts w:ascii="Arial" w:hAnsi="Arial" w:cs="Arial"/>
        </w:rPr>
        <w:t xml:space="preserve">The new 2 week Housing Benefit run on for those moving onto UC should soften the blow to a certain extent. </w:t>
      </w:r>
    </w:p>
    <w:p w:rsidR="008376CB" w:rsidRPr="00063304" w:rsidRDefault="008376CB" w:rsidP="002A4564">
      <w:pPr>
        <w:pBdr>
          <w:bottom w:val="single" w:sz="6" w:space="1" w:color="auto"/>
        </w:pBdr>
        <w:spacing w:after="0"/>
        <w:rPr>
          <w:rFonts w:ascii="Arial" w:hAnsi="Arial" w:cs="Arial"/>
          <w:b/>
          <w:i/>
          <w:color w:val="FF0000"/>
        </w:rPr>
      </w:pPr>
    </w:p>
    <w:p w:rsidR="008376CB" w:rsidRPr="00063304" w:rsidRDefault="008376CB" w:rsidP="002A4564">
      <w:pPr>
        <w:pBdr>
          <w:bottom w:val="single" w:sz="6" w:space="1" w:color="auto"/>
        </w:pBdr>
        <w:spacing w:after="0"/>
        <w:rPr>
          <w:rFonts w:ascii="Arial" w:hAnsi="Arial" w:cs="Arial"/>
        </w:rPr>
      </w:pPr>
      <w:r w:rsidRPr="00063304">
        <w:rPr>
          <w:rFonts w:ascii="Arial" w:hAnsi="Arial" w:cs="Arial"/>
        </w:rPr>
        <w:t xml:space="preserve">Angie praised the new ‘Vulnerable Work Coaches’ based at Peterborough Jobcentre as they had been incredibly helpful. </w:t>
      </w:r>
      <w:proofErr w:type="gramStart"/>
      <w:r w:rsidRPr="00063304">
        <w:rPr>
          <w:rFonts w:ascii="Arial" w:hAnsi="Arial" w:cs="Arial"/>
        </w:rPr>
        <w:t xml:space="preserve">Also praised Dave </w:t>
      </w:r>
      <w:proofErr w:type="spellStart"/>
      <w:r w:rsidRPr="00063304">
        <w:rPr>
          <w:rFonts w:ascii="Arial" w:hAnsi="Arial" w:cs="Arial"/>
        </w:rPr>
        <w:t>Winterton</w:t>
      </w:r>
      <w:proofErr w:type="spellEnd"/>
      <w:r w:rsidRPr="00063304">
        <w:rPr>
          <w:rFonts w:ascii="Arial" w:hAnsi="Arial" w:cs="Arial"/>
        </w:rPr>
        <w:t xml:space="preserve"> (DWP) for answering queries and taking things higher to get problems solved.</w:t>
      </w:r>
      <w:proofErr w:type="gramEnd"/>
      <w:r w:rsidRPr="00063304">
        <w:rPr>
          <w:rFonts w:ascii="Arial" w:hAnsi="Arial" w:cs="Arial"/>
        </w:rPr>
        <w:t xml:space="preserve"> </w:t>
      </w:r>
    </w:p>
    <w:p w:rsidR="008376CB" w:rsidRDefault="008376CB" w:rsidP="002A4564">
      <w:pPr>
        <w:pBdr>
          <w:bottom w:val="single" w:sz="6" w:space="1" w:color="auto"/>
        </w:pBdr>
        <w:spacing w:after="0"/>
        <w:rPr>
          <w:rFonts w:ascii="Arial" w:hAnsi="Arial" w:cs="Arial"/>
          <w:b/>
        </w:rPr>
      </w:pPr>
    </w:p>
    <w:p w:rsidR="008376CB" w:rsidRDefault="008376CB" w:rsidP="008376CB">
      <w:pPr>
        <w:pBdr>
          <w:bottom w:val="single" w:sz="6" w:space="1" w:color="auto"/>
        </w:pBdr>
        <w:spacing w:after="0"/>
        <w:rPr>
          <w:rFonts w:ascii="Arial" w:hAnsi="Arial" w:cs="Arial"/>
          <w:b/>
        </w:rPr>
      </w:pPr>
      <w:r w:rsidRPr="003D2F55">
        <w:rPr>
          <w:rFonts w:ascii="Arial" w:hAnsi="Arial" w:cs="Arial"/>
          <w:b/>
        </w:rPr>
        <w:t>Suzi Gilbey, Financial Inclusion Officer, Cambridge City Council</w:t>
      </w:r>
    </w:p>
    <w:p w:rsidR="00D35739" w:rsidRDefault="00BF1329" w:rsidP="008376CB">
      <w:pPr>
        <w:pBdr>
          <w:bottom w:val="single" w:sz="6" w:space="1" w:color="auto"/>
        </w:pBdr>
        <w:spacing w:after="0"/>
        <w:rPr>
          <w:rFonts w:ascii="Arial" w:hAnsi="Arial" w:cs="Arial"/>
        </w:rPr>
      </w:pPr>
      <w:r w:rsidRPr="00BF1329">
        <w:rPr>
          <w:rFonts w:ascii="Arial" w:hAnsi="Arial" w:cs="Arial"/>
        </w:rPr>
        <w:t xml:space="preserve">Suzi’s role has changed. </w:t>
      </w:r>
      <w:r>
        <w:rPr>
          <w:rFonts w:ascii="Arial" w:hAnsi="Arial" w:cs="Arial"/>
        </w:rPr>
        <w:t>She is part of the Revenues and Benefits Team and is now working with tenants on a 1:1 basis to maximise income, apply to charities</w:t>
      </w:r>
      <w:r w:rsidR="009843BB">
        <w:rPr>
          <w:rFonts w:ascii="Arial" w:hAnsi="Arial" w:cs="Arial"/>
        </w:rPr>
        <w:t xml:space="preserve">, help access DHP’s </w:t>
      </w:r>
      <w:r>
        <w:rPr>
          <w:rFonts w:ascii="Arial" w:hAnsi="Arial" w:cs="Arial"/>
        </w:rPr>
        <w:t xml:space="preserve">etc. Of her recent clients 6 all said they needed a new cooker. </w:t>
      </w:r>
      <w:proofErr w:type="gramStart"/>
      <w:r>
        <w:rPr>
          <w:rFonts w:ascii="Arial" w:hAnsi="Arial" w:cs="Arial"/>
        </w:rPr>
        <w:t xml:space="preserve">Also issuing </w:t>
      </w:r>
      <w:r w:rsidR="009843BB">
        <w:rPr>
          <w:rFonts w:ascii="Arial" w:hAnsi="Arial" w:cs="Arial"/>
        </w:rPr>
        <w:t xml:space="preserve">Cambridge City </w:t>
      </w:r>
      <w:r>
        <w:rPr>
          <w:rFonts w:ascii="Arial" w:hAnsi="Arial" w:cs="Arial"/>
        </w:rPr>
        <w:t>Food Bank Vouchers</w:t>
      </w:r>
      <w:r w:rsidR="00D35739">
        <w:rPr>
          <w:rFonts w:ascii="Arial" w:hAnsi="Arial" w:cs="Arial"/>
        </w:rPr>
        <w:t>.</w:t>
      </w:r>
      <w:proofErr w:type="gramEnd"/>
      <w:r w:rsidR="00D35739">
        <w:rPr>
          <w:rFonts w:ascii="Arial" w:hAnsi="Arial" w:cs="Arial"/>
        </w:rPr>
        <w:t xml:space="preserve"> </w:t>
      </w:r>
    </w:p>
    <w:p w:rsidR="00D35739" w:rsidRDefault="00D35739" w:rsidP="008376CB">
      <w:pPr>
        <w:pBdr>
          <w:bottom w:val="single" w:sz="6" w:space="1" w:color="auto"/>
        </w:pBdr>
        <w:spacing w:after="0"/>
        <w:rPr>
          <w:rFonts w:ascii="Arial" w:hAnsi="Arial" w:cs="Arial"/>
        </w:rPr>
      </w:pPr>
    </w:p>
    <w:p w:rsidR="00667D21" w:rsidRDefault="009C2E55" w:rsidP="002A4564">
      <w:pPr>
        <w:pBdr>
          <w:bottom w:val="single" w:sz="6" w:space="1" w:color="auto"/>
        </w:pBdr>
        <w:spacing w:after="0"/>
        <w:rPr>
          <w:rFonts w:ascii="Arial" w:hAnsi="Arial" w:cs="Arial"/>
          <w:b/>
        </w:rPr>
      </w:pPr>
      <w:r w:rsidRPr="007938CE">
        <w:rPr>
          <w:rFonts w:ascii="Arial" w:hAnsi="Arial" w:cs="Arial"/>
          <w:b/>
        </w:rPr>
        <w:t xml:space="preserve">Jon </w:t>
      </w:r>
      <w:proofErr w:type="spellStart"/>
      <w:r w:rsidRPr="007938CE">
        <w:rPr>
          <w:rFonts w:ascii="Arial" w:hAnsi="Arial" w:cs="Arial"/>
          <w:b/>
        </w:rPr>
        <w:t>Edney</w:t>
      </w:r>
      <w:proofErr w:type="spellEnd"/>
      <w:r w:rsidRPr="007938CE">
        <w:rPr>
          <w:rFonts w:ascii="Arial" w:hAnsi="Arial" w:cs="Arial"/>
          <w:b/>
        </w:rPr>
        <w:t>, Director of Cambridge City Food Bank</w:t>
      </w:r>
    </w:p>
    <w:p w:rsidR="00D35739" w:rsidRDefault="00D35739" w:rsidP="00D35739">
      <w:pPr>
        <w:pBdr>
          <w:bottom w:val="single" w:sz="6" w:space="1" w:color="auto"/>
        </w:pBdr>
        <w:spacing w:after="0"/>
        <w:rPr>
          <w:rFonts w:ascii="Arial" w:hAnsi="Arial" w:cs="Arial"/>
        </w:rPr>
      </w:pPr>
      <w:r>
        <w:rPr>
          <w:rFonts w:ascii="Arial" w:hAnsi="Arial" w:cs="Arial"/>
        </w:rPr>
        <w:t xml:space="preserve">A new Electronic Food Bank Voucher system is being introduced where the client is given a special code over the phone and then can go to C3, St Paul’s or the Church of The Good Shepherd, give the code, the volunteers check it &amp; they will be given food there. However, it is early days and this is more work for the volunteers so please continue to issue ordinary vouchers if you can. </w:t>
      </w:r>
    </w:p>
    <w:p w:rsidR="00D35739" w:rsidRDefault="00D35739" w:rsidP="00D35739">
      <w:pPr>
        <w:pBdr>
          <w:bottom w:val="single" w:sz="6" w:space="1" w:color="auto"/>
        </w:pBdr>
        <w:spacing w:after="0"/>
        <w:rPr>
          <w:rFonts w:ascii="Arial" w:hAnsi="Arial" w:cs="Arial"/>
        </w:rPr>
      </w:pPr>
    </w:p>
    <w:p w:rsidR="00D35739" w:rsidRDefault="00D35739" w:rsidP="00D35739">
      <w:pPr>
        <w:pBdr>
          <w:bottom w:val="single" w:sz="6" w:space="1" w:color="auto"/>
        </w:pBdr>
        <w:spacing w:after="0"/>
        <w:rPr>
          <w:rFonts w:ascii="Arial" w:hAnsi="Arial" w:cs="Arial"/>
        </w:rPr>
      </w:pPr>
      <w:proofErr w:type="gramStart"/>
      <w:r>
        <w:rPr>
          <w:rFonts w:ascii="Arial" w:hAnsi="Arial" w:cs="Arial"/>
        </w:rPr>
        <w:t xml:space="preserve">An increase in </w:t>
      </w:r>
      <w:r w:rsidR="00CF5325">
        <w:rPr>
          <w:rFonts w:ascii="Arial" w:hAnsi="Arial" w:cs="Arial"/>
        </w:rPr>
        <w:t xml:space="preserve">food given out in </w:t>
      </w:r>
      <w:r>
        <w:rPr>
          <w:rFonts w:ascii="Arial" w:hAnsi="Arial" w:cs="Arial"/>
        </w:rPr>
        <w:t xml:space="preserve">2017 of 28% on </w:t>
      </w:r>
      <w:r w:rsidR="00CF5325">
        <w:rPr>
          <w:rFonts w:ascii="Arial" w:hAnsi="Arial" w:cs="Arial"/>
        </w:rPr>
        <w:t xml:space="preserve">the </w:t>
      </w:r>
      <w:r>
        <w:rPr>
          <w:rFonts w:ascii="Arial" w:hAnsi="Arial" w:cs="Arial"/>
        </w:rPr>
        <w:t>2016 figures.</w:t>
      </w:r>
      <w:proofErr w:type="gramEnd"/>
      <w:r>
        <w:rPr>
          <w:rFonts w:ascii="Arial" w:hAnsi="Arial" w:cs="Arial"/>
        </w:rPr>
        <w:t xml:space="preserve"> Over 6,000 people received help in 2017.</w:t>
      </w:r>
      <w:r w:rsidR="00CF5325">
        <w:rPr>
          <w:rFonts w:ascii="Arial" w:hAnsi="Arial" w:cs="Arial"/>
        </w:rPr>
        <w:t xml:space="preserve">   Now s</w:t>
      </w:r>
      <w:r>
        <w:rPr>
          <w:rFonts w:ascii="Arial" w:hAnsi="Arial" w:cs="Arial"/>
        </w:rPr>
        <w:t xml:space="preserve">truggling to get enough food donations and having to actually buy some food in. </w:t>
      </w:r>
      <w:proofErr w:type="gramStart"/>
      <w:r w:rsidR="00CF5325">
        <w:rPr>
          <w:rFonts w:ascii="Arial" w:hAnsi="Arial" w:cs="Arial"/>
        </w:rPr>
        <w:t>Having special collection days at the supermarkets.</w:t>
      </w:r>
      <w:proofErr w:type="gramEnd"/>
      <w:r w:rsidR="00CF5325">
        <w:rPr>
          <w:rFonts w:ascii="Arial" w:hAnsi="Arial" w:cs="Arial"/>
        </w:rPr>
        <w:t xml:space="preserve"> </w:t>
      </w:r>
    </w:p>
    <w:p w:rsidR="0035058E" w:rsidRDefault="0035058E" w:rsidP="002A4564">
      <w:pPr>
        <w:pBdr>
          <w:bottom w:val="single" w:sz="6" w:space="1" w:color="auto"/>
        </w:pBdr>
        <w:spacing w:after="0"/>
        <w:rPr>
          <w:rFonts w:ascii="Arial" w:hAnsi="Arial" w:cs="Arial"/>
        </w:rPr>
      </w:pPr>
    </w:p>
    <w:p w:rsidR="00CF5325" w:rsidRDefault="0035058E" w:rsidP="002A4564">
      <w:pPr>
        <w:pBdr>
          <w:bottom w:val="single" w:sz="6" w:space="1" w:color="auto"/>
        </w:pBdr>
        <w:spacing w:after="0"/>
        <w:rPr>
          <w:rFonts w:ascii="Arial" w:hAnsi="Arial" w:cs="Arial"/>
          <w:b/>
        </w:rPr>
      </w:pPr>
      <w:r>
        <w:rPr>
          <w:rFonts w:ascii="Arial" w:hAnsi="Arial" w:cs="Arial"/>
        </w:rPr>
        <w:t>N</w:t>
      </w:r>
      <w:r w:rsidR="00CF5325">
        <w:rPr>
          <w:rFonts w:ascii="Arial" w:hAnsi="Arial" w:cs="Arial"/>
          <w:b/>
        </w:rPr>
        <w:t>ew Project</w:t>
      </w:r>
      <w:r w:rsidRPr="0035058E">
        <w:rPr>
          <w:rFonts w:ascii="Arial" w:hAnsi="Arial" w:cs="Arial"/>
          <w:b/>
        </w:rPr>
        <w:t xml:space="preserve">:  </w:t>
      </w:r>
      <w:r w:rsidR="00CF5325">
        <w:rPr>
          <w:rFonts w:ascii="Arial" w:hAnsi="Arial" w:cs="Arial"/>
          <w:b/>
        </w:rPr>
        <w:t xml:space="preserve">A </w:t>
      </w:r>
      <w:r w:rsidRPr="0035058E">
        <w:rPr>
          <w:rFonts w:ascii="Arial" w:hAnsi="Arial" w:cs="Arial"/>
          <w:b/>
        </w:rPr>
        <w:t>Community Shop</w:t>
      </w:r>
      <w:r w:rsidR="00CF5325">
        <w:rPr>
          <w:rFonts w:ascii="Arial" w:hAnsi="Arial" w:cs="Arial"/>
          <w:b/>
        </w:rPr>
        <w:t xml:space="preserve"> in Arbury </w:t>
      </w:r>
      <w:proofErr w:type="gramStart"/>
      <w:r w:rsidR="00CF5325">
        <w:rPr>
          <w:rFonts w:ascii="Arial" w:hAnsi="Arial" w:cs="Arial"/>
          <w:b/>
        </w:rPr>
        <w:t xml:space="preserve">Court </w:t>
      </w:r>
      <w:r w:rsidR="00915A6C">
        <w:rPr>
          <w:rFonts w:ascii="Arial" w:hAnsi="Arial" w:cs="Arial"/>
          <w:b/>
        </w:rPr>
        <w:t>.</w:t>
      </w:r>
      <w:proofErr w:type="gramEnd"/>
      <w:r w:rsidR="00915A6C">
        <w:rPr>
          <w:rFonts w:ascii="Arial" w:hAnsi="Arial" w:cs="Arial"/>
          <w:b/>
        </w:rPr>
        <w:t xml:space="preserve"> </w:t>
      </w:r>
      <w:proofErr w:type="gramStart"/>
      <w:r w:rsidR="00915A6C">
        <w:rPr>
          <w:rFonts w:ascii="Arial" w:hAnsi="Arial" w:cs="Arial"/>
          <w:b/>
        </w:rPr>
        <w:t>Opening June 2018.</w:t>
      </w:r>
      <w:proofErr w:type="gramEnd"/>
      <w:r w:rsidR="00915A6C">
        <w:rPr>
          <w:rFonts w:ascii="Arial" w:hAnsi="Arial" w:cs="Arial"/>
          <w:b/>
        </w:rPr>
        <w:t xml:space="preserve"> </w:t>
      </w:r>
    </w:p>
    <w:p w:rsidR="0035058E" w:rsidRDefault="0035058E" w:rsidP="002A4564">
      <w:pPr>
        <w:pBdr>
          <w:bottom w:val="single" w:sz="6" w:space="1" w:color="auto"/>
        </w:pBdr>
        <w:spacing w:after="0"/>
        <w:rPr>
          <w:rFonts w:ascii="Arial" w:hAnsi="Arial" w:cs="Arial"/>
        </w:rPr>
      </w:pPr>
      <w:r>
        <w:rPr>
          <w:rFonts w:ascii="Arial" w:hAnsi="Arial" w:cs="Arial"/>
        </w:rPr>
        <w:t>A referral scheme</w:t>
      </w:r>
      <w:r w:rsidR="00CF5325">
        <w:rPr>
          <w:rFonts w:ascii="Arial" w:hAnsi="Arial" w:cs="Arial"/>
        </w:rPr>
        <w:t xml:space="preserve"> (Food Club)</w:t>
      </w:r>
      <w:r>
        <w:rPr>
          <w:rFonts w:ascii="Arial" w:hAnsi="Arial" w:cs="Arial"/>
        </w:rPr>
        <w:t>. Food bank clients w</w:t>
      </w:r>
      <w:r w:rsidR="00CF5325">
        <w:rPr>
          <w:rFonts w:ascii="Arial" w:hAnsi="Arial" w:cs="Arial"/>
        </w:rPr>
        <w:t xml:space="preserve">ill </w:t>
      </w:r>
      <w:r>
        <w:rPr>
          <w:rFonts w:ascii="Arial" w:hAnsi="Arial" w:cs="Arial"/>
        </w:rPr>
        <w:t xml:space="preserve">be </w:t>
      </w:r>
      <w:r w:rsidR="00915A6C">
        <w:rPr>
          <w:rFonts w:ascii="Arial" w:hAnsi="Arial" w:cs="Arial"/>
        </w:rPr>
        <w:t xml:space="preserve">eligible to join. </w:t>
      </w:r>
      <w:r w:rsidR="003D2F55">
        <w:rPr>
          <w:rFonts w:ascii="Arial" w:hAnsi="Arial" w:cs="Arial"/>
        </w:rPr>
        <w:t>Food items will be through Fare Share and othe</w:t>
      </w:r>
      <w:r w:rsidR="00CF5325">
        <w:rPr>
          <w:rFonts w:ascii="Arial" w:hAnsi="Arial" w:cs="Arial"/>
        </w:rPr>
        <w:t>r providers. For a small fee (£2</w:t>
      </w:r>
      <w:r w:rsidR="003D2F55">
        <w:rPr>
          <w:rFonts w:ascii="Arial" w:hAnsi="Arial" w:cs="Arial"/>
        </w:rPr>
        <w:t xml:space="preserve">) clients could choose 12 food items off the categorised shelves. Categorised by value, so higher value items would be restricted. Example: You can have 3 high value items etc. The lowest value items would </w:t>
      </w:r>
      <w:proofErr w:type="gramStart"/>
      <w:r w:rsidR="003D2F55">
        <w:rPr>
          <w:rFonts w:ascii="Arial" w:hAnsi="Arial" w:cs="Arial"/>
        </w:rPr>
        <w:t>unrestricted</w:t>
      </w:r>
      <w:proofErr w:type="gramEnd"/>
      <w:r w:rsidR="003D2F55">
        <w:rPr>
          <w:rFonts w:ascii="Arial" w:hAnsi="Arial" w:cs="Arial"/>
        </w:rPr>
        <w:t xml:space="preserve">. Example: fresh vegetables from allotments etc.). </w:t>
      </w:r>
    </w:p>
    <w:p w:rsidR="00915A6C" w:rsidRDefault="00915A6C" w:rsidP="002A4564">
      <w:pPr>
        <w:pBdr>
          <w:bottom w:val="single" w:sz="6" w:space="1" w:color="auto"/>
        </w:pBdr>
        <w:spacing w:after="0"/>
        <w:rPr>
          <w:rFonts w:ascii="Arial" w:hAnsi="Arial" w:cs="Arial"/>
        </w:rPr>
      </w:pPr>
      <w:r>
        <w:rPr>
          <w:rFonts w:ascii="Arial" w:hAnsi="Arial" w:cs="Arial"/>
        </w:rPr>
        <w:t xml:space="preserve">Tuesday day time slot and Thursday evening slot 5-8pm. Membership application form 4-6 pages.  Agencies will sign up to refer their clients. All those who are Food Bank referral agencies (voucher holders) will receive an email. </w:t>
      </w:r>
    </w:p>
    <w:p w:rsidR="00915A6C" w:rsidRDefault="00915A6C" w:rsidP="002A4564">
      <w:pPr>
        <w:pBdr>
          <w:bottom w:val="single" w:sz="6" w:space="1" w:color="auto"/>
        </w:pBdr>
        <w:spacing w:after="0"/>
        <w:rPr>
          <w:rFonts w:ascii="Arial" w:hAnsi="Arial" w:cs="Arial"/>
        </w:rPr>
      </w:pPr>
      <w:r>
        <w:rPr>
          <w:rFonts w:ascii="Arial" w:hAnsi="Arial" w:cs="Arial"/>
          <w:b/>
        </w:rPr>
        <w:t xml:space="preserve">Enhanced </w:t>
      </w:r>
      <w:r w:rsidRPr="00915A6C">
        <w:rPr>
          <w:rFonts w:ascii="Arial" w:hAnsi="Arial" w:cs="Arial"/>
          <w:b/>
        </w:rPr>
        <w:t>Signposting:</w:t>
      </w:r>
      <w:r>
        <w:rPr>
          <w:rFonts w:ascii="Arial" w:hAnsi="Arial" w:cs="Arial"/>
        </w:rPr>
        <w:t xml:space="preserve"> Providing funding to CAB for them to train up some Foo Bank volunteers to be able to provide enhanced signposting/triaging. </w:t>
      </w:r>
    </w:p>
    <w:p w:rsidR="00184286" w:rsidRDefault="00184286" w:rsidP="002A4564">
      <w:pPr>
        <w:pBdr>
          <w:bottom w:val="single" w:sz="6" w:space="1" w:color="auto"/>
        </w:pBdr>
        <w:spacing w:after="0"/>
        <w:rPr>
          <w:rFonts w:ascii="Arial" w:hAnsi="Arial" w:cs="Arial"/>
          <w:b/>
        </w:rPr>
      </w:pPr>
    </w:p>
    <w:p w:rsidR="004A4D36" w:rsidRDefault="004A4D36" w:rsidP="002A4564">
      <w:pPr>
        <w:pBdr>
          <w:bottom w:val="single" w:sz="6" w:space="1" w:color="auto"/>
        </w:pBdr>
        <w:spacing w:after="0"/>
        <w:rPr>
          <w:ins w:id="0" w:author="Sue Reynolds" w:date="2018-05-11T07:05:00Z"/>
          <w:rFonts w:ascii="Arial" w:hAnsi="Arial" w:cs="Arial"/>
          <w:b/>
        </w:rPr>
      </w:pPr>
    </w:p>
    <w:p w:rsidR="004A4D36" w:rsidRDefault="004A4D36" w:rsidP="002A4564">
      <w:pPr>
        <w:pBdr>
          <w:bottom w:val="single" w:sz="6" w:space="1" w:color="auto"/>
        </w:pBdr>
        <w:spacing w:after="0"/>
        <w:rPr>
          <w:ins w:id="1" w:author="Sue Reynolds" w:date="2018-05-11T07:05:00Z"/>
          <w:rFonts w:ascii="Arial" w:hAnsi="Arial" w:cs="Arial"/>
          <w:b/>
        </w:rPr>
      </w:pPr>
    </w:p>
    <w:p w:rsidR="004A4D36" w:rsidRDefault="004A4D36" w:rsidP="002A4564">
      <w:pPr>
        <w:pBdr>
          <w:bottom w:val="single" w:sz="6" w:space="1" w:color="auto"/>
        </w:pBdr>
        <w:spacing w:after="0"/>
        <w:rPr>
          <w:ins w:id="2" w:author="Sue Reynolds" w:date="2018-05-11T07:05:00Z"/>
          <w:rFonts w:ascii="Arial" w:hAnsi="Arial" w:cs="Arial"/>
          <w:b/>
        </w:rPr>
      </w:pPr>
    </w:p>
    <w:p w:rsidR="00915A6C" w:rsidRDefault="00915A6C" w:rsidP="002A4564">
      <w:pPr>
        <w:pBdr>
          <w:bottom w:val="single" w:sz="6" w:space="1" w:color="auto"/>
        </w:pBdr>
        <w:spacing w:after="0"/>
        <w:rPr>
          <w:rFonts w:ascii="Arial" w:hAnsi="Arial" w:cs="Arial"/>
          <w:b/>
        </w:rPr>
      </w:pPr>
      <w:r w:rsidRPr="00915A6C">
        <w:rPr>
          <w:rFonts w:ascii="Arial" w:hAnsi="Arial" w:cs="Arial"/>
          <w:b/>
        </w:rPr>
        <w:t xml:space="preserve">Emma </w:t>
      </w:r>
      <w:proofErr w:type="spellStart"/>
      <w:r w:rsidRPr="00915A6C">
        <w:rPr>
          <w:rFonts w:ascii="Arial" w:hAnsi="Arial" w:cs="Arial"/>
          <w:b/>
        </w:rPr>
        <w:t>Reney</w:t>
      </w:r>
      <w:proofErr w:type="spellEnd"/>
      <w:r w:rsidRPr="00915A6C">
        <w:rPr>
          <w:rFonts w:ascii="Arial" w:hAnsi="Arial" w:cs="Arial"/>
          <w:b/>
        </w:rPr>
        <w:t xml:space="preserve">, Clarion Futures. </w:t>
      </w:r>
    </w:p>
    <w:p w:rsidR="00915A6C" w:rsidRPr="00915A6C" w:rsidRDefault="00915A6C" w:rsidP="002A4564">
      <w:pPr>
        <w:pBdr>
          <w:bottom w:val="single" w:sz="6" w:space="1" w:color="auto"/>
        </w:pBdr>
        <w:spacing w:after="0"/>
        <w:rPr>
          <w:rFonts w:ascii="Arial" w:hAnsi="Arial" w:cs="Arial"/>
          <w:b/>
        </w:rPr>
      </w:pPr>
      <w:r w:rsidRPr="00915A6C">
        <w:rPr>
          <w:rFonts w:ascii="Arial" w:hAnsi="Arial" w:cs="Arial"/>
          <w:b/>
        </w:rPr>
        <w:t>Financial Inclusion Officer for Clarion, Eastern England</w:t>
      </w:r>
    </w:p>
    <w:p w:rsidR="00915A6C" w:rsidRDefault="00915A6C" w:rsidP="002A4564">
      <w:pPr>
        <w:pBdr>
          <w:bottom w:val="single" w:sz="6" w:space="1" w:color="auto"/>
        </w:pBdr>
        <w:spacing w:after="0"/>
        <w:rPr>
          <w:rFonts w:ascii="Arial" w:hAnsi="Arial" w:cs="Arial"/>
        </w:rPr>
      </w:pPr>
      <w:r>
        <w:rPr>
          <w:rFonts w:ascii="Arial" w:hAnsi="Arial" w:cs="Arial"/>
        </w:rPr>
        <w:t xml:space="preserve">Aim is to get services running. Housing stock </w:t>
      </w:r>
      <w:proofErr w:type="gramStart"/>
      <w:r>
        <w:rPr>
          <w:rFonts w:ascii="Arial" w:hAnsi="Arial" w:cs="Arial"/>
        </w:rPr>
        <w:t>in  Fenland</w:t>
      </w:r>
      <w:proofErr w:type="gramEnd"/>
      <w:r>
        <w:rPr>
          <w:rFonts w:ascii="Arial" w:hAnsi="Arial" w:cs="Arial"/>
        </w:rPr>
        <w:t xml:space="preserve">, March, Wisbech, Peterborough and Cambridge. Also some dispersed stock in Chatteris &amp; other villages. Provides some grants to community </w:t>
      </w:r>
      <w:proofErr w:type="gramStart"/>
      <w:r>
        <w:rPr>
          <w:rFonts w:ascii="Arial" w:hAnsi="Arial" w:cs="Arial"/>
        </w:rPr>
        <w:t>groups  in</w:t>
      </w:r>
      <w:proofErr w:type="gramEnd"/>
      <w:r>
        <w:rPr>
          <w:rFonts w:ascii="Arial" w:hAnsi="Arial" w:cs="Arial"/>
        </w:rPr>
        <w:t xml:space="preserve"> areas where mostly Clarion tenants will engage. </w:t>
      </w:r>
      <w:proofErr w:type="gramStart"/>
      <w:r>
        <w:rPr>
          <w:rFonts w:ascii="Arial" w:hAnsi="Arial" w:cs="Arial"/>
        </w:rPr>
        <w:t>Including  Digital</w:t>
      </w:r>
      <w:proofErr w:type="gramEnd"/>
      <w:r>
        <w:rPr>
          <w:rFonts w:ascii="Arial" w:hAnsi="Arial" w:cs="Arial"/>
        </w:rPr>
        <w:t xml:space="preserve"> Grants for 1:1 and courses. </w:t>
      </w:r>
    </w:p>
    <w:p w:rsidR="00915A6C" w:rsidRDefault="00915A6C" w:rsidP="002A4564">
      <w:pPr>
        <w:pBdr>
          <w:bottom w:val="single" w:sz="6" w:space="1" w:color="auto"/>
        </w:pBdr>
        <w:spacing w:after="0"/>
        <w:rPr>
          <w:rFonts w:ascii="Arial" w:hAnsi="Arial" w:cs="Arial"/>
        </w:rPr>
      </w:pPr>
    </w:p>
    <w:p w:rsidR="00915A6C" w:rsidRDefault="00915A6C" w:rsidP="002A4564">
      <w:pPr>
        <w:pBdr>
          <w:bottom w:val="single" w:sz="6" w:space="1" w:color="auto"/>
        </w:pBdr>
        <w:spacing w:after="0"/>
        <w:rPr>
          <w:rFonts w:ascii="Arial" w:hAnsi="Arial" w:cs="Arial"/>
        </w:rPr>
      </w:pPr>
      <w:r>
        <w:rPr>
          <w:rFonts w:ascii="Arial" w:hAnsi="Arial" w:cs="Arial"/>
        </w:rPr>
        <w:t xml:space="preserve">Community shops in Basildon and Luton. Food based projects to increase access to food. </w:t>
      </w:r>
    </w:p>
    <w:p w:rsidR="00915A6C" w:rsidRDefault="00915A6C" w:rsidP="002A4564">
      <w:pPr>
        <w:pBdr>
          <w:bottom w:val="single" w:sz="6" w:space="1" w:color="auto"/>
        </w:pBdr>
        <w:spacing w:after="0"/>
        <w:rPr>
          <w:rFonts w:ascii="Arial" w:hAnsi="Arial" w:cs="Arial"/>
        </w:rPr>
      </w:pPr>
    </w:p>
    <w:p w:rsidR="00915A6C" w:rsidRDefault="00915A6C" w:rsidP="002A4564">
      <w:pPr>
        <w:pBdr>
          <w:bottom w:val="single" w:sz="6" w:space="1" w:color="auto"/>
        </w:pBdr>
        <w:spacing w:after="0"/>
        <w:rPr>
          <w:rFonts w:ascii="Arial" w:hAnsi="Arial" w:cs="Arial"/>
        </w:rPr>
      </w:pPr>
      <w:proofErr w:type="gramStart"/>
      <w:r>
        <w:rPr>
          <w:rFonts w:ascii="Arial" w:hAnsi="Arial" w:cs="Arial"/>
        </w:rPr>
        <w:t>Grants for white goods for Clarion tenants.</w:t>
      </w:r>
      <w:proofErr w:type="gramEnd"/>
      <w:r>
        <w:rPr>
          <w:rFonts w:ascii="Arial" w:hAnsi="Arial" w:cs="Arial"/>
        </w:rPr>
        <w:t xml:space="preserve"> </w:t>
      </w:r>
      <w:proofErr w:type="gramStart"/>
      <w:r w:rsidR="00AB6F73">
        <w:rPr>
          <w:rFonts w:ascii="Arial" w:hAnsi="Arial" w:cs="Arial"/>
        </w:rPr>
        <w:t>Usually just one new white good (cooker, fridge freezer).</w:t>
      </w:r>
      <w:proofErr w:type="gramEnd"/>
      <w:r w:rsidR="00AB6F73">
        <w:rPr>
          <w:rFonts w:ascii="Arial" w:hAnsi="Arial" w:cs="Arial"/>
        </w:rPr>
        <w:t xml:space="preserve"> </w:t>
      </w:r>
      <w:proofErr w:type="gramStart"/>
      <w:r w:rsidR="00AB6F73">
        <w:rPr>
          <w:rFonts w:ascii="Arial" w:hAnsi="Arial" w:cs="Arial"/>
        </w:rPr>
        <w:t>Incudes delivery and installation.</w:t>
      </w:r>
      <w:proofErr w:type="gramEnd"/>
      <w:r w:rsidR="00AB6F73">
        <w:rPr>
          <w:rFonts w:ascii="Arial" w:hAnsi="Arial" w:cs="Arial"/>
        </w:rPr>
        <w:t xml:space="preserve"> </w:t>
      </w:r>
    </w:p>
    <w:p w:rsidR="00371B6C" w:rsidRPr="0060538C" w:rsidRDefault="00371B6C" w:rsidP="002A4564">
      <w:pPr>
        <w:pBdr>
          <w:bottom w:val="single" w:sz="6" w:space="1" w:color="auto"/>
        </w:pBdr>
        <w:spacing w:after="0"/>
        <w:rPr>
          <w:rFonts w:ascii="Arial" w:hAnsi="Arial" w:cs="Arial"/>
          <w:b/>
        </w:rPr>
      </w:pPr>
    </w:p>
    <w:p w:rsidR="00371B6C" w:rsidRPr="0060538C" w:rsidRDefault="00371B6C" w:rsidP="002A4564">
      <w:pPr>
        <w:pBdr>
          <w:bottom w:val="single" w:sz="6" w:space="1" w:color="auto"/>
        </w:pBdr>
        <w:spacing w:after="0"/>
        <w:rPr>
          <w:rFonts w:ascii="Arial" w:hAnsi="Arial" w:cs="Arial"/>
          <w:b/>
        </w:rPr>
      </w:pPr>
      <w:r w:rsidRPr="0060538C">
        <w:rPr>
          <w:rFonts w:ascii="Arial" w:hAnsi="Arial" w:cs="Arial"/>
          <w:b/>
        </w:rPr>
        <w:t>Abigail</w:t>
      </w:r>
      <w:r w:rsidR="0060538C" w:rsidRPr="0060538C">
        <w:rPr>
          <w:rFonts w:ascii="Arial" w:hAnsi="Arial" w:cs="Arial"/>
          <w:b/>
        </w:rPr>
        <w:t xml:space="preserve"> </w:t>
      </w:r>
      <w:proofErr w:type="gramStart"/>
      <w:r w:rsidR="0060538C" w:rsidRPr="0060538C">
        <w:rPr>
          <w:rFonts w:ascii="Arial" w:hAnsi="Arial" w:cs="Arial"/>
          <w:b/>
        </w:rPr>
        <w:t>Ferrell ,</w:t>
      </w:r>
      <w:proofErr w:type="gramEnd"/>
      <w:r w:rsidR="0060538C" w:rsidRPr="0060538C">
        <w:rPr>
          <w:rFonts w:ascii="Arial" w:hAnsi="Arial" w:cs="Arial"/>
          <w:b/>
        </w:rPr>
        <w:t xml:space="preserve"> Trailblazer Homeless P</w:t>
      </w:r>
      <w:r w:rsidRPr="0060538C">
        <w:rPr>
          <w:rFonts w:ascii="Arial" w:hAnsi="Arial" w:cs="Arial"/>
          <w:b/>
        </w:rPr>
        <w:t>revention Project.</w:t>
      </w:r>
      <w:r w:rsidR="0060538C" w:rsidRPr="0060538C">
        <w:rPr>
          <w:rFonts w:ascii="Arial" w:hAnsi="Arial" w:cs="Arial"/>
          <w:b/>
        </w:rPr>
        <w:t xml:space="preserve"> Huntingdon District Council</w:t>
      </w:r>
    </w:p>
    <w:p w:rsidR="0060538C" w:rsidRDefault="0060538C" w:rsidP="002A4564">
      <w:pPr>
        <w:pBdr>
          <w:bottom w:val="single" w:sz="6" w:space="1" w:color="auto"/>
        </w:pBdr>
        <w:spacing w:after="0"/>
        <w:rPr>
          <w:rFonts w:ascii="Arial" w:hAnsi="Arial" w:cs="Arial"/>
        </w:rPr>
      </w:pPr>
      <w:proofErr w:type="gramStart"/>
      <w:r>
        <w:rPr>
          <w:rFonts w:ascii="Arial" w:hAnsi="Arial" w:cs="Arial"/>
        </w:rPr>
        <w:t>500 + referrals.</w:t>
      </w:r>
      <w:proofErr w:type="gramEnd"/>
      <w:r>
        <w:rPr>
          <w:rFonts w:ascii="Arial" w:hAnsi="Arial" w:cs="Arial"/>
        </w:rPr>
        <w:t xml:space="preserve"> </w:t>
      </w:r>
      <w:proofErr w:type="gramStart"/>
      <w:r>
        <w:rPr>
          <w:rFonts w:ascii="Arial" w:hAnsi="Arial" w:cs="Arial"/>
        </w:rPr>
        <w:t>Evaluated in 2 weeks by DCLG.</w:t>
      </w:r>
      <w:proofErr w:type="gramEnd"/>
      <w:r>
        <w:rPr>
          <w:rFonts w:ascii="Arial" w:hAnsi="Arial" w:cs="Arial"/>
        </w:rPr>
        <w:t xml:space="preserve"> End next March. Work closely with Adult Early Help Hub. </w:t>
      </w:r>
      <w:proofErr w:type="gramStart"/>
      <w:r>
        <w:rPr>
          <w:rFonts w:ascii="Arial" w:hAnsi="Arial" w:cs="Arial"/>
        </w:rPr>
        <w:t>GDPR an issue.</w:t>
      </w:r>
      <w:proofErr w:type="gramEnd"/>
      <w:r>
        <w:rPr>
          <w:rFonts w:ascii="Arial" w:hAnsi="Arial" w:cs="Arial"/>
        </w:rPr>
        <w:t xml:space="preserve"> </w:t>
      </w:r>
      <w:proofErr w:type="gramStart"/>
      <w:r>
        <w:rPr>
          <w:rFonts w:ascii="Arial" w:hAnsi="Arial" w:cs="Arial"/>
        </w:rPr>
        <w:t>Will need to get signed consent.</w:t>
      </w:r>
      <w:proofErr w:type="gramEnd"/>
      <w:r>
        <w:rPr>
          <w:rFonts w:ascii="Arial" w:hAnsi="Arial" w:cs="Arial"/>
        </w:rPr>
        <w:t xml:space="preserve"> </w:t>
      </w:r>
      <w:proofErr w:type="gramStart"/>
      <w:r>
        <w:rPr>
          <w:rFonts w:ascii="Arial" w:hAnsi="Arial" w:cs="Arial"/>
        </w:rPr>
        <w:t>At capacity.</w:t>
      </w:r>
      <w:proofErr w:type="gramEnd"/>
      <w:r>
        <w:rPr>
          <w:rFonts w:ascii="Arial" w:hAnsi="Arial" w:cs="Arial"/>
        </w:rPr>
        <w:t xml:space="preserve"> </w:t>
      </w:r>
      <w:proofErr w:type="gramStart"/>
      <w:r>
        <w:rPr>
          <w:rFonts w:ascii="Arial" w:hAnsi="Arial" w:cs="Arial"/>
        </w:rPr>
        <w:t>For home visits.</w:t>
      </w:r>
      <w:proofErr w:type="gramEnd"/>
      <w:r>
        <w:rPr>
          <w:rFonts w:ascii="Arial" w:hAnsi="Arial" w:cs="Arial"/>
        </w:rPr>
        <w:t xml:space="preserve"> The new Homeless Reduction Act has just come in. Working </w:t>
      </w:r>
      <w:proofErr w:type="gramStart"/>
      <w:r>
        <w:rPr>
          <w:rFonts w:ascii="Arial" w:hAnsi="Arial" w:cs="Arial"/>
        </w:rPr>
        <w:t>in  partnership</w:t>
      </w:r>
      <w:proofErr w:type="gramEnd"/>
      <w:r>
        <w:rPr>
          <w:rFonts w:ascii="Arial" w:hAnsi="Arial" w:cs="Arial"/>
        </w:rPr>
        <w:t xml:space="preserve"> with many other organisations. </w:t>
      </w:r>
    </w:p>
    <w:p w:rsidR="0060538C" w:rsidRDefault="0060538C" w:rsidP="002A4564">
      <w:pPr>
        <w:pBdr>
          <w:bottom w:val="single" w:sz="6" w:space="1" w:color="auto"/>
        </w:pBdr>
        <w:spacing w:after="0"/>
        <w:rPr>
          <w:rFonts w:ascii="Arial" w:hAnsi="Arial" w:cs="Arial"/>
        </w:rPr>
      </w:pPr>
    </w:p>
    <w:p w:rsidR="0047420F" w:rsidRPr="00667D21" w:rsidRDefault="0047420F" w:rsidP="0047420F">
      <w:pPr>
        <w:pBdr>
          <w:bottom w:val="single" w:sz="6" w:space="1" w:color="auto"/>
        </w:pBdr>
        <w:spacing w:after="0"/>
        <w:rPr>
          <w:rFonts w:ascii="Arial" w:hAnsi="Arial" w:cs="Arial"/>
          <w:b/>
        </w:rPr>
      </w:pPr>
      <w:r w:rsidRPr="00667D21">
        <w:rPr>
          <w:rFonts w:ascii="Arial" w:hAnsi="Arial" w:cs="Arial"/>
          <w:b/>
        </w:rPr>
        <w:t xml:space="preserve">Cheryl </w:t>
      </w:r>
      <w:proofErr w:type="spellStart"/>
      <w:r w:rsidRPr="00667D21">
        <w:rPr>
          <w:rFonts w:ascii="Arial" w:hAnsi="Arial" w:cs="Arial"/>
          <w:b/>
        </w:rPr>
        <w:t>Ging</w:t>
      </w:r>
      <w:proofErr w:type="spellEnd"/>
      <w:r w:rsidRPr="00667D21">
        <w:rPr>
          <w:rFonts w:ascii="Arial" w:hAnsi="Arial" w:cs="Arial"/>
          <w:b/>
        </w:rPr>
        <w:t xml:space="preserve">, Cambridgeshire County Council Adult Early Help Hub. </w:t>
      </w:r>
    </w:p>
    <w:p w:rsidR="0060538C" w:rsidRDefault="0047420F" w:rsidP="002A4564">
      <w:pPr>
        <w:pBdr>
          <w:bottom w:val="single" w:sz="6" w:space="1" w:color="auto"/>
        </w:pBdr>
        <w:spacing w:after="0"/>
        <w:rPr>
          <w:rFonts w:ascii="Arial" w:hAnsi="Arial" w:cs="Arial"/>
        </w:rPr>
      </w:pPr>
      <w:proofErr w:type="gramStart"/>
      <w:r>
        <w:rPr>
          <w:rFonts w:ascii="Arial" w:hAnsi="Arial" w:cs="Arial"/>
        </w:rPr>
        <w:t>Started in January 2018.</w:t>
      </w:r>
      <w:proofErr w:type="gramEnd"/>
      <w:r>
        <w:rPr>
          <w:rFonts w:ascii="Arial" w:hAnsi="Arial" w:cs="Arial"/>
        </w:rPr>
        <w:t xml:space="preserve"> </w:t>
      </w:r>
      <w:proofErr w:type="gramStart"/>
      <w:r>
        <w:rPr>
          <w:rFonts w:ascii="Arial" w:hAnsi="Arial" w:cs="Arial"/>
        </w:rPr>
        <w:t>Qualified Social Worker.</w:t>
      </w:r>
      <w:proofErr w:type="gramEnd"/>
      <w:r>
        <w:rPr>
          <w:rFonts w:ascii="Arial" w:hAnsi="Arial" w:cs="Arial"/>
        </w:rPr>
        <w:t xml:space="preserve"> </w:t>
      </w:r>
      <w:proofErr w:type="gramStart"/>
      <w:r>
        <w:rPr>
          <w:rFonts w:ascii="Arial" w:hAnsi="Arial" w:cs="Arial"/>
        </w:rPr>
        <w:t>200+ referrals.</w:t>
      </w:r>
      <w:proofErr w:type="gramEnd"/>
      <w:r>
        <w:rPr>
          <w:rFonts w:ascii="Arial" w:hAnsi="Arial" w:cs="Arial"/>
        </w:rPr>
        <w:t xml:space="preserve"> </w:t>
      </w:r>
      <w:proofErr w:type="gramStart"/>
      <w:r>
        <w:rPr>
          <w:rFonts w:ascii="Arial" w:hAnsi="Arial" w:cs="Arial"/>
        </w:rPr>
        <w:t>Three full time staff who are Business Support Officers.</w:t>
      </w:r>
      <w:proofErr w:type="gramEnd"/>
      <w:r>
        <w:rPr>
          <w:rFonts w:ascii="Arial" w:hAnsi="Arial" w:cs="Arial"/>
        </w:rPr>
        <w:t xml:space="preserve"> Also a Specialist Housing Officer and a combination of OT’s, Social Workers, Benefit Workers, Trailblazer Homelessness Support Workers etc. Also working </w:t>
      </w:r>
      <w:proofErr w:type="gramStart"/>
      <w:r>
        <w:rPr>
          <w:rFonts w:ascii="Arial" w:hAnsi="Arial" w:cs="Arial"/>
        </w:rPr>
        <w:t>with  those</w:t>
      </w:r>
      <w:proofErr w:type="gramEnd"/>
      <w:r>
        <w:rPr>
          <w:rFonts w:ascii="Arial" w:hAnsi="Arial" w:cs="Arial"/>
        </w:rPr>
        <w:t xml:space="preserve"> with a dementia diagnosis providing information, education etc. Using a Mental Health Strategy Plan, looking at what services are available</w:t>
      </w:r>
      <w:r w:rsidR="00F12F31">
        <w:rPr>
          <w:rFonts w:ascii="Arial" w:hAnsi="Arial" w:cs="Arial"/>
        </w:rPr>
        <w:t xml:space="preserve"> and location. Looking into what is </w:t>
      </w:r>
      <w:proofErr w:type="gramStart"/>
      <w:r w:rsidR="00F12F31">
        <w:rPr>
          <w:rFonts w:ascii="Arial" w:hAnsi="Arial" w:cs="Arial"/>
        </w:rPr>
        <w:t>needed  to</w:t>
      </w:r>
      <w:proofErr w:type="gramEnd"/>
      <w:r w:rsidR="00F12F31">
        <w:rPr>
          <w:rFonts w:ascii="Arial" w:hAnsi="Arial" w:cs="Arial"/>
        </w:rPr>
        <w:t xml:space="preserve"> prevent a crisis. </w:t>
      </w:r>
      <w:proofErr w:type="gramStart"/>
      <w:r w:rsidR="00F12F31">
        <w:rPr>
          <w:rFonts w:ascii="Arial" w:hAnsi="Arial" w:cs="Arial"/>
        </w:rPr>
        <w:t>Background in Discharge Planning and Mental Health in Hospitals.</w:t>
      </w:r>
      <w:proofErr w:type="gramEnd"/>
      <w:r w:rsidR="00F12F31">
        <w:rPr>
          <w:rFonts w:ascii="Arial" w:hAnsi="Arial" w:cs="Arial"/>
        </w:rPr>
        <w:t xml:space="preserve"> Looking into how people can be supported. Team split in twp. </w:t>
      </w:r>
      <w:proofErr w:type="gramStart"/>
      <w:r w:rsidR="00F12F31">
        <w:rPr>
          <w:rFonts w:ascii="Arial" w:hAnsi="Arial" w:cs="Arial"/>
        </w:rPr>
        <w:t>One dealing</w:t>
      </w:r>
      <w:proofErr w:type="gramEnd"/>
      <w:r w:rsidR="00F12F31">
        <w:rPr>
          <w:rFonts w:ascii="Arial" w:hAnsi="Arial" w:cs="Arial"/>
        </w:rPr>
        <w:t xml:space="preserve"> with live calls and one dealing with backlog. Waiting list significantly reduced to 39. </w:t>
      </w:r>
    </w:p>
    <w:p w:rsidR="00F12F31" w:rsidRDefault="00F12F31" w:rsidP="002A4564">
      <w:pPr>
        <w:pBdr>
          <w:bottom w:val="single" w:sz="6" w:space="1" w:color="auto"/>
        </w:pBdr>
        <w:spacing w:after="0"/>
        <w:rPr>
          <w:rFonts w:ascii="Arial" w:hAnsi="Arial" w:cs="Arial"/>
        </w:rPr>
      </w:pPr>
    </w:p>
    <w:p w:rsidR="00F12F31" w:rsidRPr="00F12F31" w:rsidRDefault="00F12F31" w:rsidP="002A4564">
      <w:pPr>
        <w:pBdr>
          <w:bottom w:val="single" w:sz="6" w:space="1" w:color="auto"/>
        </w:pBdr>
        <w:spacing w:after="0"/>
        <w:rPr>
          <w:rFonts w:ascii="Arial" w:hAnsi="Arial" w:cs="Arial"/>
          <w:b/>
        </w:rPr>
      </w:pPr>
      <w:r w:rsidRPr="00F12F31">
        <w:rPr>
          <w:rFonts w:ascii="Arial" w:hAnsi="Arial" w:cs="Arial"/>
          <w:b/>
        </w:rPr>
        <w:t xml:space="preserve">Peter Moston, South Cambridgeshire District Council </w:t>
      </w:r>
    </w:p>
    <w:p w:rsidR="00F12F31" w:rsidRDefault="00F12F31" w:rsidP="002A4564">
      <w:pPr>
        <w:pBdr>
          <w:bottom w:val="single" w:sz="6" w:space="1" w:color="auto"/>
        </w:pBdr>
        <w:spacing w:after="0"/>
        <w:rPr>
          <w:rFonts w:ascii="Arial" w:hAnsi="Arial" w:cs="Arial"/>
        </w:rPr>
      </w:pPr>
      <w:proofErr w:type="gramStart"/>
      <w:r>
        <w:rPr>
          <w:rFonts w:ascii="Arial" w:hAnsi="Arial" w:cs="Arial"/>
        </w:rPr>
        <w:t>GDPR an issue.</w:t>
      </w:r>
      <w:proofErr w:type="gramEnd"/>
      <w:r>
        <w:rPr>
          <w:rFonts w:ascii="Arial" w:hAnsi="Arial" w:cs="Arial"/>
        </w:rPr>
        <w:t xml:space="preserve"> </w:t>
      </w:r>
      <w:proofErr w:type="gramStart"/>
      <w:r>
        <w:rPr>
          <w:rFonts w:ascii="Arial" w:hAnsi="Arial" w:cs="Arial"/>
        </w:rPr>
        <w:t>Preparing for UC.</w:t>
      </w:r>
      <w:proofErr w:type="gramEnd"/>
      <w:r>
        <w:rPr>
          <w:rFonts w:ascii="Arial" w:hAnsi="Arial" w:cs="Arial"/>
        </w:rPr>
        <w:t xml:space="preserve"> Part of the Landlord Forum. Rent arrears are stable (include a provision for bad debt due to UC). </w:t>
      </w:r>
      <w:r w:rsidR="005521EC">
        <w:rPr>
          <w:rFonts w:ascii="Arial" w:hAnsi="Arial" w:cs="Arial"/>
        </w:rPr>
        <w:t xml:space="preserve">New Tenancy Support Officer post funded and employed by their Maintenance Contractor. </w:t>
      </w:r>
      <w:proofErr w:type="gramStart"/>
      <w:r w:rsidR="005521EC">
        <w:rPr>
          <w:rFonts w:ascii="Arial" w:hAnsi="Arial" w:cs="Arial"/>
        </w:rPr>
        <w:t>Working with Housing staff.</w:t>
      </w:r>
      <w:proofErr w:type="gramEnd"/>
      <w:r w:rsidR="005521EC">
        <w:rPr>
          <w:rFonts w:ascii="Arial" w:hAnsi="Arial" w:cs="Arial"/>
        </w:rPr>
        <w:t xml:space="preserve"> </w:t>
      </w:r>
      <w:proofErr w:type="gramStart"/>
      <w:r w:rsidR="005521EC">
        <w:rPr>
          <w:rFonts w:ascii="Arial" w:hAnsi="Arial" w:cs="Arial"/>
        </w:rPr>
        <w:t>Can help those with financial difficulties (up to Court level).</w:t>
      </w:r>
      <w:proofErr w:type="gramEnd"/>
      <w:r w:rsidR="005521EC">
        <w:rPr>
          <w:rFonts w:ascii="Arial" w:hAnsi="Arial" w:cs="Arial"/>
        </w:rPr>
        <w:t xml:space="preserve">  </w:t>
      </w:r>
      <w:proofErr w:type="gramStart"/>
      <w:r w:rsidR="005521EC">
        <w:rPr>
          <w:rFonts w:ascii="Arial" w:hAnsi="Arial" w:cs="Arial"/>
        </w:rPr>
        <w:t>Also involved with Digital Inclusion providing equipment and incentives.</w:t>
      </w:r>
      <w:proofErr w:type="gramEnd"/>
      <w:r w:rsidR="005521EC">
        <w:rPr>
          <w:rFonts w:ascii="Arial" w:hAnsi="Arial" w:cs="Arial"/>
        </w:rPr>
        <w:t xml:space="preserve"> </w:t>
      </w:r>
    </w:p>
    <w:p w:rsidR="005521EC" w:rsidRDefault="005521EC" w:rsidP="002A4564">
      <w:pPr>
        <w:pBdr>
          <w:bottom w:val="single" w:sz="6" w:space="1" w:color="auto"/>
        </w:pBdr>
        <w:spacing w:after="0"/>
        <w:rPr>
          <w:rFonts w:ascii="Arial" w:hAnsi="Arial" w:cs="Arial"/>
        </w:rPr>
      </w:pPr>
    </w:p>
    <w:p w:rsidR="005521EC" w:rsidRPr="00D41FF7" w:rsidRDefault="005521EC" w:rsidP="002A4564">
      <w:pPr>
        <w:pBdr>
          <w:bottom w:val="single" w:sz="6" w:space="1" w:color="auto"/>
        </w:pBdr>
        <w:spacing w:after="0"/>
        <w:rPr>
          <w:rFonts w:ascii="Arial" w:hAnsi="Arial" w:cs="Arial"/>
          <w:b/>
        </w:rPr>
      </w:pPr>
      <w:r w:rsidRPr="00D41FF7">
        <w:rPr>
          <w:rFonts w:ascii="Arial" w:hAnsi="Arial" w:cs="Arial"/>
          <w:b/>
        </w:rPr>
        <w:t xml:space="preserve">Dawn Rogers, Cambridgeshire County Council </w:t>
      </w:r>
      <w:r w:rsidR="00D41FF7" w:rsidRPr="00D41FF7">
        <w:rPr>
          <w:rFonts w:ascii="Arial" w:hAnsi="Arial" w:cs="Arial"/>
          <w:b/>
        </w:rPr>
        <w:t xml:space="preserve">– Free School Meals </w:t>
      </w:r>
    </w:p>
    <w:p w:rsidR="00D41FF7" w:rsidRDefault="00D41FF7" w:rsidP="002A4564">
      <w:pPr>
        <w:pBdr>
          <w:bottom w:val="single" w:sz="6" w:space="1" w:color="auto"/>
        </w:pBdr>
        <w:spacing w:after="0"/>
        <w:rPr>
          <w:rFonts w:ascii="Arial" w:hAnsi="Arial" w:cs="Arial"/>
        </w:rPr>
      </w:pPr>
      <w:r>
        <w:rPr>
          <w:rFonts w:ascii="Arial" w:hAnsi="Arial" w:cs="Arial"/>
        </w:rPr>
        <w:t xml:space="preserve">Change to UC rules that now state that if a family has an annual take home pay of less than £7,400 then they can access Free School Meals and that this will continue to 2022 even when circumstances change (take home pay increases etc.). So a Year 4 child up until Year 6 and a Year 7 </w:t>
      </w:r>
      <w:proofErr w:type="gramStart"/>
      <w:r>
        <w:rPr>
          <w:rFonts w:ascii="Arial" w:hAnsi="Arial" w:cs="Arial"/>
        </w:rPr>
        <w:t>child</w:t>
      </w:r>
      <w:proofErr w:type="gramEnd"/>
      <w:r>
        <w:rPr>
          <w:rFonts w:ascii="Arial" w:hAnsi="Arial" w:cs="Arial"/>
        </w:rPr>
        <w:t xml:space="preserve"> up until Year 11. </w:t>
      </w:r>
      <w:r w:rsidR="0000127C">
        <w:rPr>
          <w:rFonts w:ascii="Arial" w:hAnsi="Arial" w:cs="Arial"/>
        </w:rPr>
        <w:t xml:space="preserve">Please pass on this useful information and encourage clients to let their schools know so that they can access the Free School Meals. This is national, not just Cambridgeshire. </w:t>
      </w:r>
    </w:p>
    <w:p w:rsidR="0000127C" w:rsidRPr="0000127C" w:rsidRDefault="0000127C" w:rsidP="002A4564">
      <w:pPr>
        <w:pBdr>
          <w:bottom w:val="single" w:sz="6" w:space="1" w:color="auto"/>
        </w:pBdr>
        <w:spacing w:after="0"/>
        <w:rPr>
          <w:rFonts w:ascii="Arial" w:hAnsi="Arial" w:cs="Arial"/>
          <w:b/>
        </w:rPr>
      </w:pPr>
    </w:p>
    <w:p w:rsidR="0000127C" w:rsidRPr="0000127C" w:rsidRDefault="0000127C" w:rsidP="002A4564">
      <w:pPr>
        <w:pBdr>
          <w:bottom w:val="single" w:sz="6" w:space="1" w:color="auto"/>
        </w:pBdr>
        <w:spacing w:after="0"/>
        <w:rPr>
          <w:rFonts w:ascii="Arial" w:hAnsi="Arial" w:cs="Arial"/>
          <w:b/>
        </w:rPr>
      </w:pPr>
      <w:r w:rsidRPr="0000127C">
        <w:rPr>
          <w:rFonts w:ascii="Arial" w:hAnsi="Arial" w:cs="Arial"/>
          <w:b/>
        </w:rPr>
        <w:t>John Morris, Cambridge Money Advice Centre (MAC)</w:t>
      </w:r>
    </w:p>
    <w:p w:rsidR="0000127C" w:rsidRDefault="0000127C" w:rsidP="002A4564">
      <w:pPr>
        <w:pBdr>
          <w:bottom w:val="single" w:sz="6" w:space="1" w:color="auto"/>
        </w:pBdr>
        <w:spacing w:after="0"/>
        <w:rPr>
          <w:rFonts w:ascii="Arial" w:hAnsi="Arial" w:cs="Arial"/>
        </w:rPr>
      </w:pPr>
      <w:r>
        <w:rPr>
          <w:rFonts w:ascii="Arial" w:hAnsi="Arial" w:cs="Arial"/>
        </w:rPr>
        <w:t xml:space="preserve">John (paid post) and 8 volunteers run the </w:t>
      </w:r>
      <w:r w:rsidR="000A218B">
        <w:rPr>
          <w:rFonts w:ascii="Arial" w:hAnsi="Arial" w:cs="Arial"/>
        </w:rPr>
        <w:t xml:space="preserve">centre. Provide Debt Advice. </w:t>
      </w:r>
      <w:proofErr w:type="gramStart"/>
      <w:r w:rsidR="000A218B">
        <w:rPr>
          <w:rFonts w:ascii="Arial" w:hAnsi="Arial" w:cs="Arial"/>
        </w:rPr>
        <w:t>Issues with GDPR.</w:t>
      </w:r>
      <w:proofErr w:type="gramEnd"/>
      <w:r w:rsidR="000A218B">
        <w:rPr>
          <w:rFonts w:ascii="Arial" w:hAnsi="Arial" w:cs="Arial"/>
        </w:rPr>
        <w:t xml:space="preserve"> Also issues with the FCA. They are under an umbrella body – Community Money Advice who deals with these issues on their behalf. </w:t>
      </w:r>
    </w:p>
    <w:p w:rsidR="000A218B" w:rsidRDefault="000A218B" w:rsidP="002A4564">
      <w:pPr>
        <w:pBdr>
          <w:bottom w:val="single" w:sz="6" w:space="1" w:color="auto"/>
        </w:pBdr>
        <w:spacing w:after="0"/>
        <w:rPr>
          <w:rFonts w:ascii="Arial" w:hAnsi="Arial" w:cs="Arial"/>
        </w:rPr>
      </w:pPr>
    </w:p>
    <w:p w:rsidR="005521EC" w:rsidRDefault="000A218B" w:rsidP="002A4564">
      <w:pPr>
        <w:pBdr>
          <w:bottom w:val="single" w:sz="6" w:space="1" w:color="auto"/>
        </w:pBdr>
        <w:spacing w:after="0"/>
        <w:rPr>
          <w:rFonts w:ascii="Arial" w:hAnsi="Arial" w:cs="Arial"/>
        </w:rPr>
      </w:pPr>
      <w:proofErr w:type="gramStart"/>
      <w:r>
        <w:rPr>
          <w:rFonts w:ascii="Arial" w:hAnsi="Arial" w:cs="Arial"/>
        </w:rPr>
        <w:t>At capacity.</w:t>
      </w:r>
      <w:proofErr w:type="gramEnd"/>
      <w:r>
        <w:rPr>
          <w:rFonts w:ascii="Arial" w:hAnsi="Arial" w:cs="Arial"/>
        </w:rPr>
        <w:t xml:space="preserve"> Some clients are very long term. Need to move clients forward with DRO’s or with payment plans (such as Pay Plan). Engagement can be difficult as many referred in by other organisations but fail to show or fail to return. </w:t>
      </w:r>
    </w:p>
    <w:p w:rsidR="000A218B" w:rsidRDefault="000A218B" w:rsidP="002A4564">
      <w:pPr>
        <w:pBdr>
          <w:bottom w:val="single" w:sz="6" w:space="1" w:color="auto"/>
        </w:pBdr>
        <w:spacing w:after="0"/>
        <w:rPr>
          <w:rFonts w:ascii="Arial" w:hAnsi="Arial" w:cs="Arial"/>
        </w:rPr>
      </w:pPr>
    </w:p>
    <w:p w:rsidR="000A218B" w:rsidRPr="000A218B" w:rsidRDefault="000A218B" w:rsidP="002A4564">
      <w:pPr>
        <w:pBdr>
          <w:bottom w:val="single" w:sz="6" w:space="1" w:color="auto"/>
        </w:pBdr>
        <w:spacing w:after="0"/>
        <w:rPr>
          <w:rFonts w:ascii="Arial" w:hAnsi="Arial" w:cs="Arial"/>
          <w:b/>
        </w:rPr>
      </w:pPr>
      <w:r w:rsidRPr="000A218B">
        <w:rPr>
          <w:rFonts w:ascii="Arial" w:hAnsi="Arial" w:cs="Arial"/>
          <w:b/>
        </w:rPr>
        <w:t>Jason Gosling, Papworth Trust</w:t>
      </w:r>
    </w:p>
    <w:p w:rsidR="000A218B" w:rsidRDefault="000A218B" w:rsidP="002A4564">
      <w:pPr>
        <w:pBdr>
          <w:bottom w:val="single" w:sz="6" w:space="1" w:color="auto"/>
        </w:pBdr>
        <w:spacing w:after="0"/>
        <w:rPr>
          <w:rFonts w:ascii="Arial" w:hAnsi="Arial" w:cs="Arial"/>
        </w:rPr>
      </w:pPr>
      <w:r>
        <w:rPr>
          <w:rFonts w:ascii="Arial" w:hAnsi="Arial" w:cs="Arial"/>
        </w:rPr>
        <w:t xml:space="preserve">Papworth Trust has new CEO. Papworth </w:t>
      </w:r>
      <w:r w:rsidR="00BC4786">
        <w:rPr>
          <w:rFonts w:ascii="Arial" w:hAnsi="Arial" w:cs="Arial"/>
        </w:rPr>
        <w:t xml:space="preserve">Trust </w:t>
      </w:r>
      <w:r>
        <w:rPr>
          <w:rFonts w:ascii="Arial" w:hAnsi="Arial" w:cs="Arial"/>
        </w:rPr>
        <w:t xml:space="preserve">offers support to those who fit criteria with </w:t>
      </w:r>
      <w:r w:rsidR="002C227A">
        <w:rPr>
          <w:rFonts w:ascii="Arial" w:hAnsi="Arial" w:cs="Arial"/>
        </w:rPr>
        <w:t>volunteering, training, work experience and in</w:t>
      </w:r>
      <w:r>
        <w:rPr>
          <w:rFonts w:ascii="Arial" w:hAnsi="Arial" w:cs="Arial"/>
        </w:rPr>
        <w:t xml:space="preserve">to employment. </w:t>
      </w:r>
    </w:p>
    <w:p w:rsidR="000A218B" w:rsidRDefault="000A218B" w:rsidP="002A4564">
      <w:pPr>
        <w:pBdr>
          <w:bottom w:val="single" w:sz="6" w:space="1" w:color="auto"/>
        </w:pBdr>
        <w:spacing w:after="0"/>
        <w:rPr>
          <w:rFonts w:ascii="Arial" w:hAnsi="Arial" w:cs="Arial"/>
        </w:rPr>
      </w:pPr>
    </w:p>
    <w:p w:rsidR="00AE5D73" w:rsidRDefault="000A218B" w:rsidP="00AE5D73">
      <w:pPr>
        <w:pBdr>
          <w:bottom w:val="single" w:sz="6" w:space="1" w:color="auto"/>
        </w:pBdr>
        <w:spacing w:after="0"/>
        <w:rPr>
          <w:rFonts w:ascii="Arial" w:hAnsi="Arial" w:cs="Arial"/>
        </w:rPr>
      </w:pPr>
      <w:r>
        <w:rPr>
          <w:rFonts w:ascii="Arial" w:hAnsi="Arial" w:cs="Arial"/>
        </w:rPr>
        <w:t xml:space="preserve">Community Connections South BBO National Lottery funded project is led by Papworth and is for those who are not working to help them move into work. Several partners involved in providing the support, including CHS. </w:t>
      </w:r>
      <w:r w:rsidR="00AE5D73">
        <w:rPr>
          <w:rFonts w:ascii="Arial" w:hAnsi="Arial" w:cs="Arial"/>
        </w:rPr>
        <w:t xml:space="preserve"> </w:t>
      </w:r>
    </w:p>
    <w:p w:rsidR="00AE5D73" w:rsidRDefault="00AE5D73" w:rsidP="00AE5D73">
      <w:pPr>
        <w:pBdr>
          <w:bottom w:val="single" w:sz="6" w:space="1" w:color="auto"/>
        </w:pBdr>
        <w:spacing w:after="0"/>
        <w:rPr>
          <w:rFonts w:ascii="Arial" w:hAnsi="Arial" w:cs="Arial"/>
        </w:rPr>
      </w:pPr>
    </w:p>
    <w:p w:rsidR="00AE5D73" w:rsidRDefault="002C227A" w:rsidP="00AE5D73">
      <w:pPr>
        <w:pBdr>
          <w:bottom w:val="single" w:sz="6" w:space="1" w:color="auto"/>
        </w:pBdr>
        <w:spacing w:after="0"/>
        <w:rPr>
          <w:rFonts w:ascii="Arial" w:hAnsi="Arial" w:cs="Arial"/>
        </w:rPr>
      </w:pPr>
      <w:r>
        <w:rPr>
          <w:rFonts w:ascii="Arial" w:hAnsi="Arial" w:cs="Arial"/>
        </w:rPr>
        <w:t xml:space="preserve">Papworth also involved in the New Horizons BBO project and has a new </w:t>
      </w:r>
      <w:proofErr w:type="spellStart"/>
      <w:r>
        <w:rPr>
          <w:rFonts w:ascii="Arial" w:hAnsi="Arial" w:cs="Arial"/>
        </w:rPr>
        <w:t>New</w:t>
      </w:r>
      <w:proofErr w:type="spellEnd"/>
      <w:r>
        <w:rPr>
          <w:rFonts w:ascii="Arial" w:hAnsi="Arial" w:cs="Arial"/>
        </w:rPr>
        <w:t xml:space="preserve"> Horizons Coach starting </w:t>
      </w:r>
      <w:r w:rsidR="00BC4786">
        <w:rPr>
          <w:rFonts w:ascii="Arial" w:hAnsi="Arial" w:cs="Arial"/>
        </w:rPr>
        <w:t xml:space="preserve">in June 2018. </w:t>
      </w:r>
    </w:p>
    <w:p w:rsidR="00AE5D73" w:rsidRDefault="00AE5D73" w:rsidP="00AE5D73">
      <w:pPr>
        <w:pBdr>
          <w:bottom w:val="single" w:sz="6" w:space="1" w:color="auto"/>
        </w:pBdr>
        <w:spacing w:after="0"/>
        <w:rPr>
          <w:rFonts w:ascii="Arial" w:hAnsi="Arial" w:cs="Arial"/>
        </w:rPr>
      </w:pPr>
    </w:p>
    <w:p w:rsidR="00AE5D73" w:rsidRDefault="00AE5D73" w:rsidP="00AE5D73">
      <w:pPr>
        <w:pBdr>
          <w:bottom w:val="single" w:sz="6" w:space="1" w:color="auto"/>
        </w:pBdr>
        <w:spacing w:after="0"/>
        <w:rPr>
          <w:rFonts w:ascii="Arial" w:hAnsi="Arial" w:cs="Arial"/>
        </w:rPr>
      </w:pPr>
      <w:r>
        <w:rPr>
          <w:rFonts w:ascii="Arial" w:hAnsi="Arial" w:cs="Arial"/>
        </w:rPr>
        <w:t xml:space="preserve">If you would like to refer anyone to Papworth please contact Jason at: </w:t>
      </w:r>
    </w:p>
    <w:p w:rsidR="00AE5D73" w:rsidRDefault="00AE5D73" w:rsidP="00AE5D73">
      <w:pPr>
        <w:pBdr>
          <w:bottom w:val="single" w:sz="6" w:space="1" w:color="auto"/>
        </w:pBdr>
        <w:spacing w:after="0"/>
        <w:rPr>
          <w:rFonts w:ascii="Arial" w:eastAsia="Times New Roman" w:hAnsi="Arial" w:cs="Arial"/>
        </w:rPr>
      </w:pPr>
      <w:r>
        <w:rPr>
          <w:rFonts w:ascii="Arial" w:hAnsi="Arial" w:cs="Arial"/>
        </w:rPr>
        <w:t xml:space="preserve"> </w:t>
      </w:r>
      <w:hyperlink r:id="rId9" w:history="1">
        <w:r w:rsidRPr="00AE5D73">
          <w:rPr>
            <w:rFonts w:ascii="Arial" w:eastAsia="Times New Roman" w:hAnsi="Arial" w:cs="Arial"/>
            <w:color w:val="0000FF"/>
            <w:u w:val="single"/>
          </w:rPr>
          <w:t>Jason.Gosling@papworthtrust.org.uk</w:t>
        </w:r>
      </w:hyperlink>
    </w:p>
    <w:p w:rsidR="00AE5D73" w:rsidRDefault="00AE5D73" w:rsidP="00AE5D73">
      <w:pPr>
        <w:pBdr>
          <w:bottom w:val="single" w:sz="6" w:space="1" w:color="auto"/>
        </w:pBdr>
        <w:spacing w:after="0"/>
        <w:rPr>
          <w:rFonts w:ascii="Arial" w:eastAsia="Times New Roman" w:hAnsi="Arial" w:cs="Arial"/>
        </w:rPr>
      </w:pPr>
    </w:p>
    <w:p w:rsidR="00E00DCD" w:rsidRPr="00FC7F6D" w:rsidRDefault="00E00DCD" w:rsidP="002A4564">
      <w:pPr>
        <w:pBdr>
          <w:bottom w:val="single" w:sz="6" w:space="1" w:color="auto"/>
        </w:pBdr>
        <w:spacing w:after="0"/>
        <w:rPr>
          <w:rFonts w:ascii="Arial" w:hAnsi="Arial" w:cs="Arial"/>
          <w:b/>
        </w:rPr>
      </w:pPr>
      <w:r w:rsidRPr="00FC7F6D">
        <w:rPr>
          <w:rFonts w:ascii="Arial" w:hAnsi="Arial" w:cs="Arial"/>
          <w:b/>
        </w:rPr>
        <w:t xml:space="preserve">Sue </w:t>
      </w:r>
      <w:proofErr w:type="spellStart"/>
      <w:r w:rsidRPr="00FC7F6D">
        <w:rPr>
          <w:rFonts w:ascii="Arial" w:hAnsi="Arial" w:cs="Arial"/>
          <w:b/>
        </w:rPr>
        <w:t>Amner</w:t>
      </w:r>
      <w:proofErr w:type="spellEnd"/>
      <w:r w:rsidRPr="00FC7F6D">
        <w:rPr>
          <w:rFonts w:ascii="Arial" w:hAnsi="Arial" w:cs="Arial"/>
          <w:b/>
        </w:rPr>
        <w:t>, Inclusion Team, Cambridge City Council</w:t>
      </w:r>
    </w:p>
    <w:p w:rsidR="002E000D" w:rsidRDefault="00E00DCD" w:rsidP="002A4564">
      <w:pPr>
        <w:pBdr>
          <w:bottom w:val="single" w:sz="6" w:space="1" w:color="auto"/>
        </w:pBdr>
        <w:spacing w:after="0"/>
        <w:rPr>
          <w:rFonts w:ascii="Arial" w:hAnsi="Arial" w:cs="Arial"/>
        </w:rPr>
      </w:pPr>
      <w:r>
        <w:rPr>
          <w:rFonts w:ascii="Arial" w:hAnsi="Arial" w:cs="Arial"/>
        </w:rPr>
        <w:t>Working with vulnerable people.</w:t>
      </w:r>
      <w:r w:rsidR="00FC7F6D">
        <w:rPr>
          <w:rFonts w:ascii="Arial" w:hAnsi="Arial" w:cs="Arial"/>
        </w:rPr>
        <w:t xml:space="preserve">to support them to try to avoid incurring additional costs by taking then to Court and </w:t>
      </w:r>
      <w:proofErr w:type="gramStart"/>
      <w:r w:rsidR="00FC7F6D">
        <w:rPr>
          <w:rFonts w:ascii="Arial" w:hAnsi="Arial" w:cs="Arial"/>
        </w:rPr>
        <w:t>to  avoid</w:t>
      </w:r>
      <w:proofErr w:type="gramEnd"/>
      <w:r w:rsidR="00FC7F6D">
        <w:rPr>
          <w:rFonts w:ascii="Arial" w:hAnsi="Arial" w:cs="Arial"/>
        </w:rPr>
        <w:t xml:space="preserve"> eviction. </w:t>
      </w:r>
      <w:proofErr w:type="gramStart"/>
      <w:r w:rsidR="00BC24EA">
        <w:rPr>
          <w:rFonts w:ascii="Arial" w:hAnsi="Arial" w:cs="Arial"/>
        </w:rPr>
        <w:t>Referring into the CAB, Food Bank etc.</w:t>
      </w:r>
      <w:proofErr w:type="gramEnd"/>
      <w:r w:rsidR="00BC24EA">
        <w:rPr>
          <w:rFonts w:ascii="Arial" w:hAnsi="Arial" w:cs="Arial"/>
        </w:rPr>
        <w:t xml:space="preserve"> </w:t>
      </w:r>
      <w:proofErr w:type="gramStart"/>
      <w:r w:rsidR="00BC24EA">
        <w:rPr>
          <w:rFonts w:ascii="Arial" w:hAnsi="Arial" w:cs="Arial"/>
        </w:rPr>
        <w:t>Looking into training staff in Universal Credit.</w:t>
      </w:r>
      <w:proofErr w:type="gramEnd"/>
      <w:r w:rsidR="00BC24EA">
        <w:rPr>
          <w:rFonts w:ascii="Arial" w:hAnsi="Arial" w:cs="Arial"/>
        </w:rPr>
        <w:t xml:space="preserve"> </w:t>
      </w:r>
      <w:r w:rsidR="00FC7F6D">
        <w:rPr>
          <w:rFonts w:ascii="Arial" w:hAnsi="Arial" w:cs="Arial"/>
        </w:rPr>
        <w:t xml:space="preserve"> </w:t>
      </w:r>
      <w:r>
        <w:rPr>
          <w:rFonts w:ascii="Arial" w:hAnsi="Arial" w:cs="Arial"/>
        </w:rPr>
        <w:t xml:space="preserve">  </w:t>
      </w:r>
    </w:p>
    <w:p w:rsidR="00117AEF" w:rsidRDefault="00117AEF" w:rsidP="002A4564">
      <w:pPr>
        <w:pBdr>
          <w:bottom w:val="single" w:sz="6" w:space="1" w:color="auto"/>
        </w:pBdr>
        <w:spacing w:after="0"/>
        <w:rPr>
          <w:rFonts w:ascii="Arial" w:hAnsi="Arial" w:cs="Arial"/>
        </w:rPr>
      </w:pPr>
    </w:p>
    <w:p w:rsidR="000A3AC1" w:rsidRDefault="000A3AC1" w:rsidP="006E6A38">
      <w:pPr>
        <w:pBdr>
          <w:bottom w:val="single" w:sz="6" w:space="1" w:color="auto"/>
        </w:pBdr>
        <w:spacing w:after="0"/>
        <w:rPr>
          <w:rFonts w:ascii="Arial" w:hAnsi="Arial" w:cs="Arial"/>
          <w:b/>
        </w:rPr>
      </w:pPr>
      <w:r w:rsidRPr="00F41E97">
        <w:rPr>
          <w:rFonts w:ascii="Arial" w:hAnsi="Arial" w:cs="Arial"/>
          <w:b/>
        </w:rPr>
        <w:t>Sue Reynolds, Community Investment Manager &amp; Senior Money Matters Advisor at CHS Group</w:t>
      </w:r>
    </w:p>
    <w:p w:rsidR="00E31D2B" w:rsidRPr="00063304" w:rsidRDefault="00E31D2B" w:rsidP="006E6A38">
      <w:pPr>
        <w:pBdr>
          <w:bottom w:val="single" w:sz="6" w:space="1" w:color="auto"/>
        </w:pBdr>
        <w:spacing w:after="0"/>
        <w:rPr>
          <w:rFonts w:ascii="Arial" w:hAnsi="Arial" w:cs="Arial"/>
          <w:b/>
        </w:rPr>
      </w:pPr>
      <w:r w:rsidRPr="00063304">
        <w:rPr>
          <w:rFonts w:ascii="Arial" w:hAnsi="Arial" w:cs="Arial"/>
          <w:b/>
        </w:rPr>
        <w:t xml:space="preserve">Advertisement: New Horizons Coach role at CHS Group. </w:t>
      </w:r>
      <w:proofErr w:type="gramStart"/>
      <w:r w:rsidRPr="00063304">
        <w:rPr>
          <w:rFonts w:ascii="Arial" w:hAnsi="Arial" w:cs="Arial"/>
          <w:b/>
        </w:rPr>
        <w:t>12 Month post.</w:t>
      </w:r>
      <w:proofErr w:type="gramEnd"/>
      <w:r w:rsidRPr="00063304">
        <w:rPr>
          <w:rFonts w:ascii="Arial" w:hAnsi="Arial" w:cs="Arial"/>
          <w:b/>
        </w:rPr>
        <w:t xml:space="preserve"> Sue gave out flyers.  See CHS website for details. </w:t>
      </w:r>
      <w:proofErr w:type="gramStart"/>
      <w:r w:rsidRPr="00063304">
        <w:rPr>
          <w:rFonts w:ascii="Arial" w:hAnsi="Arial" w:cs="Arial"/>
          <w:b/>
        </w:rPr>
        <w:t>Closing date Sunday 13</w:t>
      </w:r>
      <w:r w:rsidRPr="00063304">
        <w:rPr>
          <w:rFonts w:ascii="Arial" w:hAnsi="Arial" w:cs="Arial"/>
          <w:b/>
          <w:vertAlign w:val="superscript"/>
        </w:rPr>
        <w:t>th</w:t>
      </w:r>
      <w:r w:rsidRPr="00063304">
        <w:rPr>
          <w:rFonts w:ascii="Arial" w:hAnsi="Arial" w:cs="Arial"/>
          <w:b/>
        </w:rPr>
        <w:t xml:space="preserve"> May.</w:t>
      </w:r>
      <w:proofErr w:type="gramEnd"/>
      <w:r w:rsidRPr="00063304">
        <w:rPr>
          <w:rFonts w:ascii="Arial" w:hAnsi="Arial" w:cs="Arial"/>
          <w:b/>
        </w:rPr>
        <w:t xml:space="preserve"> </w:t>
      </w:r>
    </w:p>
    <w:p w:rsidR="00E31D2B" w:rsidRPr="00E31D2B" w:rsidRDefault="00E31D2B" w:rsidP="006E6A38">
      <w:pPr>
        <w:pBdr>
          <w:bottom w:val="single" w:sz="6" w:space="1" w:color="auto"/>
        </w:pBdr>
        <w:spacing w:after="0"/>
        <w:rPr>
          <w:rFonts w:ascii="Arial" w:hAnsi="Arial" w:cs="Arial"/>
          <w:b/>
          <w:color w:val="FF0000"/>
        </w:rPr>
      </w:pPr>
    </w:p>
    <w:p w:rsidR="00F25BF1" w:rsidRPr="005D3546" w:rsidRDefault="00944A5F" w:rsidP="000A04ED">
      <w:pPr>
        <w:pBdr>
          <w:bottom w:val="single" w:sz="6" w:space="1" w:color="auto"/>
        </w:pBdr>
        <w:spacing w:after="0"/>
        <w:rPr>
          <w:rFonts w:ascii="Arial" w:hAnsi="Arial" w:cs="Arial"/>
        </w:rPr>
      </w:pPr>
      <w:r>
        <w:rPr>
          <w:rFonts w:ascii="Arial" w:hAnsi="Arial" w:cs="Arial"/>
        </w:rPr>
        <w:t>Sue manag</w:t>
      </w:r>
      <w:r w:rsidR="005D1C89">
        <w:rPr>
          <w:rFonts w:ascii="Arial" w:hAnsi="Arial" w:cs="Arial"/>
        </w:rPr>
        <w:t xml:space="preserve">es </w:t>
      </w:r>
      <w:r>
        <w:rPr>
          <w:rFonts w:ascii="Arial" w:hAnsi="Arial" w:cs="Arial"/>
        </w:rPr>
        <w:t xml:space="preserve">both the </w:t>
      </w:r>
      <w:r w:rsidR="006D1335">
        <w:rPr>
          <w:rFonts w:ascii="Arial" w:hAnsi="Arial" w:cs="Arial"/>
        </w:rPr>
        <w:t xml:space="preserve">CHS </w:t>
      </w:r>
      <w:r>
        <w:rPr>
          <w:rFonts w:ascii="Arial" w:hAnsi="Arial" w:cs="Arial"/>
        </w:rPr>
        <w:t>Money Matters and Training Matters teams. The Money Matters Te</w:t>
      </w:r>
      <w:r w:rsidR="00CA3D0B">
        <w:rPr>
          <w:rFonts w:ascii="Arial" w:hAnsi="Arial" w:cs="Arial"/>
        </w:rPr>
        <w:t xml:space="preserve">am </w:t>
      </w:r>
      <w:r>
        <w:rPr>
          <w:rFonts w:ascii="Arial" w:hAnsi="Arial" w:cs="Arial"/>
        </w:rPr>
        <w:t xml:space="preserve">has </w:t>
      </w:r>
      <w:r w:rsidR="00CA3D0B">
        <w:rPr>
          <w:rFonts w:ascii="Arial" w:hAnsi="Arial" w:cs="Arial"/>
        </w:rPr>
        <w:t>4 advisors (2</w:t>
      </w:r>
      <w:r w:rsidR="00592E9B" w:rsidRPr="005D3546">
        <w:rPr>
          <w:rFonts w:ascii="Arial" w:hAnsi="Arial" w:cs="Arial"/>
        </w:rPr>
        <w:t xml:space="preserve"> part-time). </w:t>
      </w:r>
      <w:proofErr w:type="gramStart"/>
      <w:r w:rsidR="00F25BF1" w:rsidRPr="005D3546">
        <w:rPr>
          <w:rFonts w:ascii="Arial" w:hAnsi="Arial" w:cs="Arial"/>
        </w:rPr>
        <w:t>Very b</w:t>
      </w:r>
      <w:r w:rsidR="00E47011" w:rsidRPr="005D3546">
        <w:rPr>
          <w:rFonts w:ascii="Arial" w:hAnsi="Arial" w:cs="Arial"/>
        </w:rPr>
        <w:t>usy with helping clients with all benefits, including moving from DLA to PIP.</w:t>
      </w:r>
      <w:proofErr w:type="gramEnd"/>
      <w:r w:rsidR="00E47011" w:rsidRPr="005D3546">
        <w:rPr>
          <w:rFonts w:ascii="Arial" w:hAnsi="Arial" w:cs="Arial"/>
        </w:rPr>
        <w:t xml:space="preserve"> Attending PIP Medicals with clients to ensure points put across correctly. </w:t>
      </w:r>
      <w:r w:rsidR="00117AEF">
        <w:rPr>
          <w:rFonts w:ascii="Arial" w:hAnsi="Arial" w:cs="Arial"/>
        </w:rPr>
        <w:t xml:space="preserve">PIP Medicals are now sent at very short notice (a few days). </w:t>
      </w:r>
      <w:r w:rsidR="00D8402E">
        <w:rPr>
          <w:rFonts w:ascii="Arial" w:hAnsi="Arial" w:cs="Arial"/>
        </w:rPr>
        <w:t xml:space="preserve">Very labour intensive. Our approach is that </w:t>
      </w:r>
      <w:r w:rsidR="00F25BF1" w:rsidRPr="005D3546">
        <w:rPr>
          <w:rFonts w:ascii="Arial" w:hAnsi="Arial" w:cs="Arial"/>
        </w:rPr>
        <w:t xml:space="preserve">it is better to be proactive with PIP &amp; put the effort </w:t>
      </w:r>
      <w:r w:rsidR="000242A7">
        <w:rPr>
          <w:rFonts w:ascii="Arial" w:hAnsi="Arial" w:cs="Arial"/>
        </w:rPr>
        <w:t xml:space="preserve">in </w:t>
      </w:r>
      <w:r w:rsidR="00F25BF1" w:rsidRPr="005D3546">
        <w:rPr>
          <w:rFonts w:ascii="Arial" w:hAnsi="Arial" w:cs="Arial"/>
        </w:rPr>
        <w:t xml:space="preserve">up front so we get good results. We do very few PIP appeals. </w:t>
      </w:r>
    </w:p>
    <w:p w:rsidR="00F25BF1" w:rsidRPr="005D3546" w:rsidRDefault="00F25BF1" w:rsidP="00F25BF1">
      <w:pPr>
        <w:pBdr>
          <w:bottom w:val="single" w:sz="6" w:space="1" w:color="auto"/>
        </w:pBdr>
        <w:spacing w:after="0"/>
        <w:rPr>
          <w:rFonts w:ascii="Arial" w:hAnsi="Arial" w:cs="Arial"/>
        </w:rPr>
      </w:pPr>
    </w:p>
    <w:p w:rsidR="00F25BF1" w:rsidRPr="005D3546" w:rsidRDefault="00F25BF1" w:rsidP="00F25BF1">
      <w:pPr>
        <w:pBdr>
          <w:bottom w:val="single" w:sz="6" w:space="1" w:color="auto"/>
        </w:pBdr>
        <w:spacing w:after="0"/>
        <w:rPr>
          <w:rFonts w:ascii="Arial" w:hAnsi="Arial" w:cs="Arial"/>
        </w:rPr>
      </w:pPr>
      <w:r w:rsidRPr="005D3546">
        <w:rPr>
          <w:rFonts w:ascii="Arial" w:hAnsi="Arial" w:cs="Arial"/>
        </w:rPr>
        <w:t xml:space="preserve">CHS has contracts to deliver a Money Matters service to tenants of other HA’s, including </w:t>
      </w:r>
      <w:proofErr w:type="gramStart"/>
      <w:r w:rsidRPr="005D3546">
        <w:rPr>
          <w:rFonts w:ascii="Arial" w:hAnsi="Arial" w:cs="Arial"/>
        </w:rPr>
        <w:t>Metropolitan</w:t>
      </w:r>
      <w:proofErr w:type="gramEnd"/>
      <w:r w:rsidR="00D8402E">
        <w:rPr>
          <w:rFonts w:ascii="Arial" w:hAnsi="Arial" w:cs="Arial"/>
        </w:rPr>
        <w:t xml:space="preserve"> and </w:t>
      </w:r>
      <w:r w:rsidR="005D1C89">
        <w:rPr>
          <w:rFonts w:ascii="Arial" w:hAnsi="Arial" w:cs="Arial"/>
        </w:rPr>
        <w:t>Clarion</w:t>
      </w:r>
      <w:r w:rsidR="00D8402E">
        <w:rPr>
          <w:rFonts w:ascii="Arial" w:hAnsi="Arial" w:cs="Arial"/>
        </w:rPr>
        <w:t>. We also do work for Kin</w:t>
      </w:r>
      <w:r w:rsidRPr="005D3546">
        <w:rPr>
          <w:rFonts w:ascii="Arial" w:hAnsi="Arial" w:cs="Arial"/>
        </w:rPr>
        <w:t>g Street</w:t>
      </w:r>
      <w:r w:rsidR="000242A7">
        <w:rPr>
          <w:rFonts w:ascii="Arial" w:hAnsi="Arial" w:cs="Arial"/>
        </w:rPr>
        <w:t xml:space="preserve"> when needed. </w:t>
      </w:r>
      <w:r w:rsidR="00D8402E">
        <w:rPr>
          <w:rFonts w:ascii="Arial" w:hAnsi="Arial" w:cs="Arial"/>
        </w:rPr>
        <w:t xml:space="preserve">We triage all referrals by phone and then </w:t>
      </w:r>
      <w:r w:rsidR="000242A7">
        <w:rPr>
          <w:rFonts w:ascii="Arial" w:hAnsi="Arial" w:cs="Arial"/>
        </w:rPr>
        <w:t xml:space="preserve">arrange a home visit if needed.  </w:t>
      </w:r>
    </w:p>
    <w:p w:rsidR="00F25BF1" w:rsidRPr="005D3546" w:rsidRDefault="00F25BF1" w:rsidP="000A04ED">
      <w:pPr>
        <w:pBdr>
          <w:bottom w:val="single" w:sz="6" w:space="1" w:color="auto"/>
        </w:pBdr>
        <w:spacing w:after="0"/>
        <w:rPr>
          <w:rFonts w:ascii="Arial" w:hAnsi="Arial" w:cs="Arial"/>
        </w:rPr>
      </w:pPr>
    </w:p>
    <w:p w:rsidR="000A04ED" w:rsidRPr="005D3546" w:rsidRDefault="00D8402E" w:rsidP="000A04ED">
      <w:pPr>
        <w:pBdr>
          <w:bottom w:val="single" w:sz="6" w:space="1" w:color="auto"/>
        </w:pBdr>
        <w:spacing w:after="0"/>
        <w:rPr>
          <w:rFonts w:ascii="Arial" w:hAnsi="Arial" w:cs="Arial"/>
        </w:rPr>
      </w:pPr>
      <w:r>
        <w:rPr>
          <w:rFonts w:ascii="Arial" w:hAnsi="Arial" w:cs="Arial"/>
        </w:rPr>
        <w:t>We have phoned</w:t>
      </w:r>
      <w:r w:rsidR="00E47011" w:rsidRPr="005D3546">
        <w:rPr>
          <w:rFonts w:ascii="Arial" w:hAnsi="Arial" w:cs="Arial"/>
        </w:rPr>
        <w:t xml:space="preserve"> all new Benefit Capped tenants to offer support to either access correct Disability Benefits to be exempted from the Cap or referring into CHS Training Matters Team to help them to get into work.</w:t>
      </w:r>
      <w:r>
        <w:rPr>
          <w:rFonts w:ascii="Arial" w:hAnsi="Arial" w:cs="Arial"/>
        </w:rPr>
        <w:t xml:space="preserve"> </w:t>
      </w:r>
    </w:p>
    <w:p w:rsidR="00D8402E" w:rsidRPr="005D1C89" w:rsidRDefault="00D8402E" w:rsidP="00F25BF1">
      <w:pPr>
        <w:pBdr>
          <w:bottom w:val="single" w:sz="6" w:space="1" w:color="auto"/>
        </w:pBdr>
        <w:spacing w:after="0"/>
        <w:rPr>
          <w:rFonts w:ascii="Arial" w:hAnsi="Arial" w:cs="Arial"/>
        </w:rPr>
      </w:pPr>
    </w:p>
    <w:p w:rsidR="005D1C89" w:rsidRDefault="00D8402E" w:rsidP="00440236">
      <w:pPr>
        <w:pBdr>
          <w:bottom w:val="single" w:sz="6" w:space="1" w:color="auto"/>
        </w:pBdr>
        <w:spacing w:after="0"/>
        <w:rPr>
          <w:rStyle w:val="Hyperlink"/>
          <w:rFonts w:ascii="Arial" w:hAnsi="Arial" w:cs="Arial"/>
        </w:rPr>
      </w:pPr>
      <w:r w:rsidRPr="005D1C89">
        <w:rPr>
          <w:rFonts w:ascii="Arial" w:hAnsi="Arial" w:cs="Arial"/>
        </w:rPr>
        <w:t xml:space="preserve">Sue </w:t>
      </w:r>
      <w:r w:rsidR="00117AEF">
        <w:rPr>
          <w:rFonts w:ascii="Arial" w:hAnsi="Arial" w:cs="Arial"/>
        </w:rPr>
        <w:t xml:space="preserve">has delivered </w:t>
      </w:r>
      <w:r w:rsidRPr="005D1C89">
        <w:rPr>
          <w:rFonts w:ascii="Arial" w:hAnsi="Arial" w:cs="Arial"/>
        </w:rPr>
        <w:t xml:space="preserve">the </w:t>
      </w:r>
      <w:r w:rsidR="00531B84" w:rsidRPr="00532D5C">
        <w:rPr>
          <w:rFonts w:ascii="Arial" w:hAnsi="Arial" w:cs="Arial"/>
          <w:b/>
        </w:rPr>
        <w:t>‘Money Essentials’</w:t>
      </w:r>
      <w:r w:rsidR="00531B84" w:rsidRPr="005D1C89">
        <w:rPr>
          <w:rFonts w:ascii="Arial" w:hAnsi="Arial" w:cs="Arial"/>
        </w:rPr>
        <w:t xml:space="preserve"> 3 hour basic financial capability front line training course as part of the New Horizons Project</w:t>
      </w:r>
      <w:r w:rsidR="00117AEF">
        <w:rPr>
          <w:rFonts w:ascii="Arial" w:hAnsi="Arial" w:cs="Arial"/>
        </w:rPr>
        <w:t xml:space="preserve"> on 3</w:t>
      </w:r>
      <w:r w:rsidR="00117AEF" w:rsidRPr="00117AEF">
        <w:rPr>
          <w:rFonts w:ascii="Arial" w:hAnsi="Arial" w:cs="Arial"/>
          <w:vertAlign w:val="superscript"/>
        </w:rPr>
        <w:t>rd</w:t>
      </w:r>
      <w:r w:rsidR="00117AEF">
        <w:rPr>
          <w:rFonts w:ascii="Arial" w:hAnsi="Arial" w:cs="Arial"/>
        </w:rPr>
        <w:t xml:space="preserve"> May. Next session is on </w:t>
      </w:r>
      <w:r w:rsidR="00117AEF" w:rsidRPr="00117AEF">
        <w:rPr>
          <w:rFonts w:ascii="Arial" w:hAnsi="Arial" w:cs="Arial"/>
          <w:b/>
        </w:rPr>
        <w:t>Wednesday 4</w:t>
      </w:r>
      <w:r w:rsidR="00117AEF" w:rsidRPr="00117AEF">
        <w:rPr>
          <w:rFonts w:ascii="Arial" w:hAnsi="Arial" w:cs="Arial"/>
          <w:b/>
          <w:vertAlign w:val="superscript"/>
        </w:rPr>
        <w:t>th</w:t>
      </w:r>
      <w:r w:rsidR="00117AEF" w:rsidRPr="00117AEF">
        <w:rPr>
          <w:rFonts w:ascii="Arial" w:hAnsi="Arial" w:cs="Arial"/>
          <w:b/>
        </w:rPr>
        <w:t xml:space="preserve"> July</w:t>
      </w:r>
      <w:r w:rsidR="00117AEF">
        <w:rPr>
          <w:rFonts w:ascii="Arial" w:hAnsi="Arial" w:cs="Arial"/>
        </w:rPr>
        <w:t xml:space="preserve"> at CHS Office. </w:t>
      </w:r>
      <w:proofErr w:type="gramStart"/>
      <w:r w:rsidR="00B27555">
        <w:rPr>
          <w:rFonts w:ascii="Arial" w:hAnsi="Arial" w:cs="Arial"/>
        </w:rPr>
        <w:t>Mainly afternoon sessions available.</w:t>
      </w:r>
      <w:proofErr w:type="gramEnd"/>
      <w:r w:rsidR="00B27555">
        <w:rPr>
          <w:rFonts w:ascii="Arial" w:hAnsi="Arial" w:cs="Arial"/>
        </w:rPr>
        <w:t xml:space="preserve"> </w:t>
      </w:r>
      <w:r w:rsidR="00531B84" w:rsidRPr="005D1C89">
        <w:rPr>
          <w:rFonts w:ascii="Arial" w:hAnsi="Arial" w:cs="Arial"/>
        </w:rPr>
        <w:t xml:space="preserve">Contact Sue if you are interested. </w:t>
      </w:r>
      <w:hyperlink r:id="rId10" w:history="1">
        <w:r w:rsidR="002819C1" w:rsidRPr="008B518D">
          <w:rPr>
            <w:rStyle w:val="Hyperlink"/>
            <w:rFonts w:ascii="Arial" w:hAnsi="Arial" w:cs="Arial"/>
          </w:rPr>
          <w:t>sue.reynolds@chsgroup.org.uk</w:t>
        </w:r>
      </w:hyperlink>
      <w:r w:rsidR="00B27555">
        <w:rPr>
          <w:rStyle w:val="Hyperlink"/>
          <w:rFonts w:ascii="Arial" w:hAnsi="Arial" w:cs="Arial"/>
        </w:rPr>
        <w:t xml:space="preserve">  </w:t>
      </w:r>
    </w:p>
    <w:p w:rsidR="00B27555" w:rsidRPr="00B27555" w:rsidRDefault="00B27555" w:rsidP="00440236">
      <w:pPr>
        <w:pBdr>
          <w:bottom w:val="single" w:sz="6" w:space="1" w:color="auto"/>
        </w:pBdr>
        <w:spacing w:after="0"/>
        <w:rPr>
          <w:rStyle w:val="Hyperlink"/>
          <w:rFonts w:ascii="Arial" w:hAnsi="Arial" w:cs="Arial"/>
          <w:color w:val="auto"/>
          <w:u w:val="none"/>
        </w:rPr>
      </w:pPr>
      <w:r w:rsidRPr="00B27555">
        <w:rPr>
          <w:rStyle w:val="Hyperlink"/>
          <w:rFonts w:ascii="Arial" w:hAnsi="Arial" w:cs="Arial"/>
          <w:color w:val="auto"/>
          <w:u w:val="none"/>
        </w:rPr>
        <w:t xml:space="preserve">Sue hopes to deliver </w:t>
      </w:r>
      <w:r>
        <w:rPr>
          <w:rStyle w:val="Hyperlink"/>
          <w:rFonts w:ascii="Arial" w:hAnsi="Arial" w:cs="Arial"/>
          <w:color w:val="auto"/>
          <w:u w:val="none"/>
        </w:rPr>
        <w:t xml:space="preserve">2 </w:t>
      </w:r>
      <w:r w:rsidRPr="00B27555">
        <w:rPr>
          <w:rStyle w:val="Hyperlink"/>
          <w:rFonts w:ascii="Arial" w:hAnsi="Arial" w:cs="Arial"/>
          <w:color w:val="auto"/>
          <w:u w:val="none"/>
        </w:rPr>
        <w:t xml:space="preserve">sessions in Peterborough in the autumn if a room is available at Axiom (now </w:t>
      </w:r>
      <w:proofErr w:type="spellStart"/>
      <w:r w:rsidRPr="00B27555">
        <w:rPr>
          <w:rStyle w:val="Hyperlink"/>
          <w:rFonts w:ascii="Arial" w:hAnsi="Arial" w:cs="Arial"/>
          <w:color w:val="auto"/>
          <w:u w:val="none"/>
        </w:rPr>
        <w:t>Longhurst</w:t>
      </w:r>
      <w:proofErr w:type="spellEnd"/>
      <w:r w:rsidRPr="00B27555">
        <w:rPr>
          <w:rStyle w:val="Hyperlink"/>
          <w:rFonts w:ascii="Arial" w:hAnsi="Arial" w:cs="Arial"/>
          <w:color w:val="auto"/>
          <w:u w:val="none"/>
        </w:rPr>
        <w:t xml:space="preserve"> Group) offices. </w:t>
      </w:r>
    </w:p>
    <w:p w:rsidR="00467120" w:rsidRPr="00063304" w:rsidRDefault="00467120" w:rsidP="00440236">
      <w:pPr>
        <w:pBdr>
          <w:bottom w:val="single" w:sz="6" w:space="1" w:color="auto"/>
        </w:pBdr>
        <w:spacing w:after="0"/>
        <w:rPr>
          <w:rFonts w:ascii="Arial" w:hAnsi="Arial" w:cs="Arial"/>
          <w:b/>
          <w:i/>
        </w:rPr>
      </w:pPr>
      <w:r w:rsidRPr="00063304">
        <w:rPr>
          <w:rFonts w:ascii="Arial" w:hAnsi="Arial" w:cs="Arial"/>
          <w:b/>
          <w:i/>
        </w:rPr>
        <w:t>Action: Sue to circulate the invitation to the</w:t>
      </w:r>
      <w:r w:rsidR="00117AEF" w:rsidRPr="00063304">
        <w:rPr>
          <w:rFonts w:ascii="Arial" w:hAnsi="Arial" w:cs="Arial"/>
          <w:b/>
          <w:i/>
        </w:rPr>
        <w:t xml:space="preserve"> 4</w:t>
      </w:r>
      <w:r w:rsidR="00117AEF" w:rsidRPr="00063304">
        <w:rPr>
          <w:rFonts w:ascii="Arial" w:hAnsi="Arial" w:cs="Arial"/>
          <w:b/>
          <w:i/>
          <w:vertAlign w:val="superscript"/>
        </w:rPr>
        <w:t>th</w:t>
      </w:r>
      <w:r w:rsidR="00117AEF" w:rsidRPr="00063304">
        <w:rPr>
          <w:rFonts w:ascii="Arial" w:hAnsi="Arial" w:cs="Arial"/>
          <w:b/>
          <w:i/>
        </w:rPr>
        <w:t xml:space="preserve"> July </w:t>
      </w:r>
      <w:r w:rsidRPr="00063304">
        <w:rPr>
          <w:rFonts w:ascii="Arial" w:hAnsi="Arial" w:cs="Arial"/>
          <w:b/>
          <w:i/>
        </w:rPr>
        <w:t>‘Money Es</w:t>
      </w:r>
      <w:r w:rsidR="00117AEF" w:rsidRPr="00063304">
        <w:rPr>
          <w:rFonts w:ascii="Arial" w:hAnsi="Arial" w:cs="Arial"/>
          <w:b/>
          <w:i/>
        </w:rPr>
        <w:t>sentials’ training in Cambridge.</w:t>
      </w:r>
    </w:p>
    <w:p w:rsidR="00467120" w:rsidRPr="000350FE" w:rsidRDefault="00467120" w:rsidP="00440236">
      <w:pPr>
        <w:pBdr>
          <w:bottom w:val="single" w:sz="6" w:space="1" w:color="auto"/>
        </w:pBdr>
        <w:spacing w:after="0"/>
        <w:rPr>
          <w:rFonts w:ascii="Arial" w:hAnsi="Arial" w:cs="Arial"/>
          <w:b/>
        </w:rPr>
      </w:pPr>
    </w:p>
    <w:p w:rsidR="000A49EE" w:rsidRDefault="00A51403" w:rsidP="000A49EE">
      <w:pPr>
        <w:pBdr>
          <w:bottom w:val="single" w:sz="6" w:space="1" w:color="auto"/>
        </w:pBdr>
        <w:spacing w:after="0"/>
        <w:rPr>
          <w:rStyle w:val="Hyperlink"/>
          <w:rFonts w:ascii="Arial" w:hAnsi="Arial" w:cs="Arial"/>
          <w:b/>
          <w:color w:val="auto"/>
        </w:rPr>
      </w:pPr>
      <w:r w:rsidRPr="00576CC4">
        <w:rPr>
          <w:rStyle w:val="Hyperlink"/>
          <w:rFonts w:ascii="Arial" w:hAnsi="Arial" w:cs="Arial"/>
          <w:b/>
          <w:color w:val="auto"/>
        </w:rPr>
        <w:t xml:space="preserve">BREAK (10 minutes) </w:t>
      </w:r>
    </w:p>
    <w:p w:rsidR="0036665A" w:rsidRDefault="0036665A" w:rsidP="000A49EE">
      <w:pPr>
        <w:pBdr>
          <w:bottom w:val="single" w:sz="6" w:space="1" w:color="auto"/>
        </w:pBdr>
        <w:spacing w:after="0"/>
        <w:rPr>
          <w:rStyle w:val="Hyperlink"/>
          <w:rFonts w:ascii="Arial" w:hAnsi="Arial" w:cs="Arial"/>
          <w:b/>
          <w:color w:val="auto"/>
          <w:u w:val="none"/>
        </w:rPr>
      </w:pPr>
    </w:p>
    <w:p w:rsidR="0036665A" w:rsidRPr="00967B46" w:rsidRDefault="002819C1" w:rsidP="000A49EE">
      <w:pPr>
        <w:pBdr>
          <w:bottom w:val="single" w:sz="6" w:space="1" w:color="auto"/>
        </w:pBdr>
        <w:spacing w:after="0"/>
        <w:rPr>
          <w:rStyle w:val="Hyperlink"/>
          <w:rFonts w:ascii="Arial" w:hAnsi="Arial" w:cs="Arial"/>
          <w:b/>
          <w:color w:val="auto"/>
        </w:rPr>
      </w:pPr>
      <w:r>
        <w:rPr>
          <w:rStyle w:val="Hyperlink"/>
          <w:rFonts w:ascii="Arial" w:hAnsi="Arial" w:cs="Arial"/>
          <w:b/>
          <w:color w:val="auto"/>
        </w:rPr>
        <w:t>4</w:t>
      </w:r>
      <w:r w:rsidR="0036665A" w:rsidRPr="00967B46">
        <w:rPr>
          <w:rStyle w:val="Hyperlink"/>
          <w:rFonts w:ascii="Arial" w:hAnsi="Arial" w:cs="Arial"/>
          <w:b/>
          <w:color w:val="auto"/>
        </w:rPr>
        <w:t xml:space="preserve">) Universal Credit – update and news of Full Digital Service roll out in Cambridgeshire. </w:t>
      </w:r>
    </w:p>
    <w:p w:rsidR="0036665A" w:rsidRDefault="0036665A" w:rsidP="000A49EE">
      <w:pPr>
        <w:pBdr>
          <w:bottom w:val="single" w:sz="6" w:space="1" w:color="auto"/>
        </w:pBdr>
        <w:spacing w:after="0"/>
        <w:rPr>
          <w:rStyle w:val="Hyperlink"/>
          <w:rFonts w:ascii="Arial" w:hAnsi="Arial" w:cs="Arial"/>
          <w:b/>
          <w:color w:val="auto"/>
          <w:u w:val="none"/>
        </w:rPr>
      </w:pPr>
      <w:r w:rsidRPr="0036665A">
        <w:rPr>
          <w:rStyle w:val="Hyperlink"/>
          <w:rFonts w:ascii="Arial" w:hAnsi="Arial" w:cs="Arial"/>
          <w:b/>
          <w:color w:val="auto"/>
          <w:u w:val="none"/>
        </w:rPr>
        <w:t xml:space="preserve">Dave </w:t>
      </w:r>
      <w:proofErr w:type="spellStart"/>
      <w:r w:rsidRPr="0036665A">
        <w:rPr>
          <w:rStyle w:val="Hyperlink"/>
          <w:rFonts w:ascii="Arial" w:hAnsi="Arial" w:cs="Arial"/>
          <w:b/>
          <w:color w:val="auto"/>
          <w:u w:val="none"/>
        </w:rPr>
        <w:t>Winterton</w:t>
      </w:r>
      <w:proofErr w:type="spellEnd"/>
      <w:r w:rsidRPr="0036665A">
        <w:rPr>
          <w:rStyle w:val="Hyperlink"/>
          <w:rFonts w:ascii="Arial" w:hAnsi="Arial" w:cs="Arial"/>
          <w:b/>
          <w:color w:val="auto"/>
          <w:u w:val="none"/>
        </w:rPr>
        <w:t xml:space="preserve">, DWP Relationship Manager </w:t>
      </w:r>
    </w:p>
    <w:p w:rsidR="00967B46" w:rsidRPr="00063304" w:rsidRDefault="00967B46" w:rsidP="000A49EE">
      <w:pPr>
        <w:pBdr>
          <w:bottom w:val="single" w:sz="6" w:space="1" w:color="auto"/>
        </w:pBdr>
        <w:spacing w:after="0"/>
        <w:rPr>
          <w:rStyle w:val="Hyperlink"/>
          <w:rFonts w:ascii="Arial" w:hAnsi="Arial" w:cs="Arial"/>
          <w:b/>
          <w:i/>
          <w:color w:val="auto"/>
          <w:u w:val="none"/>
        </w:rPr>
      </w:pPr>
      <w:r w:rsidRPr="00063304">
        <w:rPr>
          <w:rStyle w:val="Hyperlink"/>
          <w:rFonts w:ascii="Arial" w:hAnsi="Arial" w:cs="Arial"/>
          <w:b/>
          <w:i/>
          <w:color w:val="auto"/>
          <w:u w:val="none"/>
        </w:rPr>
        <w:t xml:space="preserve">Action: Dave to send Sue his notes to be circulated next week. </w:t>
      </w:r>
    </w:p>
    <w:p w:rsidR="0036665A" w:rsidRDefault="0036665A" w:rsidP="000A49EE">
      <w:pPr>
        <w:pBdr>
          <w:bottom w:val="single" w:sz="6" w:space="1" w:color="auto"/>
        </w:pBdr>
        <w:spacing w:after="0"/>
        <w:rPr>
          <w:rStyle w:val="Hyperlink"/>
          <w:rFonts w:ascii="Arial" w:hAnsi="Arial" w:cs="Arial"/>
          <w:b/>
          <w:color w:val="auto"/>
          <w:u w:val="none"/>
        </w:rPr>
      </w:pPr>
    </w:p>
    <w:p w:rsidR="001C4480" w:rsidRDefault="00B456A9" w:rsidP="00414D92">
      <w:pPr>
        <w:pBdr>
          <w:bottom w:val="single" w:sz="6" w:space="1" w:color="auto"/>
        </w:pBdr>
        <w:spacing w:after="0"/>
        <w:rPr>
          <w:rFonts w:ascii="Arial" w:hAnsi="Arial" w:cs="Arial"/>
        </w:rPr>
      </w:pPr>
      <w:r>
        <w:rPr>
          <w:rFonts w:ascii="Arial" w:hAnsi="Arial" w:cs="Arial"/>
        </w:rPr>
        <w:t>Peterborough went onto UC Full Digital Service on 15</w:t>
      </w:r>
      <w:r w:rsidRPr="001544CD">
        <w:rPr>
          <w:rFonts w:ascii="Arial" w:hAnsi="Arial" w:cs="Arial"/>
          <w:vertAlign w:val="superscript"/>
        </w:rPr>
        <w:t>th</w:t>
      </w:r>
      <w:r>
        <w:rPr>
          <w:rFonts w:ascii="Arial" w:hAnsi="Arial" w:cs="Arial"/>
        </w:rPr>
        <w:t xml:space="preserve"> November 2017.</w:t>
      </w:r>
    </w:p>
    <w:p w:rsidR="00045921" w:rsidRDefault="00B456A9" w:rsidP="00414D92">
      <w:pPr>
        <w:pBdr>
          <w:bottom w:val="single" w:sz="6" w:space="1" w:color="auto"/>
        </w:pBdr>
        <w:spacing w:after="0"/>
        <w:rPr>
          <w:rFonts w:ascii="Arial" w:hAnsi="Arial" w:cs="Arial"/>
        </w:rPr>
      </w:pPr>
      <w:r>
        <w:rPr>
          <w:rFonts w:ascii="Arial" w:hAnsi="Arial" w:cs="Arial"/>
        </w:rPr>
        <w:t xml:space="preserve">Going onto Full Service </w:t>
      </w:r>
      <w:r w:rsidR="00414D92">
        <w:rPr>
          <w:rFonts w:ascii="Arial" w:hAnsi="Arial" w:cs="Arial"/>
        </w:rPr>
        <w:t xml:space="preserve">is </w:t>
      </w:r>
      <w:r>
        <w:rPr>
          <w:rFonts w:ascii="Arial" w:hAnsi="Arial" w:cs="Arial"/>
        </w:rPr>
        <w:t xml:space="preserve">by </w:t>
      </w:r>
      <w:r w:rsidR="001C4480">
        <w:rPr>
          <w:rFonts w:ascii="Arial" w:hAnsi="Arial" w:cs="Arial"/>
        </w:rPr>
        <w:t xml:space="preserve">claimant’s </w:t>
      </w:r>
      <w:r>
        <w:rPr>
          <w:rFonts w:ascii="Arial" w:hAnsi="Arial" w:cs="Arial"/>
        </w:rPr>
        <w:t xml:space="preserve">post code </w:t>
      </w:r>
      <w:r w:rsidR="001C4480">
        <w:rPr>
          <w:rFonts w:ascii="Arial" w:hAnsi="Arial" w:cs="Arial"/>
        </w:rPr>
        <w:t xml:space="preserve">and relates to the Jobcentre attached to that postcode. In some situations (such as at </w:t>
      </w:r>
      <w:proofErr w:type="spellStart"/>
      <w:r w:rsidR="001C4480">
        <w:rPr>
          <w:rFonts w:ascii="Arial" w:hAnsi="Arial" w:cs="Arial"/>
        </w:rPr>
        <w:t>Yaxley</w:t>
      </w:r>
      <w:proofErr w:type="spellEnd"/>
      <w:r w:rsidR="001C4480">
        <w:rPr>
          <w:rFonts w:ascii="Arial" w:hAnsi="Arial" w:cs="Arial"/>
        </w:rPr>
        <w:t xml:space="preserve">) the village may be split by postcode and opposite sides of the same street may be allocated a different </w:t>
      </w:r>
      <w:proofErr w:type="spellStart"/>
      <w:r w:rsidR="001C4480">
        <w:rPr>
          <w:rFonts w:ascii="Arial" w:hAnsi="Arial" w:cs="Arial"/>
        </w:rPr>
        <w:t>Jobcenntre</w:t>
      </w:r>
      <w:proofErr w:type="spellEnd"/>
      <w:r w:rsidR="00045921">
        <w:rPr>
          <w:rFonts w:ascii="Arial" w:hAnsi="Arial" w:cs="Arial"/>
        </w:rPr>
        <w:t>.</w:t>
      </w:r>
    </w:p>
    <w:p w:rsidR="00414D92" w:rsidRDefault="001C4480" w:rsidP="00414D92">
      <w:pPr>
        <w:pBdr>
          <w:bottom w:val="single" w:sz="6" w:space="1" w:color="auto"/>
        </w:pBdr>
        <w:spacing w:after="0"/>
        <w:rPr>
          <w:rFonts w:ascii="Arial" w:hAnsi="Arial" w:cs="Arial"/>
        </w:rPr>
      </w:pPr>
      <w:r>
        <w:rPr>
          <w:rFonts w:ascii="Arial" w:hAnsi="Arial" w:cs="Arial"/>
        </w:rPr>
        <w:t xml:space="preserve"> </w:t>
      </w:r>
    </w:p>
    <w:p w:rsidR="00680F83" w:rsidRDefault="00680F83" w:rsidP="00414D92">
      <w:pPr>
        <w:pBdr>
          <w:bottom w:val="single" w:sz="6" w:space="1" w:color="auto"/>
        </w:pBdr>
        <w:spacing w:after="0"/>
        <w:rPr>
          <w:rFonts w:ascii="Arial" w:hAnsi="Arial" w:cs="Arial"/>
        </w:rPr>
      </w:pPr>
      <w:r>
        <w:rPr>
          <w:rFonts w:ascii="Arial" w:hAnsi="Arial" w:cs="Arial"/>
        </w:rPr>
        <w:t>There is an updated list of the postcodes</w:t>
      </w:r>
      <w:r w:rsidR="00045921">
        <w:rPr>
          <w:rFonts w:ascii="Arial" w:hAnsi="Arial" w:cs="Arial"/>
        </w:rPr>
        <w:t xml:space="preserve"> at: </w:t>
      </w:r>
    </w:p>
    <w:p w:rsidR="00045921" w:rsidRDefault="004A4D36" w:rsidP="00414D92">
      <w:pPr>
        <w:pBdr>
          <w:bottom w:val="single" w:sz="6" w:space="1" w:color="auto"/>
        </w:pBdr>
        <w:spacing w:after="0"/>
        <w:rPr>
          <w:rFonts w:ascii="Arial" w:hAnsi="Arial" w:cs="Arial"/>
        </w:rPr>
      </w:pPr>
      <w:hyperlink r:id="rId11" w:history="1">
        <w:r w:rsidR="00045921" w:rsidRPr="003D4CD7">
          <w:rPr>
            <w:rStyle w:val="Hyperlink"/>
            <w:rFonts w:ascii="Arial" w:hAnsi="Arial" w:cs="Arial"/>
          </w:rPr>
          <w:t>https://www.gov.uk/government/publications/universal-credit-transition-to-full-service</w:t>
        </w:r>
      </w:hyperlink>
    </w:p>
    <w:p w:rsidR="00045921" w:rsidRDefault="00045921" w:rsidP="00414D92">
      <w:pPr>
        <w:pBdr>
          <w:bottom w:val="single" w:sz="6" w:space="1" w:color="auto"/>
        </w:pBdr>
        <w:spacing w:after="0"/>
        <w:rPr>
          <w:rFonts w:ascii="Arial" w:hAnsi="Arial" w:cs="Arial"/>
        </w:rPr>
      </w:pPr>
    </w:p>
    <w:p w:rsidR="001C4480" w:rsidRPr="001C4480" w:rsidRDefault="001C4480" w:rsidP="00414D92">
      <w:pPr>
        <w:pBdr>
          <w:bottom w:val="single" w:sz="6" w:space="1" w:color="auto"/>
        </w:pBdr>
        <w:spacing w:after="0"/>
        <w:rPr>
          <w:rFonts w:ascii="Arial" w:hAnsi="Arial" w:cs="Arial"/>
          <w:b/>
        </w:rPr>
      </w:pPr>
      <w:r w:rsidRPr="001C4480">
        <w:rPr>
          <w:rFonts w:ascii="Arial" w:hAnsi="Arial" w:cs="Arial"/>
          <w:b/>
        </w:rPr>
        <w:t xml:space="preserve">The dates of UC roll out to Jobcentres in Cambridgeshire are as follows: </w:t>
      </w:r>
    </w:p>
    <w:p w:rsidR="001C4480" w:rsidRDefault="001C4480" w:rsidP="00414D92">
      <w:pPr>
        <w:pBdr>
          <w:bottom w:val="single" w:sz="6" w:space="1" w:color="auto"/>
        </w:pBdr>
        <w:spacing w:after="0"/>
        <w:rPr>
          <w:rFonts w:ascii="Arial" w:hAnsi="Arial" w:cs="Arial"/>
        </w:rPr>
      </w:pPr>
      <w:r w:rsidRPr="001C4480">
        <w:rPr>
          <w:rFonts w:ascii="Arial" w:hAnsi="Arial" w:cs="Arial"/>
          <w:b/>
        </w:rPr>
        <w:t>Ely &amp; Wisbech</w:t>
      </w:r>
      <w:r>
        <w:rPr>
          <w:rFonts w:ascii="Arial" w:hAnsi="Arial" w:cs="Arial"/>
          <w:b/>
        </w:rPr>
        <w:t xml:space="preserve"> Jobcentres</w:t>
      </w:r>
      <w:proofErr w:type="gramStart"/>
      <w:r>
        <w:rPr>
          <w:rFonts w:ascii="Arial" w:hAnsi="Arial" w:cs="Arial"/>
          <w:b/>
        </w:rPr>
        <w:t>:</w:t>
      </w:r>
      <w:r>
        <w:rPr>
          <w:rFonts w:ascii="Arial" w:hAnsi="Arial" w:cs="Arial"/>
        </w:rPr>
        <w:t>:</w:t>
      </w:r>
      <w:proofErr w:type="gramEnd"/>
      <w:r>
        <w:rPr>
          <w:rFonts w:ascii="Arial" w:hAnsi="Arial" w:cs="Arial"/>
        </w:rPr>
        <w:t xml:space="preserve"> Wednesday 12</w:t>
      </w:r>
      <w:r w:rsidRPr="001C4480">
        <w:rPr>
          <w:rFonts w:ascii="Arial" w:hAnsi="Arial" w:cs="Arial"/>
          <w:vertAlign w:val="superscript"/>
        </w:rPr>
        <w:t>th</w:t>
      </w:r>
      <w:r>
        <w:rPr>
          <w:rFonts w:ascii="Arial" w:hAnsi="Arial" w:cs="Arial"/>
        </w:rPr>
        <w:t xml:space="preserve"> September 2018</w:t>
      </w:r>
    </w:p>
    <w:p w:rsidR="001C4480" w:rsidRDefault="001C4480" w:rsidP="00414D92">
      <w:pPr>
        <w:pBdr>
          <w:bottom w:val="single" w:sz="6" w:space="1" w:color="auto"/>
        </w:pBdr>
        <w:spacing w:after="0"/>
        <w:rPr>
          <w:rFonts w:ascii="Arial" w:hAnsi="Arial" w:cs="Arial"/>
        </w:rPr>
      </w:pPr>
      <w:r>
        <w:rPr>
          <w:rFonts w:ascii="Arial" w:hAnsi="Arial" w:cs="Arial"/>
          <w:b/>
        </w:rPr>
        <w:t xml:space="preserve">Huntingdon &amp; Cambridge Jobcentres: </w:t>
      </w:r>
      <w:r>
        <w:rPr>
          <w:rFonts w:ascii="Arial" w:hAnsi="Arial" w:cs="Arial"/>
        </w:rPr>
        <w:t xml:space="preserve"> Wednesday 17</w:t>
      </w:r>
      <w:r w:rsidRPr="001C4480">
        <w:rPr>
          <w:rFonts w:ascii="Arial" w:hAnsi="Arial" w:cs="Arial"/>
          <w:vertAlign w:val="superscript"/>
        </w:rPr>
        <w:t>th</w:t>
      </w:r>
      <w:r>
        <w:rPr>
          <w:rFonts w:ascii="Arial" w:hAnsi="Arial" w:cs="Arial"/>
        </w:rPr>
        <w:t xml:space="preserve"> October</w:t>
      </w:r>
    </w:p>
    <w:p w:rsidR="001C4480" w:rsidRDefault="001C4480" w:rsidP="00414D92">
      <w:pPr>
        <w:pBdr>
          <w:bottom w:val="single" w:sz="6" w:space="1" w:color="auto"/>
        </w:pBdr>
        <w:spacing w:after="0"/>
        <w:rPr>
          <w:rFonts w:ascii="Arial" w:hAnsi="Arial" w:cs="Arial"/>
        </w:rPr>
      </w:pPr>
    </w:p>
    <w:p w:rsidR="001C4480" w:rsidRDefault="00680F83" w:rsidP="00414D92">
      <w:pPr>
        <w:pBdr>
          <w:bottom w:val="single" w:sz="6" w:space="1" w:color="auto"/>
        </w:pBdr>
        <w:spacing w:after="0"/>
        <w:rPr>
          <w:rFonts w:ascii="Arial" w:hAnsi="Arial" w:cs="Arial"/>
        </w:rPr>
      </w:pPr>
      <w:r>
        <w:rPr>
          <w:rFonts w:ascii="Arial" w:hAnsi="Arial" w:cs="Arial"/>
        </w:rPr>
        <w:t xml:space="preserve">The claimant MUST make a claim and then book an appointment for an interview at the Jobcentre that they have been allocated to. Their records will be held at that Jobcentre. </w:t>
      </w:r>
    </w:p>
    <w:p w:rsidR="001C4480" w:rsidRDefault="001C4480" w:rsidP="00414D92">
      <w:pPr>
        <w:pBdr>
          <w:bottom w:val="single" w:sz="6" w:space="1" w:color="auto"/>
        </w:pBdr>
        <w:spacing w:after="0"/>
        <w:rPr>
          <w:rFonts w:ascii="Arial" w:hAnsi="Arial" w:cs="Arial"/>
        </w:rPr>
      </w:pPr>
    </w:p>
    <w:p w:rsidR="00B456A9" w:rsidRDefault="00B456A9" w:rsidP="00414D92">
      <w:pPr>
        <w:pBdr>
          <w:bottom w:val="single" w:sz="6" w:space="1" w:color="auto"/>
        </w:pBdr>
        <w:spacing w:after="0"/>
        <w:rPr>
          <w:rFonts w:ascii="Arial" w:hAnsi="Arial" w:cs="Arial"/>
        </w:rPr>
      </w:pPr>
      <w:r w:rsidRPr="00C458BF">
        <w:rPr>
          <w:rFonts w:ascii="Arial" w:hAnsi="Arial" w:cs="Arial"/>
        </w:rPr>
        <w:t xml:space="preserve">Telephone number UC Full Service claimants need to ring to book their appointment with a Work Coach within 7 days of making their claim. The number is </w:t>
      </w:r>
      <w:r w:rsidRPr="00063304">
        <w:rPr>
          <w:rFonts w:ascii="Arial" w:hAnsi="Arial" w:cs="Arial"/>
          <w:b/>
        </w:rPr>
        <w:t>0345 600 4272</w:t>
      </w:r>
      <w:r w:rsidRPr="00063304">
        <w:rPr>
          <w:rFonts w:ascii="Arial" w:hAnsi="Arial" w:cs="Arial"/>
        </w:rPr>
        <w:t xml:space="preserve"> </w:t>
      </w:r>
      <w:r w:rsidRPr="00C458BF">
        <w:rPr>
          <w:rFonts w:ascii="Arial" w:hAnsi="Arial" w:cs="Arial"/>
        </w:rPr>
        <w:t>and lines are open from 8:00am to 6:00pm.</w:t>
      </w:r>
    </w:p>
    <w:p w:rsidR="00680F83" w:rsidRDefault="00680F83" w:rsidP="00414D92">
      <w:pPr>
        <w:pBdr>
          <w:bottom w:val="single" w:sz="6" w:space="1" w:color="auto"/>
        </w:pBdr>
        <w:spacing w:after="0"/>
        <w:rPr>
          <w:rFonts w:ascii="Arial" w:hAnsi="Arial" w:cs="Arial"/>
        </w:rPr>
      </w:pPr>
    </w:p>
    <w:p w:rsidR="00680F83" w:rsidRDefault="00680F83" w:rsidP="00414D92">
      <w:pPr>
        <w:pBdr>
          <w:bottom w:val="single" w:sz="6" w:space="1" w:color="auto"/>
        </w:pBdr>
        <w:spacing w:after="0"/>
        <w:rPr>
          <w:rFonts w:ascii="Arial" w:hAnsi="Arial" w:cs="Arial"/>
        </w:rPr>
      </w:pPr>
      <w:r>
        <w:rPr>
          <w:rFonts w:ascii="Arial" w:hAnsi="Arial" w:cs="Arial"/>
        </w:rPr>
        <w:t xml:space="preserve">Once they have had the initial interview they </w:t>
      </w:r>
      <w:r w:rsidRPr="00680F83">
        <w:rPr>
          <w:rFonts w:ascii="Arial" w:hAnsi="Arial" w:cs="Arial"/>
          <w:b/>
          <w:i/>
        </w:rPr>
        <w:t>may</w:t>
      </w:r>
      <w:r>
        <w:rPr>
          <w:rFonts w:ascii="Arial" w:hAnsi="Arial" w:cs="Arial"/>
        </w:rPr>
        <w:t xml:space="preserve"> be allowed to transfer to a more convenient Jobcentre, but this must be negotiated and is not an automatic right. </w:t>
      </w:r>
    </w:p>
    <w:p w:rsidR="00680F83" w:rsidRDefault="00680F83" w:rsidP="00414D92">
      <w:pPr>
        <w:pBdr>
          <w:bottom w:val="single" w:sz="6" w:space="1" w:color="auto"/>
        </w:pBdr>
        <w:spacing w:after="0"/>
        <w:rPr>
          <w:rFonts w:ascii="Arial" w:hAnsi="Arial" w:cs="Arial"/>
        </w:rPr>
      </w:pPr>
    </w:p>
    <w:p w:rsidR="00145971" w:rsidRDefault="00AB17AC" w:rsidP="00414D92">
      <w:pPr>
        <w:pBdr>
          <w:bottom w:val="single" w:sz="6" w:space="1" w:color="auto"/>
        </w:pBdr>
        <w:spacing w:after="0"/>
        <w:rPr>
          <w:rFonts w:ascii="Arial" w:hAnsi="Arial" w:cs="Arial"/>
        </w:rPr>
      </w:pPr>
      <w:r>
        <w:rPr>
          <w:rFonts w:ascii="Arial" w:hAnsi="Arial" w:cs="Arial"/>
        </w:rPr>
        <w:t>A new UC l</w:t>
      </w:r>
      <w:r w:rsidR="00680F83">
        <w:rPr>
          <w:rFonts w:ascii="Arial" w:hAnsi="Arial" w:cs="Arial"/>
        </w:rPr>
        <w:t>eaflet</w:t>
      </w:r>
      <w:r>
        <w:rPr>
          <w:rFonts w:ascii="Arial" w:hAnsi="Arial" w:cs="Arial"/>
        </w:rPr>
        <w:t xml:space="preserve"> </w:t>
      </w:r>
      <w:proofErr w:type="gramStart"/>
      <w:r>
        <w:rPr>
          <w:rFonts w:ascii="Arial" w:hAnsi="Arial" w:cs="Arial"/>
        </w:rPr>
        <w:t xml:space="preserve">- </w:t>
      </w:r>
      <w:r w:rsidR="00680F83">
        <w:rPr>
          <w:rFonts w:ascii="Arial" w:hAnsi="Arial" w:cs="Arial"/>
        </w:rPr>
        <w:t xml:space="preserve"> </w:t>
      </w:r>
      <w:r w:rsidR="00680F83" w:rsidRPr="00045921">
        <w:rPr>
          <w:rFonts w:ascii="Arial" w:hAnsi="Arial" w:cs="Arial"/>
          <w:b/>
        </w:rPr>
        <w:t>‘Universal</w:t>
      </w:r>
      <w:proofErr w:type="gramEnd"/>
      <w:r w:rsidR="00680F83" w:rsidRPr="00045921">
        <w:rPr>
          <w:rFonts w:ascii="Arial" w:hAnsi="Arial" w:cs="Arial"/>
          <w:b/>
        </w:rPr>
        <w:t xml:space="preserve"> Credit and You’</w:t>
      </w:r>
      <w:r>
        <w:rPr>
          <w:rFonts w:ascii="Arial" w:hAnsi="Arial" w:cs="Arial"/>
        </w:rPr>
        <w:t xml:space="preserve"> </w:t>
      </w:r>
      <w:r w:rsidR="00680F83">
        <w:rPr>
          <w:rFonts w:ascii="Arial" w:hAnsi="Arial" w:cs="Arial"/>
        </w:rPr>
        <w:t xml:space="preserve">is available. </w:t>
      </w:r>
    </w:p>
    <w:p w:rsidR="00145971" w:rsidRDefault="004A4D36" w:rsidP="00414D92">
      <w:pPr>
        <w:pBdr>
          <w:bottom w:val="single" w:sz="6" w:space="1" w:color="auto"/>
        </w:pBdr>
        <w:spacing w:after="0"/>
        <w:rPr>
          <w:rFonts w:ascii="Arial" w:hAnsi="Arial" w:cs="Arial"/>
        </w:rPr>
      </w:pPr>
      <w:hyperlink r:id="rId12" w:history="1">
        <w:r w:rsidR="00716BCA" w:rsidRPr="003D4CD7">
          <w:rPr>
            <w:rStyle w:val="Hyperlink"/>
            <w:rFonts w:ascii="Arial" w:hAnsi="Arial" w:cs="Arial"/>
          </w:rPr>
          <w:t>https://www.gov.uk/government/publications/universal-credit-and-you</w:t>
        </w:r>
      </w:hyperlink>
    </w:p>
    <w:p w:rsidR="00716BCA" w:rsidRDefault="00716BCA" w:rsidP="00414D92">
      <w:pPr>
        <w:pBdr>
          <w:bottom w:val="single" w:sz="6" w:space="1" w:color="auto"/>
        </w:pBdr>
        <w:spacing w:after="0"/>
        <w:rPr>
          <w:rFonts w:ascii="Arial" w:hAnsi="Arial" w:cs="Arial"/>
        </w:rPr>
      </w:pPr>
    </w:p>
    <w:p w:rsidR="004D06E3" w:rsidRPr="004D06E3" w:rsidRDefault="004D06E3" w:rsidP="004D06E3">
      <w:pPr>
        <w:pBdr>
          <w:bottom w:val="single" w:sz="6" w:space="1" w:color="auto"/>
        </w:pBdr>
        <w:spacing w:after="0"/>
        <w:rPr>
          <w:rFonts w:ascii="Arial" w:hAnsi="Arial" w:cs="Arial"/>
          <w:b/>
        </w:rPr>
      </w:pPr>
      <w:r>
        <w:rPr>
          <w:rFonts w:ascii="Arial" w:hAnsi="Arial" w:cs="Arial"/>
          <w:b/>
        </w:rPr>
        <w:t>Question from Forum Member</w:t>
      </w:r>
      <w:r w:rsidRPr="004D06E3">
        <w:rPr>
          <w:rFonts w:ascii="Arial" w:hAnsi="Arial" w:cs="Arial"/>
          <w:b/>
        </w:rPr>
        <w:t xml:space="preserve">: </w:t>
      </w:r>
    </w:p>
    <w:p w:rsidR="004D06E3" w:rsidRPr="004D06E3" w:rsidRDefault="004D06E3" w:rsidP="004D06E3">
      <w:pPr>
        <w:pBdr>
          <w:bottom w:val="single" w:sz="6" w:space="1" w:color="auto"/>
        </w:pBdr>
        <w:spacing w:after="0"/>
        <w:rPr>
          <w:rFonts w:ascii="Arial" w:hAnsi="Arial" w:cs="Arial"/>
        </w:rPr>
      </w:pPr>
      <w:r w:rsidRPr="004D06E3">
        <w:rPr>
          <w:rFonts w:ascii="Arial" w:hAnsi="Arial" w:cs="Arial"/>
          <w:b/>
        </w:rPr>
        <w:t>Q</w:t>
      </w:r>
      <w:r w:rsidRPr="004D06E3">
        <w:rPr>
          <w:rFonts w:ascii="Arial" w:hAnsi="Arial" w:cs="Arial"/>
        </w:rPr>
        <w:t xml:space="preserve">. Do claimants need to claim at their designated JC? </w:t>
      </w:r>
    </w:p>
    <w:p w:rsidR="004D06E3" w:rsidRDefault="004D06E3" w:rsidP="004D06E3">
      <w:pPr>
        <w:pBdr>
          <w:bottom w:val="single" w:sz="6" w:space="1" w:color="auto"/>
        </w:pBdr>
        <w:spacing w:after="0"/>
        <w:rPr>
          <w:rFonts w:ascii="Arial" w:hAnsi="Arial" w:cs="Arial"/>
        </w:rPr>
      </w:pPr>
      <w:r w:rsidRPr="004D06E3">
        <w:rPr>
          <w:rFonts w:ascii="Arial" w:hAnsi="Arial" w:cs="Arial"/>
          <w:b/>
        </w:rPr>
        <w:t>A.</w:t>
      </w:r>
      <w:r>
        <w:rPr>
          <w:rFonts w:ascii="Arial" w:hAnsi="Arial" w:cs="Arial"/>
        </w:rPr>
        <w:t xml:space="preserve"> No. They claim on-line, are told which JC is their designated one and have to make an appointment to go there. </w:t>
      </w:r>
    </w:p>
    <w:p w:rsidR="00BD76B3" w:rsidRDefault="00BD76B3" w:rsidP="00414D92">
      <w:pPr>
        <w:pBdr>
          <w:bottom w:val="single" w:sz="6" w:space="1" w:color="auto"/>
        </w:pBdr>
        <w:spacing w:after="0"/>
        <w:rPr>
          <w:rFonts w:ascii="Arial" w:hAnsi="Arial" w:cs="Arial"/>
          <w:b/>
          <w:u w:val="single"/>
        </w:rPr>
      </w:pPr>
    </w:p>
    <w:p w:rsidR="00414D92" w:rsidRPr="00AB17AC" w:rsidRDefault="00AB17AC" w:rsidP="00414D92">
      <w:pPr>
        <w:pBdr>
          <w:bottom w:val="single" w:sz="6" w:space="1" w:color="auto"/>
        </w:pBdr>
        <w:spacing w:after="0"/>
        <w:rPr>
          <w:rFonts w:ascii="Arial" w:hAnsi="Arial" w:cs="Arial"/>
          <w:b/>
          <w:u w:val="single"/>
        </w:rPr>
      </w:pPr>
      <w:r w:rsidRPr="00AB17AC">
        <w:rPr>
          <w:rFonts w:ascii="Arial" w:hAnsi="Arial" w:cs="Arial"/>
          <w:b/>
          <w:u w:val="single"/>
        </w:rPr>
        <w:t xml:space="preserve">Vulnerable customers and the help available to them: </w:t>
      </w:r>
    </w:p>
    <w:p w:rsidR="00AB17AC" w:rsidRDefault="00AB17AC" w:rsidP="00414D92">
      <w:pPr>
        <w:pBdr>
          <w:bottom w:val="single" w:sz="6" w:space="1" w:color="auto"/>
        </w:pBdr>
        <w:spacing w:after="0"/>
        <w:rPr>
          <w:rFonts w:ascii="Arial" w:hAnsi="Arial" w:cs="Arial"/>
        </w:rPr>
      </w:pPr>
      <w:r>
        <w:rPr>
          <w:rFonts w:ascii="Arial" w:hAnsi="Arial" w:cs="Arial"/>
        </w:rPr>
        <w:t xml:space="preserve">In Peterborough there are two </w:t>
      </w:r>
      <w:proofErr w:type="gramStart"/>
      <w:r>
        <w:rPr>
          <w:rFonts w:ascii="Arial" w:hAnsi="Arial" w:cs="Arial"/>
        </w:rPr>
        <w:t>specialist</w:t>
      </w:r>
      <w:proofErr w:type="gramEnd"/>
      <w:r>
        <w:rPr>
          <w:rFonts w:ascii="Arial" w:hAnsi="Arial" w:cs="Arial"/>
        </w:rPr>
        <w:t xml:space="preserve"> ‘Vulnerable Work Coaches’ (Steph and Addie). They provide help and support to vulnerable claimants. This is important as claimants need to log into their UC accounts and update their UC Journals on a regular basis. If they fail to do this then the claim may be suspended or closed. The vulnerable claimants can be contacted by text or email to let them know that there is something new in their Journal and they need to log in and look at it. No letters are sent out at all as reminders. It is FULLY DIGITAL. </w:t>
      </w:r>
    </w:p>
    <w:p w:rsidR="00A614B2" w:rsidRDefault="00A614B2" w:rsidP="00414D92">
      <w:pPr>
        <w:pBdr>
          <w:bottom w:val="single" w:sz="6" w:space="1" w:color="auto"/>
        </w:pBdr>
        <w:spacing w:after="0"/>
        <w:rPr>
          <w:rFonts w:ascii="Arial" w:hAnsi="Arial" w:cs="Arial"/>
        </w:rPr>
      </w:pPr>
    </w:p>
    <w:p w:rsidR="00A614B2" w:rsidRPr="00A614B2" w:rsidRDefault="00A614B2" w:rsidP="00414D92">
      <w:pPr>
        <w:pBdr>
          <w:bottom w:val="single" w:sz="6" w:space="1" w:color="auto"/>
        </w:pBdr>
        <w:spacing w:after="0"/>
        <w:rPr>
          <w:rFonts w:ascii="Arial" w:hAnsi="Arial" w:cs="Arial"/>
          <w:b/>
          <w:i/>
        </w:rPr>
      </w:pPr>
      <w:r w:rsidRPr="00A614B2">
        <w:rPr>
          <w:rFonts w:ascii="Arial" w:hAnsi="Arial" w:cs="Arial"/>
          <w:b/>
          <w:i/>
        </w:rPr>
        <w:t xml:space="preserve">Angie Noble (Axiom, now part of the </w:t>
      </w:r>
      <w:proofErr w:type="spellStart"/>
      <w:r w:rsidRPr="00A614B2">
        <w:rPr>
          <w:rFonts w:ascii="Arial" w:hAnsi="Arial" w:cs="Arial"/>
          <w:b/>
          <w:i/>
        </w:rPr>
        <w:t>Longhurst</w:t>
      </w:r>
      <w:proofErr w:type="spellEnd"/>
      <w:r w:rsidRPr="00A614B2">
        <w:rPr>
          <w:rFonts w:ascii="Arial" w:hAnsi="Arial" w:cs="Arial"/>
          <w:b/>
          <w:i/>
        </w:rPr>
        <w:t xml:space="preserve"> Group) praised the Vulnerable Work Coaches (Steph and Addie) and said she has received a lot of help for her vulnerable clients and that they have made a real difference). </w:t>
      </w:r>
    </w:p>
    <w:p w:rsidR="00AB17AC" w:rsidRDefault="00AB17AC" w:rsidP="00414D92">
      <w:pPr>
        <w:pBdr>
          <w:bottom w:val="single" w:sz="6" w:space="1" w:color="auto"/>
        </w:pBdr>
        <w:spacing w:after="0"/>
        <w:rPr>
          <w:rFonts w:ascii="Arial" w:hAnsi="Arial" w:cs="Arial"/>
        </w:rPr>
      </w:pPr>
    </w:p>
    <w:p w:rsidR="00AB17AC" w:rsidRDefault="00AB17AC" w:rsidP="00414D92">
      <w:pPr>
        <w:pBdr>
          <w:bottom w:val="single" w:sz="6" w:space="1" w:color="auto"/>
        </w:pBdr>
        <w:spacing w:after="0"/>
        <w:rPr>
          <w:rFonts w:ascii="Arial" w:hAnsi="Arial" w:cs="Arial"/>
        </w:rPr>
      </w:pPr>
      <w:r>
        <w:rPr>
          <w:rFonts w:ascii="Arial" w:hAnsi="Arial" w:cs="Arial"/>
        </w:rPr>
        <w:t xml:space="preserve">All claimants can look at their monthly UC statement when they log in to their UC account. </w:t>
      </w:r>
      <w:r w:rsidR="0004330B">
        <w:rPr>
          <w:rFonts w:ascii="Arial" w:hAnsi="Arial" w:cs="Arial"/>
        </w:rPr>
        <w:t xml:space="preserve">If needs be (no printer at home) they can print it in the Jobcentre. </w:t>
      </w:r>
    </w:p>
    <w:p w:rsidR="00AB17AC" w:rsidRDefault="00AB17AC" w:rsidP="00414D92">
      <w:pPr>
        <w:pBdr>
          <w:bottom w:val="single" w:sz="6" w:space="1" w:color="auto"/>
        </w:pBdr>
        <w:spacing w:after="0"/>
        <w:rPr>
          <w:rFonts w:ascii="Arial" w:hAnsi="Arial" w:cs="Arial"/>
        </w:rPr>
      </w:pPr>
    </w:p>
    <w:p w:rsidR="00A614B2" w:rsidRDefault="00A614B2" w:rsidP="00414D92">
      <w:pPr>
        <w:pBdr>
          <w:bottom w:val="single" w:sz="6" w:space="1" w:color="auto"/>
        </w:pBdr>
        <w:spacing w:after="0"/>
        <w:rPr>
          <w:rFonts w:ascii="Arial" w:hAnsi="Arial" w:cs="Arial"/>
        </w:rPr>
      </w:pPr>
      <w:r>
        <w:rPr>
          <w:rFonts w:ascii="Arial" w:hAnsi="Arial" w:cs="Arial"/>
        </w:rPr>
        <w:t xml:space="preserve">There is a UC dedicated email in box for Advisors to contact the Vulnerable Work Coaches. Steph and Addie pick them up and will take on vulnerable clients who are referred to them until the first UC payment is made and their UC account is up and running. </w:t>
      </w:r>
      <w:r w:rsidR="00FB39F5">
        <w:rPr>
          <w:rFonts w:ascii="Arial" w:hAnsi="Arial" w:cs="Arial"/>
        </w:rPr>
        <w:t xml:space="preserve">Advisors can also have Steph and Addie’s individual email addresses for on-going queries, but all initial referrals MUST go through the dedicated in-box which is monitored daily. </w:t>
      </w:r>
    </w:p>
    <w:p w:rsidR="00A614B2" w:rsidRDefault="00A614B2" w:rsidP="00414D92">
      <w:pPr>
        <w:pBdr>
          <w:bottom w:val="single" w:sz="6" w:space="1" w:color="auto"/>
        </w:pBdr>
        <w:spacing w:after="0"/>
        <w:rPr>
          <w:rFonts w:ascii="Arial" w:hAnsi="Arial" w:cs="Arial"/>
        </w:rPr>
      </w:pPr>
    </w:p>
    <w:p w:rsidR="00AB17AC" w:rsidRDefault="00A614B2" w:rsidP="00414D92">
      <w:pPr>
        <w:pBdr>
          <w:bottom w:val="single" w:sz="6" w:space="1" w:color="auto"/>
        </w:pBdr>
        <w:spacing w:after="0"/>
        <w:rPr>
          <w:rFonts w:ascii="Arial" w:hAnsi="Arial" w:cs="Arial"/>
        </w:rPr>
      </w:pPr>
      <w:r>
        <w:rPr>
          <w:rFonts w:ascii="Arial" w:hAnsi="Arial" w:cs="Arial"/>
        </w:rPr>
        <w:t xml:space="preserve">The other Jobcentres (such as Cambridge) are planning to replicate the ‘Vulnerable Work Coach’ model.   </w:t>
      </w:r>
    </w:p>
    <w:p w:rsidR="00FB39F5" w:rsidRDefault="00FB39F5" w:rsidP="00414D92">
      <w:pPr>
        <w:pBdr>
          <w:bottom w:val="single" w:sz="6" w:space="1" w:color="auto"/>
        </w:pBdr>
        <w:spacing w:after="0"/>
        <w:rPr>
          <w:rFonts w:ascii="Arial" w:hAnsi="Arial" w:cs="Arial"/>
        </w:rPr>
      </w:pPr>
    </w:p>
    <w:p w:rsidR="00476831" w:rsidRPr="00CF2012" w:rsidRDefault="00476831" w:rsidP="00414D92">
      <w:pPr>
        <w:pBdr>
          <w:bottom w:val="single" w:sz="6" w:space="1" w:color="auto"/>
        </w:pBdr>
        <w:spacing w:after="0"/>
        <w:rPr>
          <w:rFonts w:ascii="Arial" w:hAnsi="Arial" w:cs="Arial"/>
          <w:u w:val="single"/>
        </w:rPr>
      </w:pPr>
      <w:r w:rsidRPr="00CF2012">
        <w:rPr>
          <w:rFonts w:ascii="Arial" w:hAnsi="Arial" w:cs="Arial"/>
          <w:b/>
          <w:u w:val="single"/>
        </w:rPr>
        <w:t>Statistics from Peterborough</w:t>
      </w:r>
    </w:p>
    <w:p w:rsidR="00E349BA" w:rsidRDefault="00476831" w:rsidP="00414D92">
      <w:pPr>
        <w:pBdr>
          <w:bottom w:val="single" w:sz="6" w:space="1" w:color="auto"/>
        </w:pBdr>
        <w:spacing w:after="0"/>
        <w:rPr>
          <w:rFonts w:ascii="Arial" w:hAnsi="Arial" w:cs="Arial"/>
        </w:rPr>
      </w:pPr>
      <w:r>
        <w:rPr>
          <w:rFonts w:ascii="Arial" w:hAnsi="Arial" w:cs="Arial"/>
        </w:rPr>
        <w:t>Peterborough Jobcentre celebrated their 100</w:t>
      </w:r>
      <w:r w:rsidRPr="00476831">
        <w:rPr>
          <w:rFonts w:ascii="Arial" w:hAnsi="Arial" w:cs="Arial"/>
          <w:vertAlign w:val="superscript"/>
        </w:rPr>
        <w:t>th</w:t>
      </w:r>
      <w:r>
        <w:rPr>
          <w:rFonts w:ascii="Arial" w:hAnsi="Arial" w:cs="Arial"/>
        </w:rPr>
        <w:t xml:space="preserve"> Day of Universal Credit </w:t>
      </w:r>
      <w:r w:rsidR="00E349BA">
        <w:rPr>
          <w:rFonts w:ascii="Arial" w:hAnsi="Arial" w:cs="Arial"/>
        </w:rPr>
        <w:t xml:space="preserve">Full Digital Service </w:t>
      </w:r>
      <w:r>
        <w:rPr>
          <w:rFonts w:ascii="Arial" w:hAnsi="Arial" w:cs="Arial"/>
        </w:rPr>
        <w:t xml:space="preserve">recently. </w:t>
      </w:r>
    </w:p>
    <w:p w:rsidR="00E349BA" w:rsidRDefault="00E349BA" w:rsidP="00414D92">
      <w:pPr>
        <w:pBdr>
          <w:bottom w:val="single" w:sz="6" w:space="1" w:color="auto"/>
        </w:pBdr>
        <w:spacing w:after="0"/>
        <w:rPr>
          <w:rFonts w:ascii="Arial" w:hAnsi="Arial" w:cs="Arial"/>
        </w:rPr>
      </w:pPr>
    </w:p>
    <w:p w:rsidR="00476831" w:rsidRDefault="00E349BA" w:rsidP="00414D92">
      <w:pPr>
        <w:pBdr>
          <w:bottom w:val="single" w:sz="6" w:space="1" w:color="auto"/>
        </w:pBdr>
        <w:spacing w:after="0"/>
        <w:rPr>
          <w:rFonts w:ascii="Arial" w:hAnsi="Arial" w:cs="Arial"/>
        </w:rPr>
      </w:pPr>
      <w:r>
        <w:rPr>
          <w:rFonts w:ascii="Arial" w:hAnsi="Arial" w:cs="Arial"/>
        </w:rPr>
        <w:t>They have 5,050 UC claimants. Of these 2,474 are in the ‘Intensive Work Group’ (previously Jobseekers Allowance) and the remainder in the ‘Light Touch Group’ for those either in  work or having chronic health conditions (previously on Working Tax Credit, Income Support, Employment &amp; Support Allowance etc.).</w:t>
      </w:r>
    </w:p>
    <w:p w:rsidR="00476831" w:rsidRDefault="00476831" w:rsidP="00414D92">
      <w:pPr>
        <w:pBdr>
          <w:bottom w:val="single" w:sz="6" w:space="1" w:color="auto"/>
        </w:pBdr>
        <w:spacing w:after="0"/>
        <w:rPr>
          <w:rFonts w:ascii="Arial" w:hAnsi="Arial" w:cs="Arial"/>
        </w:rPr>
      </w:pPr>
      <w:r>
        <w:rPr>
          <w:rFonts w:ascii="Arial" w:hAnsi="Arial" w:cs="Arial"/>
        </w:rPr>
        <w:t xml:space="preserve"> </w:t>
      </w:r>
    </w:p>
    <w:p w:rsidR="00AB17AC" w:rsidRDefault="00AC2F14" w:rsidP="00414D92">
      <w:pPr>
        <w:pBdr>
          <w:bottom w:val="single" w:sz="6" w:space="1" w:color="auto"/>
        </w:pBdr>
        <w:spacing w:after="0"/>
        <w:rPr>
          <w:rFonts w:ascii="Arial" w:hAnsi="Arial" w:cs="Arial"/>
        </w:rPr>
      </w:pPr>
      <w:r>
        <w:rPr>
          <w:rFonts w:ascii="Arial" w:hAnsi="Arial" w:cs="Arial"/>
        </w:rPr>
        <w:t>In the 1</w:t>
      </w:r>
      <w:r w:rsidRPr="00AC2F14">
        <w:rPr>
          <w:rFonts w:ascii="Arial" w:hAnsi="Arial" w:cs="Arial"/>
          <w:vertAlign w:val="superscript"/>
        </w:rPr>
        <w:t>st</w:t>
      </w:r>
      <w:r>
        <w:rPr>
          <w:rFonts w:ascii="Arial" w:hAnsi="Arial" w:cs="Arial"/>
        </w:rPr>
        <w:t xml:space="preserve"> 100 days they have provided 18,000 appointments for 16,500 customers at Peterborough Jobcentre, using their 40 Work Coaches. From this they are learning lessons for the roll out to the whole of Cambridgeshire. </w:t>
      </w:r>
    </w:p>
    <w:p w:rsidR="00AC2F14" w:rsidRDefault="00AC2F14" w:rsidP="00414D92">
      <w:pPr>
        <w:pBdr>
          <w:bottom w:val="single" w:sz="6" w:space="1" w:color="auto"/>
        </w:pBdr>
        <w:spacing w:after="0"/>
        <w:rPr>
          <w:rFonts w:ascii="Arial" w:hAnsi="Arial" w:cs="Arial"/>
        </w:rPr>
      </w:pPr>
    </w:p>
    <w:p w:rsidR="00AC2F14" w:rsidRDefault="00AC2F14" w:rsidP="00414D92">
      <w:pPr>
        <w:pBdr>
          <w:bottom w:val="single" w:sz="6" w:space="1" w:color="auto"/>
        </w:pBdr>
        <w:spacing w:after="0"/>
        <w:rPr>
          <w:rFonts w:ascii="Arial" w:hAnsi="Arial" w:cs="Arial"/>
        </w:rPr>
      </w:pPr>
      <w:r>
        <w:rPr>
          <w:rFonts w:ascii="Arial" w:hAnsi="Arial" w:cs="Arial"/>
        </w:rPr>
        <w:t xml:space="preserve">Peterborough Jobcentre has 22 computers for claimant use. They have Floor Walkers who can help and advise claimants with their UC applications if they are struggling. There are plans to replicate this at other Jobcentres (on a smaller scale). </w:t>
      </w:r>
    </w:p>
    <w:p w:rsidR="00AC2F14" w:rsidRDefault="00AC2F14" w:rsidP="00414D92">
      <w:pPr>
        <w:pBdr>
          <w:bottom w:val="single" w:sz="6" w:space="1" w:color="auto"/>
        </w:pBdr>
        <w:spacing w:after="0"/>
        <w:rPr>
          <w:rFonts w:ascii="Arial" w:hAnsi="Arial" w:cs="Arial"/>
        </w:rPr>
      </w:pPr>
    </w:p>
    <w:p w:rsidR="00AC2F14" w:rsidRDefault="00757BF9" w:rsidP="00414D92">
      <w:pPr>
        <w:pBdr>
          <w:bottom w:val="single" w:sz="6" w:space="1" w:color="auto"/>
        </w:pBdr>
        <w:spacing w:after="0"/>
        <w:rPr>
          <w:rFonts w:ascii="Arial" w:hAnsi="Arial" w:cs="Arial"/>
        </w:rPr>
      </w:pPr>
      <w:r>
        <w:rPr>
          <w:rFonts w:ascii="Arial" w:hAnsi="Arial" w:cs="Arial"/>
        </w:rPr>
        <w:t xml:space="preserve">Events are planned to help to engage with customers and stakeholders. </w:t>
      </w:r>
    </w:p>
    <w:p w:rsidR="00AC2F14" w:rsidRPr="00757BF9" w:rsidRDefault="00AC2F14" w:rsidP="00414D92">
      <w:pPr>
        <w:pBdr>
          <w:bottom w:val="single" w:sz="6" w:space="1" w:color="auto"/>
        </w:pBdr>
        <w:spacing w:after="0"/>
        <w:rPr>
          <w:rFonts w:ascii="Arial" w:hAnsi="Arial" w:cs="Arial"/>
          <w:b/>
          <w:u w:val="single"/>
        </w:rPr>
      </w:pPr>
    </w:p>
    <w:p w:rsidR="00AC2F14" w:rsidRPr="00757BF9" w:rsidRDefault="00757BF9" w:rsidP="00414D92">
      <w:pPr>
        <w:pBdr>
          <w:bottom w:val="single" w:sz="6" w:space="1" w:color="auto"/>
        </w:pBdr>
        <w:spacing w:after="0"/>
        <w:rPr>
          <w:rFonts w:ascii="Arial" w:hAnsi="Arial" w:cs="Arial"/>
          <w:b/>
          <w:u w:val="single"/>
        </w:rPr>
      </w:pPr>
      <w:r w:rsidRPr="00757BF9">
        <w:rPr>
          <w:rFonts w:ascii="Arial" w:hAnsi="Arial" w:cs="Arial"/>
          <w:b/>
          <w:u w:val="single"/>
        </w:rPr>
        <w:t>Universal Credit and rent</w:t>
      </w:r>
    </w:p>
    <w:p w:rsidR="00757BF9" w:rsidRDefault="00757BF9" w:rsidP="00414D92">
      <w:pPr>
        <w:pBdr>
          <w:bottom w:val="single" w:sz="6" w:space="1" w:color="auto"/>
        </w:pBdr>
        <w:spacing w:after="0"/>
        <w:rPr>
          <w:rFonts w:ascii="Arial" w:hAnsi="Arial" w:cs="Arial"/>
        </w:rPr>
      </w:pPr>
      <w:r>
        <w:rPr>
          <w:rFonts w:ascii="Arial" w:hAnsi="Arial" w:cs="Arial"/>
        </w:rPr>
        <w:t>Under UC the claimants are responsible for paying their own rent</w:t>
      </w:r>
      <w:r w:rsidR="002A7D40">
        <w:rPr>
          <w:rFonts w:ascii="Arial" w:hAnsi="Arial" w:cs="Arial"/>
        </w:rPr>
        <w:t xml:space="preserve">. There has recently be an ‘easement’ for Private Landlords </w:t>
      </w:r>
      <w:r>
        <w:rPr>
          <w:rFonts w:ascii="Arial" w:hAnsi="Arial" w:cs="Arial"/>
        </w:rPr>
        <w:t xml:space="preserve"> </w:t>
      </w:r>
      <w:r w:rsidR="002A7D40">
        <w:rPr>
          <w:rFonts w:ascii="Arial" w:hAnsi="Arial" w:cs="Arial"/>
        </w:rPr>
        <w:t xml:space="preserve">for Alternative Payment Arrangements (APA’s), and they can more easily ask for rent to be paid directly to them if the tenant is in arrears. Previously they had to get the tenant’s permission. </w:t>
      </w:r>
      <w:r w:rsidR="0065316E">
        <w:rPr>
          <w:rFonts w:ascii="Arial" w:hAnsi="Arial" w:cs="Arial"/>
        </w:rPr>
        <w:t xml:space="preserve">Now the tenant does NOT need to give permission (unless the rent arrears or level of arrears are being disputed). </w:t>
      </w:r>
    </w:p>
    <w:p w:rsidR="0065316E" w:rsidRDefault="0065316E" w:rsidP="00414D92">
      <w:pPr>
        <w:pBdr>
          <w:bottom w:val="single" w:sz="6" w:space="1" w:color="auto"/>
        </w:pBdr>
        <w:spacing w:after="0"/>
        <w:rPr>
          <w:rFonts w:ascii="Arial" w:hAnsi="Arial" w:cs="Arial"/>
        </w:rPr>
      </w:pPr>
    </w:p>
    <w:p w:rsidR="004D06E3" w:rsidRPr="004D06E3" w:rsidRDefault="004D06E3" w:rsidP="00414D92">
      <w:pPr>
        <w:pBdr>
          <w:bottom w:val="single" w:sz="6" w:space="1" w:color="auto"/>
        </w:pBdr>
        <w:spacing w:after="0"/>
        <w:rPr>
          <w:rFonts w:ascii="Arial" w:hAnsi="Arial" w:cs="Arial"/>
          <w:b/>
          <w:u w:val="single"/>
        </w:rPr>
      </w:pPr>
      <w:r w:rsidRPr="004D06E3">
        <w:rPr>
          <w:rFonts w:ascii="Arial" w:hAnsi="Arial" w:cs="Arial"/>
          <w:b/>
          <w:u w:val="single"/>
        </w:rPr>
        <w:t xml:space="preserve">Migration of customers on legacy benefits (now known as ‘Heritage Benefits’) to UC </w:t>
      </w:r>
    </w:p>
    <w:p w:rsidR="004D06E3" w:rsidRDefault="0088333B" w:rsidP="00414D92">
      <w:pPr>
        <w:pBdr>
          <w:bottom w:val="single" w:sz="6" w:space="1" w:color="auto"/>
        </w:pBdr>
        <w:spacing w:after="0"/>
        <w:rPr>
          <w:rFonts w:ascii="Arial" w:hAnsi="Arial" w:cs="Arial"/>
        </w:rPr>
      </w:pPr>
      <w:r>
        <w:rPr>
          <w:rFonts w:ascii="Arial" w:hAnsi="Arial" w:cs="Arial"/>
        </w:rPr>
        <w:t xml:space="preserve">From </w:t>
      </w:r>
      <w:r w:rsidR="007A08DF">
        <w:rPr>
          <w:rFonts w:ascii="Arial" w:hAnsi="Arial" w:cs="Arial"/>
        </w:rPr>
        <w:t xml:space="preserve">October </w:t>
      </w:r>
      <w:r>
        <w:rPr>
          <w:rFonts w:ascii="Arial" w:hAnsi="Arial" w:cs="Arial"/>
        </w:rPr>
        <w:t>2018</w:t>
      </w:r>
      <w:r w:rsidR="007A08DF">
        <w:rPr>
          <w:rFonts w:ascii="Arial" w:hAnsi="Arial" w:cs="Arial"/>
        </w:rPr>
        <w:t xml:space="preserve"> all NEW </w:t>
      </w:r>
      <w:r w:rsidR="004D06E3">
        <w:rPr>
          <w:rFonts w:ascii="Arial" w:hAnsi="Arial" w:cs="Arial"/>
        </w:rPr>
        <w:t>claimants and those with specific changes of circumstances who would previously have claimed (or been in receipt of</w:t>
      </w:r>
      <w:proofErr w:type="gramStart"/>
      <w:r w:rsidR="004D06E3">
        <w:rPr>
          <w:rFonts w:ascii="Arial" w:hAnsi="Arial" w:cs="Arial"/>
        </w:rPr>
        <w:t>)  ESA</w:t>
      </w:r>
      <w:proofErr w:type="gramEnd"/>
      <w:r w:rsidR="004D06E3">
        <w:rPr>
          <w:rFonts w:ascii="Arial" w:hAnsi="Arial" w:cs="Arial"/>
        </w:rPr>
        <w:t>, IS, JSA, HC, WTC and</w:t>
      </w:r>
      <w:r>
        <w:rPr>
          <w:rFonts w:ascii="Arial" w:hAnsi="Arial" w:cs="Arial"/>
        </w:rPr>
        <w:t xml:space="preserve"> CTC will have to claim UC. The </w:t>
      </w:r>
      <w:r w:rsidR="004D06E3">
        <w:rPr>
          <w:rFonts w:ascii="Arial" w:hAnsi="Arial" w:cs="Arial"/>
        </w:rPr>
        <w:t xml:space="preserve">exception </w:t>
      </w:r>
      <w:r w:rsidR="007A08DF">
        <w:rPr>
          <w:rFonts w:ascii="Arial" w:hAnsi="Arial" w:cs="Arial"/>
        </w:rPr>
        <w:t xml:space="preserve">is for </w:t>
      </w:r>
      <w:r w:rsidR="004D06E3">
        <w:rPr>
          <w:rFonts w:ascii="Arial" w:hAnsi="Arial" w:cs="Arial"/>
        </w:rPr>
        <w:t xml:space="preserve">those with 3 or more children. They will continue to claim WTC/CTC until the computer system has been upgraded to deal with them. . </w:t>
      </w:r>
    </w:p>
    <w:p w:rsidR="004D06E3" w:rsidRDefault="004D06E3" w:rsidP="00414D92">
      <w:pPr>
        <w:pBdr>
          <w:bottom w:val="single" w:sz="6" w:space="1" w:color="auto"/>
        </w:pBdr>
        <w:spacing w:after="0"/>
        <w:rPr>
          <w:rFonts w:ascii="Arial" w:hAnsi="Arial" w:cs="Arial"/>
        </w:rPr>
      </w:pPr>
    </w:p>
    <w:p w:rsidR="004D06E3" w:rsidRDefault="004D06E3" w:rsidP="00414D92">
      <w:pPr>
        <w:pBdr>
          <w:bottom w:val="single" w:sz="6" w:space="1" w:color="auto"/>
        </w:pBdr>
        <w:spacing w:after="0"/>
        <w:rPr>
          <w:rFonts w:ascii="Arial" w:hAnsi="Arial" w:cs="Arial"/>
        </w:rPr>
      </w:pPr>
      <w:r>
        <w:rPr>
          <w:rFonts w:ascii="Arial" w:hAnsi="Arial" w:cs="Arial"/>
        </w:rPr>
        <w:t xml:space="preserve">The DWP will also need to actively </w:t>
      </w:r>
      <w:proofErr w:type="gramStart"/>
      <w:r>
        <w:rPr>
          <w:rFonts w:ascii="Arial" w:hAnsi="Arial" w:cs="Arial"/>
        </w:rPr>
        <w:t>migrate</w:t>
      </w:r>
      <w:proofErr w:type="gramEnd"/>
      <w:r>
        <w:rPr>
          <w:rFonts w:ascii="Arial" w:hAnsi="Arial" w:cs="Arial"/>
        </w:rPr>
        <w:t xml:space="preserve"> those on Universal Credit under the old ‘Live Service’ onto the </w:t>
      </w:r>
      <w:r w:rsidR="0088333B">
        <w:rPr>
          <w:rFonts w:ascii="Arial" w:hAnsi="Arial" w:cs="Arial"/>
        </w:rPr>
        <w:t>‘</w:t>
      </w:r>
      <w:r>
        <w:rPr>
          <w:rFonts w:ascii="Arial" w:hAnsi="Arial" w:cs="Arial"/>
        </w:rPr>
        <w:t>Full Digital Service</w:t>
      </w:r>
      <w:r w:rsidR="0088333B">
        <w:rPr>
          <w:rFonts w:ascii="Arial" w:hAnsi="Arial" w:cs="Arial"/>
        </w:rPr>
        <w:t>’</w:t>
      </w:r>
      <w:r>
        <w:rPr>
          <w:rFonts w:ascii="Arial" w:hAnsi="Arial" w:cs="Arial"/>
        </w:rPr>
        <w:t xml:space="preserve">.  </w:t>
      </w:r>
    </w:p>
    <w:p w:rsidR="0088333B" w:rsidRDefault="0088333B" w:rsidP="00414D92">
      <w:pPr>
        <w:pBdr>
          <w:bottom w:val="single" w:sz="6" w:space="1" w:color="auto"/>
        </w:pBdr>
        <w:spacing w:after="0"/>
        <w:rPr>
          <w:rFonts w:ascii="Arial" w:hAnsi="Arial" w:cs="Arial"/>
        </w:rPr>
      </w:pPr>
    </w:p>
    <w:p w:rsidR="0088333B" w:rsidRDefault="0088333B" w:rsidP="00414D92">
      <w:pPr>
        <w:pBdr>
          <w:bottom w:val="single" w:sz="6" w:space="1" w:color="auto"/>
        </w:pBdr>
        <w:spacing w:after="0"/>
        <w:rPr>
          <w:rFonts w:ascii="Arial" w:hAnsi="Arial" w:cs="Arial"/>
        </w:rPr>
      </w:pPr>
      <w:r>
        <w:rPr>
          <w:rFonts w:ascii="Arial" w:hAnsi="Arial" w:cs="Arial"/>
        </w:rPr>
        <w:t xml:space="preserve">From September 2019 until the end of 2022 </w:t>
      </w:r>
      <w:r w:rsidR="008731AD">
        <w:rPr>
          <w:rFonts w:ascii="Arial" w:hAnsi="Arial" w:cs="Arial"/>
        </w:rPr>
        <w:t xml:space="preserve">all those existing claimants of the </w:t>
      </w:r>
      <w:r w:rsidR="00453F85">
        <w:rPr>
          <w:rFonts w:ascii="Arial" w:hAnsi="Arial" w:cs="Arial"/>
        </w:rPr>
        <w:t>legacy/heritage benefits (</w:t>
      </w:r>
      <w:r w:rsidR="008731AD">
        <w:rPr>
          <w:rFonts w:ascii="Arial" w:hAnsi="Arial" w:cs="Arial"/>
        </w:rPr>
        <w:t>ESA, IS, JSA, HC, WTC and CTC</w:t>
      </w:r>
      <w:r w:rsidR="00453F85">
        <w:rPr>
          <w:rFonts w:ascii="Arial" w:hAnsi="Arial" w:cs="Arial"/>
        </w:rPr>
        <w:t xml:space="preserve">) will have to migrate on to UC. This will NOT happen automatically. These claimants will have to actually make an on-line application for UC. </w:t>
      </w:r>
      <w:r w:rsidR="007A08DF" w:rsidRPr="007A08DF">
        <w:rPr>
          <w:rFonts w:ascii="Arial" w:hAnsi="Arial" w:cs="Arial"/>
          <w:b/>
        </w:rPr>
        <w:t>They have to physically do it themselves.</w:t>
      </w:r>
      <w:r w:rsidR="007A08DF">
        <w:rPr>
          <w:rFonts w:ascii="Arial" w:hAnsi="Arial" w:cs="Arial"/>
        </w:rPr>
        <w:t xml:space="preserve"> </w:t>
      </w:r>
    </w:p>
    <w:p w:rsidR="004D06E3" w:rsidRDefault="004D06E3" w:rsidP="00414D92">
      <w:pPr>
        <w:pBdr>
          <w:bottom w:val="single" w:sz="6" w:space="1" w:color="auto"/>
        </w:pBdr>
        <w:spacing w:after="0"/>
        <w:rPr>
          <w:rFonts w:ascii="Arial" w:hAnsi="Arial" w:cs="Arial"/>
        </w:rPr>
      </w:pPr>
    </w:p>
    <w:p w:rsidR="007A08DF" w:rsidRDefault="007A08DF" w:rsidP="00414D92">
      <w:pPr>
        <w:pBdr>
          <w:bottom w:val="single" w:sz="6" w:space="1" w:color="auto"/>
        </w:pBdr>
        <w:spacing w:after="0"/>
        <w:rPr>
          <w:rFonts w:ascii="Arial" w:hAnsi="Arial" w:cs="Arial"/>
        </w:rPr>
      </w:pPr>
      <w:r>
        <w:rPr>
          <w:rFonts w:ascii="Arial" w:hAnsi="Arial" w:cs="Arial"/>
        </w:rPr>
        <w:t xml:space="preserve">There is a short (12 minute) </w:t>
      </w:r>
      <w:proofErr w:type="spellStart"/>
      <w:r w:rsidR="00575CEF">
        <w:rPr>
          <w:rFonts w:ascii="Arial" w:hAnsi="Arial" w:cs="Arial"/>
        </w:rPr>
        <w:t>youtube</w:t>
      </w:r>
      <w:proofErr w:type="spellEnd"/>
      <w:r>
        <w:rPr>
          <w:rFonts w:ascii="Arial" w:hAnsi="Arial" w:cs="Arial"/>
        </w:rPr>
        <w:t xml:space="preserve"> video showing someone applying for UC online. It shows all the boxes they are ticking to give an idea of what is involved. </w:t>
      </w:r>
      <w:r w:rsidR="00575CEF" w:rsidRPr="00575CEF">
        <w:rPr>
          <w:rFonts w:ascii="Arial" w:hAnsi="Arial" w:cs="Arial"/>
          <w:b/>
        </w:rPr>
        <w:t>Universal Credit Full Service Overview June 2017</w:t>
      </w:r>
      <w:r w:rsidR="00575CEF">
        <w:rPr>
          <w:rFonts w:ascii="Arial" w:hAnsi="Arial" w:cs="Arial"/>
          <w:b/>
        </w:rPr>
        <w:t xml:space="preserve">. </w:t>
      </w:r>
      <w:hyperlink r:id="rId13" w:history="1">
        <w:r w:rsidR="00575CEF" w:rsidRPr="003D4CD7">
          <w:rPr>
            <w:rStyle w:val="Hyperlink"/>
            <w:rFonts w:ascii="Arial" w:hAnsi="Arial" w:cs="Arial"/>
          </w:rPr>
          <w:t>https://www.youtube.com/watch?v=4WgJU8Y_bQg</w:t>
        </w:r>
      </w:hyperlink>
    </w:p>
    <w:p w:rsidR="00E829E6" w:rsidRPr="00F6375C" w:rsidRDefault="00E829E6" w:rsidP="00414D92">
      <w:pPr>
        <w:pBdr>
          <w:bottom w:val="single" w:sz="6" w:space="1" w:color="auto"/>
        </w:pBdr>
        <w:spacing w:after="0"/>
        <w:rPr>
          <w:rFonts w:ascii="Arial" w:hAnsi="Arial" w:cs="Arial"/>
          <w:b/>
        </w:rPr>
      </w:pPr>
    </w:p>
    <w:p w:rsidR="00575CEF" w:rsidRPr="00CF2012" w:rsidRDefault="00F6375C" w:rsidP="00414D92">
      <w:pPr>
        <w:pBdr>
          <w:bottom w:val="single" w:sz="6" w:space="1" w:color="auto"/>
        </w:pBdr>
        <w:spacing w:after="0"/>
        <w:rPr>
          <w:rFonts w:ascii="Arial" w:hAnsi="Arial" w:cs="Arial"/>
          <w:b/>
          <w:u w:val="single"/>
        </w:rPr>
      </w:pPr>
      <w:r w:rsidRPr="00CF2012">
        <w:rPr>
          <w:rFonts w:ascii="Arial" w:hAnsi="Arial" w:cs="Arial"/>
          <w:b/>
          <w:u w:val="single"/>
        </w:rPr>
        <w:t>Advance Payments</w:t>
      </w:r>
    </w:p>
    <w:p w:rsidR="00DF02A4" w:rsidRDefault="00F6375C" w:rsidP="00DF02A4">
      <w:pPr>
        <w:pBdr>
          <w:bottom w:val="single" w:sz="6" w:space="1" w:color="auto"/>
        </w:pBdr>
        <w:spacing w:after="0"/>
        <w:rPr>
          <w:rFonts w:ascii="Arial" w:hAnsi="Arial" w:cs="Arial"/>
        </w:rPr>
      </w:pPr>
      <w:r>
        <w:rPr>
          <w:rFonts w:ascii="Arial" w:hAnsi="Arial" w:cs="Arial"/>
        </w:rPr>
        <w:t xml:space="preserve">An advance payment of up to 100% of the first month’s UC can be applied for from </w:t>
      </w:r>
      <w:r w:rsidR="00937697">
        <w:rPr>
          <w:rFonts w:ascii="Arial" w:hAnsi="Arial" w:cs="Arial"/>
        </w:rPr>
        <w:t xml:space="preserve">the </w:t>
      </w:r>
      <w:r>
        <w:rPr>
          <w:rFonts w:ascii="Arial" w:hAnsi="Arial" w:cs="Arial"/>
        </w:rPr>
        <w:t>date of the original UC claim until 3 days before the first payment is due. It is repaid over 12 months</w:t>
      </w:r>
      <w:r w:rsidR="00DF02A4">
        <w:rPr>
          <w:rFonts w:ascii="Arial" w:hAnsi="Arial" w:cs="Arial"/>
        </w:rPr>
        <w:t xml:space="preserve">. </w:t>
      </w:r>
      <w:r w:rsidR="00DF02A4" w:rsidRPr="005223E7">
        <w:rPr>
          <w:rFonts w:ascii="Arial" w:hAnsi="Arial" w:cs="Arial"/>
          <w:b/>
        </w:rPr>
        <w:t>Re-negotiation:</w:t>
      </w:r>
      <w:r w:rsidR="00DF02A4">
        <w:rPr>
          <w:rFonts w:ascii="Arial" w:hAnsi="Arial" w:cs="Arial"/>
        </w:rPr>
        <w:t xml:space="preserve"> The repayment period CAN be re-negotiated if it is causing hardship </w:t>
      </w:r>
    </w:p>
    <w:p w:rsidR="00DF02A4" w:rsidRDefault="00DF02A4" w:rsidP="00DF02A4">
      <w:pPr>
        <w:pBdr>
          <w:bottom w:val="single" w:sz="6" w:space="1" w:color="auto"/>
        </w:pBdr>
        <w:spacing w:after="0"/>
        <w:rPr>
          <w:rFonts w:ascii="Arial" w:hAnsi="Arial" w:cs="Arial"/>
        </w:rPr>
      </w:pPr>
      <w:r w:rsidRPr="005223E7">
        <w:rPr>
          <w:rFonts w:ascii="Arial" w:hAnsi="Arial" w:cs="Arial"/>
          <w:b/>
        </w:rPr>
        <w:t>Warning:</w:t>
      </w:r>
      <w:r>
        <w:rPr>
          <w:rFonts w:ascii="Arial" w:hAnsi="Arial" w:cs="Arial"/>
        </w:rPr>
        <w:t xml:space="preserve"> Although it is in effect an ‘interest free loan’ it is still a debt that must be repaid out of on-going benefit and means that each monthly UC payment (including the housing element) will be less than the clamant needs to live on. </w:t>
      </w:r>
    </w:p>
    <w:p w:rsidR="00F6375C" w:rsidRPr="00CF2012" w:rsidRDefault="00F6375C" w:rsidP="00414D92">
      <w:pPr>
        <w:pBdr>
          <w:bottom w:val="single" w:sz="6" w:space="1" w:color="auto"/>
        </w:pBdr>
        <w:spacing w:after="0"/>
        <w:rPr>
          <w:rFonts w:ascii="Arial" w:hAnsi="Arial" w:cs="Arial"/>
          <w:u w:val="single"/>
        </w:rPr>
      </w:pPr>
    </w:p>
    <w:p w:rsidR="00F6375C" w:rsidRPr="00CF2012" w:rsidRDefault="00937697" w:rsidP="00414D92">
      <w:pPr>
        <w:pBdr>
          <w:bottom w:val="single" w:sz="6" w:space="1" w:color="auto"/>
        </w:pBdr>
        <w:spacing w:after="0"/>
        <w:rPr>
          <w:rFonts w:ascii="Arial" w:hAnsi="Arial" w:cs="Arial"/>
          <w:b/>
          <w:u w:val="single"/>
        </w:rPr>
      </w:pPr>
      <w:r w:rsidRPr="00CF2012">
        <w:rPr>
          <w:rFonts w:ascii="Arial" w:hAnsi="Arial" w:cs="Arial"/>
          <w:b/>
          <w:u w:val="single"/>
        </w:rPr>
        <w:t xml:space="preserve">Deductions from UC: </w:t>
      </w:r>
    </w:p>
    <w:p w:rsidR="00937697" w:rsidRDefault="00937697" w:rsidP="00414D92">
      <w:pPr>
        <w:pBdr>
          <w:bottom w:val="single" w:sz="6" w:space="1" w:color="auto"/>
        </w:pBdr>
        <w:spacing w:after="0"/>
        <w:rPr>
          <w:rFonts w:ascii="Arial" w:hAnsi="Arial" w:cs="Arial"/>
        </w:rPr>
      </w:pPr>
      <w:r>
        <w:rPr>
          <w:rFonts w:ascii="Arial" w:hAnsi="Arial" w:cs="Arial"/>
        </w:rPr>
        <w:t xml:space="preserve">Up to 40% of the monthly UC payment can be deducted for overpayments. These are usually either at 10%, 20% or 40%. They are non-negotiable. </w:t>
      </w:r>
    </w:p>
    <w:p w:rsidR="00937697" w:rsidRDefault="00937697" w:rsidP="00414D92">
      <w:pPr>
        <w:pBdr>
          <w:bottom w:val="single" w:sz="6" w:space="1" w:color="auto"/>
        </w:pBdr>
        <w:spacing w:after="0"/>
        <w:rPr>
          <w:rFonts w:ascii="Arial" w:hAnsi="Arial" w:cs="Arial"/>
        </w:rPr>
      </w:pPr>
    </w:p>
    <w:p w:rsidR="00937697" w:rsidRPr="00937697" w:rsidRDefault="00937697" w:rsidP="00414D92">
      <w:pPr>
        <w:pBdr>
          <w:bottom w:val="single" w:sz="6" w:space="1" w:color="auto"/>
        </w:pBdr>
        <w:spacing w:after="0"/>
        <w:rPr>
          <w:rFonts w:ascii="Arial" w:hAnsi="Arial" w:cs="Arial"/>
          <w:b/>
          <w:u w:val="single"/>
        </w:rPr>
      </w:pPr>
      <w:r w:rsidRPr="00937697">
        <w:rPr>
          <w:rFonts w:ascii="Arial" w:hAnsi="Arial" w:cs="Arial"/>
          <w:b/>
          <w:u w:val="single"/>
        </w:rPr>
        <w:t>The Landlord Portal</w:t>
      </w:r>
    </w:p>
    <w:p w:rsidR="00937697" w:rsidRDefault="00937697" w:rsidP="00414D92">
      <w:pPr>
        <w:pBdr>
          <w:bottom w:val="single" w:sz="6" w:space="1" w:color="auto"/>
        </w:pBdr>
        <w:spacing w:after="0"/>
        <w:rPr>
          <w:rFonts w:ascii="Arial" w:hAnsi="Arial" w:cs="Arial"/>
        </w:rPr>
      </w:pPr>
      <w:r>
        <w:rPr>
          <w:rFonts w:ascii="Arial" w:hAnsi="Arial" w:cs="Arial"/>
        </w:rPr>
        <w:t>This is a system that social landlords are invited to join. It enables the landlord to verify rents, rent increases etc</w:t>
      </w:r>
      <w:proofErr w:type="gramStart"/>
      <w:r>
        <w:rPr>
          <w:rFonts w:ascii="Arial" w:hAnsi="Arial" w:cs="Arial"/>
        </w:rPr>
        <w:t>..</w:t>
      </w:r>
      <w:proofErr w:type="gramEnd"/>
      <w:r>
        <w:rPr>
          <w:rFonts w:ascii="Arial" w:hAnsi="Arial" w:cs="Arial"/>
        </w:rPr>
        <w:t xml:space="preserve"> It is very quick and easy to use. However, not all social landlords have been invited to join. </w:t>
      </w:r>
      <w:proofErr w:type="gramStart"/>
      <w:r>
        <w:rPr>
          <w:rFonts w:ascii="Arial" w:hAnsi="Arial" w:cs="Arial"/>
        </w:rPr>
        <w:t>Only the very biggest ones.</w:t>
      </w:r>
      <w:proofErr w:type="gramEnd"/>
      <w:r>
        <w:rPr>
          <w:rFonts w:ascii="Arial" w:hAnsi="Arial" w:cs="Arial"/>
        </w:rPr>
        <w:t xml:space="preserve"> The idea is that as UC Full Digital Service rolls out then those landlords will be invited to join. </w:t>
      </w:r>
    </w:p>
    <w:p w:rsidR="00937697" w:rsidRDefault="00937697" w:rsidP="00414D92">
      <w:pPr>
        <w:pBdr>
          <w:bottom w:val="single" w:sz="6" w:space="1" w:color="auto"/>
        </w:pBdr>
        <w:spacing w:after="0"/>
        <w:rPr>
          <w:rFonts w:ascii="Arial" w:hAnsi="Arial" w:cs="Arial"/>
        </w:rPr>
      </w:pPr>
    </w:p>
    <w:p w:rsidR="00937697" w:rsidRPr="00937697" w:rsidRDefault="00937697" w:rsidP="00414D92">
      <w:pPr>
        <w:pBdr>
          <w:bottom w:val="single" w:sz="6" w:space="1" w:color="auto"/>
        </w:pBdr>
        <w:spacing w:after="0"/>
        <w:rPr>
          <w:rFonts w:ascii="Arial" w:hAnsi="Arial" w:cs="Arial"/>
          <w:b/>
        </w:rPr>
      </w:pPr>
      <w:r>
        <w:rPr>
          <w:rFonts w:ascii="Arial" w:hAnsi="Arial" w:cs="Arial"/>
          <w:b/>
        </w:rPr>
        <w:t>Comments:</w:t>
      </w:r>
    </w:p>
    <w:p w:rsidR="00937697" w:rsidRDefault="00937697" w:rsidP="00414D92">
      <w:pPr>
        <w:pBdr>
          <w:bottom w:val="single" w:sz="6" w:space="1" w:color="auto"/>
        </w:pBdr>
        <w:spacing w:after="0"/>
        <w:rPr>
          <w:rFonts w:ascii="Arial" w:hAnsi="Arial" w:cs="Arial"/>
        </w:rPr>
      </w:pPr>
      <w:r>
        <w:rPr>
          <w:rFonts w:ascii="Arial" w:hAnsi="Arial" w:cs="Arial"/>
        </w:rPr>
        <w:t xml:space="preserve">Angie Noble (Axiom, now part of the </w:t>
      </w:r>
      <w:proofErr w:type="spellStart"/>
      <w:r>
        <w:rPr>
          <w:rFonts w:ascii="Arial" w:hAnsi="Arial" w:cs="Arial"/>
        </w:rPr>
        <w:t>Longhurst</w:t>
      </w:r>
      <w:proofErr w:type="spellEnd"/>
      <w:r>
        <w:rPr>
          <w:rFonts w:ascii="Arial" w:hAnsi="Arial" w:cs="Arial"/>
        </w:rPr>
        <w:t xml:space="preserve"> Group) pointed out that despite being on UC Full Service in Peterborough since November 2017 her RSL has NOT been invited to join. Other parts of </w:t>
      </w:r>
      <w:proofErr w:type="spellStart"/>
      <w:r>
        <w:rPr>
          <w:rFonts w:ascii="Arial" w:hAnsi="Arial" w:cs="Arial"/>
        </w:rPr>
        <w:t>Longhurst</w:t>
      </w:r>
      <w:proofErr w:type="spellEnd"/>
      <w:r>
        <w:rPr>
          <w:rFonts w:ascii="Arial" w:hAnsi="Arial" w:cs="Arial"/>
        </w:rPr>
        <w:t xml:space="preserve"> Group are on it, even though they are NOT on UC Full Service. Angie finds this very frustrating. . </w:t>
      </w:r>
    </w:p>
    <w:p w:rsidR="00937697" w:rsidRDefault="00937697" w:rsidP="00414D92">
      <w:pPr>
        <w:pBdr>
          <w:bottom w:val="single" w:sz="6" w:space="1" w:color="auto"/>
        </w:pBdr>
        <w:spacing w:after="0"/>
        <w:rPr>
          <w:rFonts w:ascii="Arial" w:hAnsi="Arial" w:cs="Arial"/>
        </w:rPr>
      </w:pPr>
    </w:p>
    <w:p w:rsidR="00937697" w:rsidRDefault="00937697" w:rsidP="00414D92">
      <w:pPr>
        <w:pBdr>
          <w:bottom w:val="single" w:sz="6" w:space="1" w:color="auto"/>
        </w:pBdr>
        <w:spacing w:after="0"/>
        <w:rPr>
          <w:rFonts w:ascii="Arial" w:hAnsi="Arial" w:cs="Arial"/>
        </w:rPr>
      </w:pPr>
      <w:r>
        <w:rPr>
          <w:rFonts w:ascii="Arial" w:hAnsi="Arial" w:cs="Arial"/>
        </w:rPr>
        <w:t xml:space="preserve">Sue </w:t>
      </w:r>
      <w:proofErr w:type="spellStart"/>
      <w:r>
        <w:rPr>
          <w:rFonts w:ascii="Arial" w:hAnsi="Arial" w:cs="Arial"/>
        </w:rPr>
        <w:t>Amner</w:t>
      </w:r>
      <w:proofErr w:type="spellEnd"/>
      <w:r>
        <w:rPr>
          <w:rFonts w:ascii="Arial" w:hAnsi="Arial" w:cs="Arial"/>
        </w:rPr>
        <w:t xml:space="preserve">, Cambridge City Council pointed out that Cambridge City is only classed as a ‘medium sized’ </w:t>
      </w:r>
      <w:r w:rsidR="00227C8D">
        <w:rPr>
          <w:rFonts w:ascii="Arial" w:hAnsi="Arial" w:cs="Arial"/>
        </w:rPr>
        <w:t xml:space="preserve">housing organisation, so is not considered a priority for joining the Landlord Portal. </w:t>
      </w:r>
    </w:p>
    <w:p w:rsidR="005568B7" w:rsidRDefault="005568B7" w:rsidP="00414D92">
      <w:pPr>
        <w:pBdr>
          <w:bottom w:val="single" w:sz="6" w:space="1" w:color="auto"/>
        </w:pBdr>
        <w:spacing w:after="0"/>
        <w:rPr>
          <w:rFonts w:ascii="Arial" w:hAnsi="Arial" w:cs="Arial"/>
        </w:rPr>
      </w:pPr>
      <w:r>
        <w:rPr>
          <w:rFonts w:ascii="Arial" w:hAnsi="Arial" w:cs="Arial"/>
        </w:rPr>
        <w:t xml:space="preserve">Emma </w:t>
      </w:r>
      <w:proofErr w:type="spellStart"/>
      <w:r>
        <w:rPr>
          <w:rFonts w:ascii="Arial" w:hAnsi="Arial" w:cs="Arial"/>
        </w:rPr>
        <w:t>Reney</w:t>
      </w:r>
      <w:proofErr w:type="spellEnd"/>
      <w:r>
        <w:rPr>
          <w:rFonts w:ascii="Arial" w:hAnsi="Arial" w:cs="Arial"/>
        </w:rPr>
        <w:t xml:space="preserve">, Clarion HA pointed out that only half of the Clarion Group is on the Landlord Portal. </w:t>
      </w:r>
    </w:p>
    <w:p w:rsidR="005568B7" w:rsidRDefault="005568B7" w:rsidP="00414D92">
      <w:pPr>
        <w:pBdr>
          <w:bottom w:val="single" w:sz="6" w:space="1" w:color="auto"/>
        </w:pBdr>
        <w:spacing w:after="0"/>
        <w:rPr>
          <w:rFonts w:ascii="Arial" w:hAnsi="Arial" w:cs="Arial"/>
          <w:b/>
          <w:u w:val="single"/>
        </w:rPr>
      </w:pPr>
    </w:p>
    <w:p w:rsidR="00BD76B3" w:rsidRDefault="00BD76B3" w:rsidP="00414D92">
      <w:pPr>
        <w:pBdr>
          <w:bottom w:val="single" w:sz="6" w:space="1" w:color="auto"/>
        </w:pBdr>
        <w:spacing w:after="0"/>
        <w:rPr>
          <w:rFonts w:ascii="Arial" w:hAnsi="Arial" w:cs="Arial"/>
          <w:b/>
          <w:u w:val="single"/>
        </w:rPr>
      </w:pPr>
    </w:p>
    <w:p w:rsidR="00BD76B3" w:rsidRPr="00CF2012" w:rsidRDefault="00BD76B3" w:rsidP="00414D92">
      <w:pPr>
        <w:pBdr>
          <w:bottom w:val="single" w:sz="6" w:space="1" w:color="auto"/>
        </w:pBdr>
        <w:spacing w:after="0"/>
        <w:rPr>
          <w:rFonts w:ascii="Arial" w:hAnsi="Arial" w:cs="Arial"/>
          <w:b/>
          <w:u w:val="single"/>
        </w:rPr>
      </w:pPr>
    </w:p>
    <w:p w:rsidR="005568B7" w:rsidRPr="00CF2012" w:rsidRDefault="005568B7" w:rsidP="00414D92">
      <w:pPr>
        <w:pBdr>
          <w:bottom w:val="single" w:sz="6" w:space="1" w:color="auto"/>
        </w:pBdr>
        <w:spacing w:after="0"/>
        <w:rPr>
          <w:rFonts w:ascii="Arial" w:hAnsi="Arial" w:cs="Arial"/>
          <w:b/>
          <w:u w:val="single"/>
        </w:rPr>
      </w:pPr>
      <w:r w:rsidRPr="00CF2012">
        <w:rPr>
          <w:rFonts w:ascii="Arial" w:hAnsi="Arial" w:cs="Arial"/>
          <w:b/>
          <w:u w:val="single"/>
        </w:rPr>
        <w:t xml:space="preserve">UC is an Agile System: </w:t>
      </w:r>
    </w:p>
    <w:p w:rsidR="005568B7" w:rsidRDefault="005568B7" w:rsidP="00414D92">
      <w:pPr>
        <w:pBdr>
          <w:bottom w:val="single" w:sz="6" w:space="1" w:color="auto"/>
        </w:pBdr>
        <w:spacing w:after="0"/>
        <w:rPr>
          <w:rFonts w:ascii="Arial" w:hAnsi="Arial" w:cs="Arial"/>
        </w:rPr>
      </w:pPr>
      <w:r>
        <w:rPr>
          <w:rFonts w:ascii="Arial" w:hAnsi="Arial" w:cs="Arial"/>
        </w:rPr>
        <w:t xml:space="preserve">Dave said that UC Full Service is an ‘agile system’, which means it can easily be changed, adapted and improved. They are now on Version 86 of UC. He said that he forwards all relevant queries and issues up to the right people who can make changes to improve things. </w:t>
      </w:r>
    </w:p>
    <w:p w:rsidR="005568B7" w:rsidRPr="005568B7" w:rsidRDefault="005568B7" w:rsidP="00414D92">
      <w:pPr>
        <w:pBdr>
          <w:bottom w:val="single" w:sz="6" w:space="1" w:color="auto"/>
        </w:pBdr>
        <w:spacing w:after="0"/>
        <w:rPr>
          <w:rFonts w:ascii="Arial" w:hAnsi="Arial" w:cs="Arial"/>
          <w:b/>
        </w:rPr>
      </w:pPr>
    </w:p>
    <w:p w:rsidR="005568B7" w:rsidRPr="00CF2012" w:rsidRDefault="005568B7" w:rsidP="00414D92">
      <w:pPr>
        <w:pBdr>
          <w:bottom w:val="single" w:sz="6" w:space="1" w:color="auto"/>
        </w:pBdr>
        <w:spacing w:after="0"/>
        <w:rPr>
          <w:rFonts w:ascii="Arial" w:hAnsi="Arial" w:cs="Arial"/>
          <w:b/>
          <w:u w:val="single"/>
        </w:rPr>
      </w:pPr>
      <w:r w:rsidRPr="00CF2012">
        <w:rPr>
          <w:rFonts w:ascii="Arial" w:hAnsi="Arial" w:cs="Arial"/>
          <w:b/>
          <w:u w:val="single"/>
        </w:rPr>
        <w:t xml:space="preserve">Sheltered/Supported/Temporary Housing and UC </w:t>
      </w:r>
    </w:p>
    <w:p w:rsidR="005568B7" w:rsidRDefault="005568B7" w:rsidP="00414D92">
      <w:pPr>
        <w:pBdr>
          <w:bottom w:val="single" w:sz="6" w:space="1" w:color="auto"/>
        </w:pBdr>
        <w:spacing w:after="0"/>
        <w:rPr>
          <w:rFonts w:ascii="Arial" w:hAnsi="Arial" w:cs="Arial"/>
        </w:rPr>
      </w:pPr>
      <w:r>
        <w:rPr>
          <w:rFonts w:ascii="Arial" w:hAnsi="Arial" w:cs="Arial"/>
        </w:rPr>
        <w:t xml:space="preserve">There are on-going issues with whether certain types of housing are actually exempt from UC and that their residents should continue to claim Housing Benefit or not. The use of the word ‘Sheltered’ is misleading, as most ‘sheltered’ housing these days do not have a resident warden, nor is any ‘care or support’ provided by support/key workers. Much of it is simply housing for slightly older people (often over 55’s) and there may be just a phone line to a mobile warden.  Those in ‘ordinary’ sheltered housing who are under retirement age and need to start a new claim for help with housing costs from the autumn WILL need to claim UC. </w:t>
      </w:r>
      <w:r w:rsidR="00836C14">
        <w:rPr>
          <w:rFonts w:ascii="Arial" w:hAnsi="Arial" w:cs="Arial"/>
        </w:rPr>
        <w:t xml:space="preserve">The problem is that the UC claim says ‘are you in sheltered housing’ and if they tick ‘Yes’ then they will NOT be allowed to claim UC. </w:t>
      </w:r>
    </w:p>
    <w:p w:rsidR="00836C14" w:rsidRDefault="00836C14" w:rsidP="00414D92">
      <w:pPr>
        <w:pBdr>
          <w:bottom w:val="single" w:sz="6" w:space="1" w:color="auto"/>
        </w:pBdr>
        <w:spacing w:after="0"/>
        <w:rPr>
          <w:rFonts w:ascii="Arial" w:hAnsi="Arial" w:cs="Arial"/>
        </w:rPr>
      </w:pPr>
    </w:p>
    <w:p w:rsidR="00836C14" w:rsidRDefault="00836C14" w:rsidP="00414D92">
      <w:pPr>
        <w:pBdr>
          <w:bottom w:val="single" w:sz="6" w:space="1" w:color="auto"/>
        </w:pBdr>
        <w:spacing w:after="0"/>
        <w:rPr>
          <w:rFonts w:ascii="Arial" w:hAnsi="Arial" w:cs="Arial"/>
        </w:rPr>
      </w:pPr>
      <w:r w:rsidRPr="00836C14">
        <w:rPr>
          <w:rFonts w:ascii="Arial" w:hAnsi="Arial" w:cs="Arial"/>
          <w:b/>
        </w:rPr>
        <w:t>Comment:</w:t>
      </w:r>
      <w:r>
        <w:rPr>
          <w:rFonts w:ascii="Arial" w:hAnsi="Arial" w:cs="Arial"/>
        </w:rPr>
        <w:t xml:space="preserve"> Sue Reynolds said: The </w:t>
      </w:r>
      <w:r w:rsidR="00A0603D">
        <w:rPr>
          <w:rFonts w:ascii="Arial" w:hAnsi="Arial" w:cs="Arial"/>
        </w:rPr>
        <w:t xml:space="preserve">UC on-line </w:t>
      </w:r>
      <w:r>
        <w:rPr>
          <w:rFonts w:ascii="Arial" w:hAnsi="Arial" w:cs="Arial"/>
        </w:rPr>
        <w:t xml:space="preserve">claim form needs to remove </w:t>
      </w:r>
      <w:r w:rsidRPr="00A0603D">
        <w:rPr>
          <w:rFonts w:ascii="Arial" w:hAnsi="Arial" w:cs="Arial"/>
          <w:b/>
          <w:i/>
        </w:rPr>
        <w:t xml:space="preserve">‘Sheltered Housing’ </w:t>
      </w:r>
      <w:r>
        <w:rPr>
          <w:rFonts w:ascii="Arial" w:hAnsi="Arial" w:cs="Arial"/>
        </w:rPr>
        <w:t xml:space="preserve">completely and just use </w:t>
      </w:r>
      <w:r w:rsidRPr="00A0603D">
        <w:rPr>
          <w:rFonts w:ascii="Arial" w:hAnsi="Arial" w:cs="Arial"/>
          <w:b/>
          <w:i/>
        </w:rPr>
        <w:t>‘Supported’</w:t>
      </w:r>
      <w:r>
        <w:rPr>
          <w:rFonts w:ascii="Arial" w:hAnsi="Arial" w:cs="Arial"/>
        </w:rPr>
        <w:t xml:space="preserve">. This will </w:t>
      </w:r>
      <w:r w:rsidR="00002178">
        <w:rPr>
          <w:rFonts w:ascii="Arial" w:hAnsi="Arial" w:cs="Arial"/>
        </w:rPr>
        <w:t xml:space="preserve">eradicate </w:t>
      </w:r>
      <w:r>
        <w:rPr>
          <w:rFonts w:ascii="Arial" w:hAnsi="Arial" w:cs="Arial"/>
        </w:rPr>
        <w:t xml:space="preserve">the problem. </w:t>
      </w:r>
    </w:p>
    <w:p w:rsidR="00937697" w:rsidRDefault="00937697" w:rsidP="00414D92">
      <w:pPr>
        <w:pBdr>
          <w:bottom w:val="single" w:sz="6" w:space="1" w:color="auto"/>
        </w:pBdr>
        <w:spacing w:after="0"/>
        <w:rPr>
          <w:rFonts w:ascii="Arial" w:hAnsi="Arial" w:cs="Arial"/>
        </w:rPr>
      </w:pPr>
    </w:p>
    <w:p w:rsidR="00DF02A4" w:rsidRDefault="00DF02A4" w:rsidP="00DF02A4">
      <w:pPr>
        <w:pBdr>
          <w:bottom w:val="single" w:sz="6" w:space="1" w:color="auto"/>
        </w:pBdr>
        <w:spacing w:after="0"/>
        <w:rPr>
          <w:rFonts w:ascii="Arial" w:hAnsi="Arial" w:cs="Arial"/>
        </w:rPr>
      </w:pPr>
      <w:r w:rsidRPr="00241C00">
        <w:rPr>
          <w:rFonts w:ascii="Arial" w:hAnsi="Arial" w:cs="Arial"/>
          <w:b/>
        </w:rPr>
        <w:t xml:space="preserve">Presentations: </w:t>
      </w:r>
      <w:r>
        <w:rPr>
          <w:rFonts w:ascii="Arial" w:hAnsi="Arial" w:cs="Arial"/>
        </w:rPr>
        <w:t xml:space="preserve">Dave is available for a one hour presentation to staff groups/teams. </w:t>
      </w:r>
    </w:p>
    <w:p w:rsidR="00DF02A4" w:rsidRDefault="00DF02A4" w:rsidP="00DF02A4">
      <w:pPr>
        <w:pBdr>
          <w:bottom w:val="single" w:sz="6" w:space="1" w:color="auto"/>
        </w:pBdr>
        <w:spacing w:after="0"/>
        <w:rPr>
          <w:rFonts w:ascii="Arial" w:hAnsi="Arial" w:cs="Arial"/>
        </w:rPr>
      </w:pPr>
      <w:r>
        <w:rPr>
          <w:rFonts w:ascii="Arial" w:hAnsi="Arial" w:cs="Arial"/>
        </w:rPr>
        <w:t xml:space="preserve">Contact him at:  </w:t>
      </w:r>
      <w:hyperlink r:id="rId14" w:history="1">
        <w:r w:rsidRPr="003D4CD7">
          <w:rPr>
            <w:rStyle w:val="Hyperlink"/>
            <w:rFonts w:ascii="Arial" w:hAnsi="Arial" w:cs="Arial"/>
          </w:rPr>
          <w:t>dave.winterton@dwp.gsi.gov.uk</w:t>
        </w:r>
      </w:hyperlink>
    </w:p>
    <w:p w:rsidR="00F6375C" w:rsidRDefault="00F6375C" w:rsidP="00414D92">
      <w:pPr>
        <w:pBdr>
          <w:bottom w:val="single" w:sz="6" w:space="1" w:color="auto"/>
        </w:pBdr>
        <w:spacing w:after="0"/>
        <w:rPr>
          <w:rFonts w:ascii="Arial" w:hAnsi="Arial" w:cs="Arial"/>
        </w:rPr>
      </w:pPr>
    </w:p>
    <w:p w:rsidR="00B456A9" w:rsidRDefault="00B456A9" w:rsidP="00B456A9">
      <w:pPr>
        <w:pBdr>
          <w:bottom w:val="single" w:sz="6" w:space="1" w:color="auto"/>
        </w:pBdr>
        <w:spacing w:after="0"/>
        <w:rPr>
          <w:rStyle w:val="Hyperlink"/>
          <w:rFonts w:ascii="Arial" w:hAnsi="Arial" w:cs="Arial"/>
        </w:rPr>
      </w:pPr>
      <w:r w:rsidRPr="001544CD">
        <w:rPr>
          <w:rFonts w:ascii="Arial" w:hAnsi="Arial" w:cs="Arial"/>
        </w:rPr>
        <w:t xml:space="preserve">Any issues you can’t sort out with UC please contact Dave. </w:t>
      </w:r>
      <w:hyperlink r:id="rId15" w:history="1">
        <w:r w:rsidRPr="001544CD">
          <w:rPr>
            <w:rStyle w:val="Hyperlink"/>
            <w:rFonts w:ascii="Arial" w:hAnsi="Arial" w:cs="Arial"/>
          </w:rPr>
          <w:t>dave.winterton@dwp.gsi.gov.uk</w:t>
        </w:r>
      </w:hyperlink>
    </w:p>
    <w:p w:rsidR="003D60C7" w:rsidRDefault="003D60C7" w:rsidP="000A49EE">
      <w:pPr>
        <w:pBdr>
          <w:bottom w:val="single" w:sz="6" w:space="1" w:color="auto"/>
        </w:pBdr>
        <w:spacing w:after="0"/>
        <w:rPr>
          <w:rStyle w:val="Hyperlink"/>
          <w:rFonts w:ascii="Arial" w:hAnsi="Arial" w:cs="Arial"/>
          <w:b/>
          <w:color w:val="auto"/>
        </w:rPr>
      </w:pPr>
    </w:p>
    <w:p w:rsidR="00BD76B3" w:rsidRPr="003A4F01" w:rsidRDefault="00BD76B3" w:rsidP="000A49EE">
      <w:pPr>
        <w:pBdr>
          <w:bottom w:val="single" w:sz="6" w:space="1" w:color="auto"/>
        </w:pBdr>
        <w:spacing w:after="0"/>
        <w:rPr>
          <w:rStyle w:val="Hyperlink"/>
          <w:rFonts w:ascii="Arial" w:hAnsi="Arial" w:cs="Arial"/>
          <w:b/>
          <w:color w:val="auto"/>
        </w:rPr>
      </w:pPr>
    </w:p>
    <w:p w:rsidR="00A0603D" w:rsidRPr="003A4F01" w:rsidRDefault="00CF2012" w:rsidP="000A49EE">
      <w:pPr>
        <w:pBdr>
          <w:bottom w:val="single" w:sz="6" w:space="1" w:color="auto"/>
        </w:pBdr>
        <w:spacing w:after="0"/>
        <w:rPr>
          <w:rStyle w:val="Hyperlink"/>
          <w:rFonts w:ascii="Arial" w:hAnsi="Arial" w:cs="Arial"/>
          <w:b/>
          <w:color w:val="auto"/>
        </w:rPr>
      </w:pPr>
      <w:r w:rsidRPr="003A4F01">
        <w:rPr>
          <w:rStyle w:val="Hyperlink"/>
          <w:rFonts w:ascii="Arial" w:hAnsi="Arial" w:cs="Arial"/>
          <w:b/>
          <w:color w:val="auto"/>
        </w:rPr>
        <w:t xml:space="preserve">5) Money Management/Debt Prevention and Mental Health. </w:t>
      </w:r>
      <w:proofErr w:type="gramStart"/>
      <w:r w:rsidRPr="003A4F01">
        <w:rPr>
          <w:rStyle w:val="Hyperlink"/>
          <w:rFonts w:ascii="Arial" w:hAnsi="Arial" w:cs="Arial"/>
          <w:b/>
          <w:color w:val="auto"/>
        </w:rPr>
        <w:t xml:space="preserve">A Financial Capability Project at </w:t>
      </w:r>
      <w:proofErr w:type="spellStart"/>
      <w:r w:rsidRPr="003A4F01">
        <w:rPr>
          <w:rStyle w:val="Hyperlink"/>
          <w:rFonts w:ascii="Arial" w:hAnsi="Arial" w:cs="Arial"/>
          <w:b/>
          <w:color w:val="auto"/>
        </w:rPr>
        <w:t>Lifecraft</w:t>
      </w:r>
      <w:proofErr w:type="spellEnd"/>
      <w:r w:rsidRPr="003A4F01">
        <w:rPr>
          <w:rStyle w:val="Hyperlink"/>
          <w:rFonts w:ascii="Arial" w:hAnsi="Arial" w:cs="Arial"/>
          <w:b/>
          <w:color w:val="auto"/>
        </w:rPr>
        <w:t xml:space="preserve">, Cambridge </w:t>
      </w:r>
      <w:r w:rsidR="003A4F01" w:rsidRPr="003A4F01">
        <w:rPr>
          <w:rStyle w:val="Hyperlink"/>
          <w:rFonts w:ascii="Arial" w:hAnsi="Arial" w:cs="Arial"/>
          <w:b/>
          <w:color w:val="auto"/>
        </w:rPr>
        <w:t>with Cambridge Citizen’s Advice Bureau.</w:t>
      </w:r>
      <w:proofErr w:type="gramEnd"/>
      <w:r w:rsidR="003A4F01" w:rsidRPr="003A4F01">
        <w:rPr>
          <w:rStyle w:val="Hyperlink"/>
          <w:rFonts w:ascii="Arial" w:hAnsi="Arial" w:cs="Arial"/>
          <w:b/>
          <w:color w:val="auto"/>
        </w:rPr>
        <w:t xml:space="preserve"> </w:t>
      </w:r>
    </w:p>
    <w:p w:rsidR="003A4F01" w:rsidRPr="003A4F01" w:rsidRDefault="00594DD5" w:rsidP="000A49EE">
      <w:pPr>
        <w:pBdr>
          <w:bottom w:val="single" w:sz="6" w:space="1" w:color="auto"/>
        </w:pBdr>
        <w:spacing w:after="0"/>
        <w:rPr>
          <w:rStyle w:val="Hyperlink"/>
          <w:rFonts w:ascii="Arial" w:hAnsi="Arial" w:cs="Arial"/>
          <w:b/>
          <w:color w:val="auto"/>
        </w:rPr>
      </w:pPr>
      <w:r>
        <w:rPr>
          <w:rStyle w:val="Hyperlink"/>
          <w:rFonts w:ascii="Arial" w:hAnsi="Arial" w:cs="Arial"/>
          <w:b/>
          <w:color w:val="auto"/>
        </w:rPr>
        <w:t xml:space="preserve">Richard Curtis, Cambridge CA – presentation </w:t>
      </w:r>
    </w:p>
    <w:p w:rsidR="00594DD5" w:rsidRPr="00063304" w:rsidRDefault="001D5B82" w:rsidP="000A49EE">
      <w:pPr>
        <w:pBdr>
          <w:bottom w:val="single" w:sz="6" w:space="1" w:color="auto"/>
        </w:pBdr>
        <w:spacing w:after="0"/>
        <w:rPr>
          <w:rStyle w:val="Hyperlink"/>
          <w:rFonts w:ascii="Arial" w:hAnsi="Arial" w:cs="Arial"/>
          <w:b/>
          <w:i/>
          <w:color w:val="auto"/>
          <w:u w:val="none"/>
        </w:rPr>
      </w:pPr>
      <w:proofErr w:type="gramStart"/>
      <w:r w:rsidRPr="00063304">
        <w:rPr>
          <w:rStyle w:val="Hyperlink"/>
          <w:rFonts w:ascii="Arial" w:hAnsi="Arial" w:cs="Arial"/>
          <w:b/>
          <w:i/>
          <w:color w:val="auto"/>
          <w:u w:val="none"/>
        </w:rPr>
        <w:t>Acti</w:t>
      </w:r>
      <w:r w:rsidR="0098653C" w:rsidRPr="00063304">
        <w:rPr>
          <w:rStyle w:val="Hyperlink"/>
          <w:rFonts w:ascii="Arial" w:hAnsi="Arial" w:cs="Arial"/>
          <w:b/>
          <w:i/>
          <w:color w:val="auto"/>
          <w:u w:val="none"/>
        </w:rPr>
        <w:t>o</w:t>
      </w:r>
      <w:r w:rsidRPr="00063304">
        <w:rPr>
          <w:rStyle w:val="Hyperlink"/>
          <w:rFonts w:ascii="Arial" w:hAnsi="Arial" w:cs="Arial"/>
          <w:b/>
          <w:i/>
          <w:color w:val="auto"/>
          <w:u w:val="none"/>
        </w:rPr>
        <w:t>n :</w:t>
      </w:r>
      <w:proofErr w:type="gramEnd"/>
      <w:r w:rsidRPr="00063304">
        <w:rPr>
          <w:rStyle w:val="Hyperlink"/>
          <w:rFonts w:ascii="Arial" w:hAnsi="Arial" w:cs="Arial"/>
          <w:b/>
          <w:i/>
          <w:color w:val="auto"/>
          <w:u w:val="none"/>
        </w:rPr>
        <w:t xml:space="preserve"> Sue to circulate the </w:t>
      </w:r>
      <w:r w:rsidR="00594DD5" w:rsidRPr="00063304">
        <w:rPr>
          <w:rStyle w:val="Hyperlink"/>
          <w:rFonts w:ascii="Arial" w:hAnsi="Arial" w:cs="Arial"/>
          <w:b/>
          <w:i/>
          <w:color w:val="auto"/>
          <w:u w:val="none"/>
        </w:rPr>
        <w:t xml:space="preserve">presentation. </w:t>
      </w:r>
    </w:p>
    <w:p w:rsidR="00594DD5" w:rsidRPr="00594DD5" w:rsidRDefault="00594DD5" w:rsidP="000A49EE">
      <w:pPr>
        <w:pBdr>
          <w:bottom w:val="single" w:sz="6" w:space="1" w:color="auto"/>
        </w:pBdr>
        <w:spacing w:after="0"/>
        <w:rPr>
          <w:rStyle w:val="Hyperlink"/>
          <w:rFonts w:ascii="Arial" w:hAnsi="Arial" w:cs="Arial"/>
          <w:b/>
          <w:i/>
          <w:color w:val="FF0000"/>
          <w:u w:val="none"/>
        </w:rPr>
      </w:pPr>
    </w:p>
    <w:p w:rsidR="003A4F01" w:rsidRDefault="0041346A" w:rsidP="000A49EE">
      <w:pPr>
        <w:pBdr>
          <w:bottom w:val="single" w:sz="6" w:space="1" w:color="auto"/>
        </w:pBdr>
        <w:spacing w:after="0"/>
        <w:rPr>
          <w:rStyle w:val="Hyperlink"/>
          <w:rFonts w:ascii="Arial" w:hAnsi="Arial" w:cs="Arial"/>
          <w:color w:val="auto"/>
          <w:u w:val="none"/>
        </w:rPr>
      </w:pPr>
      <w:proofErr w:type="spellStart"/>
      <w:r>
        <w:rPr>
          <w:rStyle w:val="Hyperlink"/>
          <w:rFonts w:ascii="Arial" w:hAnsi="Arial" w:cs="Arial"/>
          <w:color w:val="auto"/>
          <w:u w:val="none"/>
        </w:rPr>
        <w:t>Lifecraft</w:t>
      </w:r>
      <w:proofErr w:type="spellEnd"/>
      <w:r>
        <w:rPr>
          <w:rStyle w:val="Hyperlink"/>
          <w:rFonts w:ascii="Arial" w:hAnsi="Arial" w:cs="Arial"/>
          <w:color w:val="auto"/>
          <w:u w:val="none"/>
        </w:rPr>
        <w:t xml:space="preserve"> (a Cambridge mental health charity) were successful in their bid to </w:t>
      </w:r>
      <w:r w:rsidRPr="003A4F01">
        <w:rPr>
          <w:rStyle w:val="Hyperlink"/>
          <w:rFonts w:ascii="Arial" w:hAnsi="Arial" w:cs="Arial"/>
          <w:color w:val="auto"/>
          <w:u w:val="none"/>
        </w:rPr>
        <w:t xml:space="preserve">Cambridgeshire County Council </w:t>
      </w:r>
      <w:r>
        <w:rPr>
          <w:rStyle w:val="Hyperlink"/>
          <w:rFonts w:ascii="Arial" w:hAnsi="Arial" w:cs="Arial"/>
          <w:color w:val="auto"/>
          <w:u w:val="none"/>
        </w:rPr>
        <w:t xml:space="preserve">for funding to deliver a 6 month project for those with mental health issues to increase their financial knowledge to avoid debt. This also included managing their money better, increasing their knowledge and access to support around money issues and to reduce their anxiety around money issues. This project ran form </w:t>
      </w:r>
      <w:r w:rsidR="003A4F01" w:rsidRPr="003A4F01">
        <w:rPr>
          <w:rStyle w:val="Hyperlink"/>
          <w:rFonts w:ascii="Arial" w:hAnsi="Arial" w:cs="Arial"/>
          <w:color w:val="auto"/>
          <w:u w:val="none"/>
        </w:rPr>
        <w:t>September 2017</w:t>
      </w:r>
      <w:r w:rsidR="003A4F01">
        <w:rPr>
          <w:rStyle w:val="Hyperlink"/>
          <w:rFonts w:ascii="Arial" w:hAnsi="Arial" w:cs="Arial"/>
          <w:color w:val="auto"/>
          <w:u w:val="none"/>
        </w:rPr>
        <w:t xml:space="preserve"> - </w:t>
      </w:r>
      <w:r w:rsidR="003A4F01" w:rsidRPr="003A4F01">
        <w:rPr>
          <w:rStyle w:val="Hyperlink"/>
          <w:rFonts w:ascii="Arial" w:hAnsi="Arial" w:cs="Arial"/>
          <w:color w:val="auto"/>
          <w:u w:val="none"/>
        </w:rPr>
        <w:t>March 2018</w:t>
      </w:r>
      <w:r>
        <w:rPr>
          <w:rStyle w:val="Hyperlink"/>
          <w:rFonts w:ascii="Arial" w:hAnsi="Arial" w:cs="Arial"/>
          <w:color w:val="auto"/>
          <w:u w:val="none"/>
        </w:rPr>
        <w:t xml:space="preserve">. </w:t>
      </w:r>
      <w:r w:rsidR="003A4F01">
        <w:rPr>
          <w:rStyle w:val="Hyperlink"/>
          <w:rFonts w:ascii="Arial" w:hAnsi="Arial" w:cs="Arial"/>
          <w:color w:val="auto"/>
          <w:u w:val="none"/>
        </w:rPr>
        <w:t xml:space="preserve"> </w:t>
      </w:r>
    </w:p>
    <w:p w:rsidR="003A4F01" w:rsidRDefault="003A4F01" w:rsidP="000A49EE">
      <w:pPr>
        <w:pBdr>
          <w:bottom w:val="single" w:sz="6" w:space="1" w:color="auto"/>
        </w:pBdr>
        <w:spacing w:after="0"/>
        <w:rPr>
          <w:rStyle w:val="Hyperlink"/>
          <w:rFonts w:ascii="Arial" w:hAnsi="Arial" w:cs="Arial"/>
          <w:color w:val="auto"/>
          <w:u w:val="none"/>
        </w:rPr>
      </w:pPr>
    </w:p>
    <w:p w:rsidR="003A4F01" w:rsidRDefault="003A4F01" w:rsidP="000A49EE">
      <w:pPr>
        <w:pBdr>
          <w:bottom w:val="single" w:sz="6" w:space="1" w:color="auto"/>
        </w:pBdr>
        <w:spacing w:after="0"/>
        <w:rPr>
          <w:rStyle w:val="Hyperlink"/>
          <w:rFonts w:ascii="Arial" w:hAnsi="Arial" w:cs="Arial"/>
          <w:color w:val="auto"/>
          <w:u w:val="none"/>
        </w:rPr>
      </w:pPr>
      <w:proofErr w:type="spellStart"/>
      <w:r>
        <w:rPr>
          <w:rStyle w:val="Hyperlink"/>
          <w:rFonts w:ascii="Arial" w:hAnsi="Arial" w:cs="Arial"/>
          <w:color w:val="auto"/>
          <w:u w:val="none"/>
        </w:rPr>
        <w:t>Lifecraft</w:t>
      </w:r>
      <w:proofErr w:type="spellEnd"/>
      <w:r>
        <w:rPr>
          <w:rStyle w:val="Hyperlink"/>
          <w:rFonts w:ascii="Arial" w:hAnsi="Arial" w:cs="Arial"/>
          <w:color w:val="auto"/>
          <w:u w:val="none"/>
        </w:rPr>
        <w:t xml:space="preserve"> identified the beneficiaries amongst their own client members. CAB Money Advice specialist</w:t>
      </w:r>
      <w:r w:rsidR="00594DD5">
        <w:rPr>
          <w:rStyle w:val="Hyperlink"/>
          <w:rFonts w:ascii="Arial" w:hAnsi="Arial" w:cs="Arial"/>
          <w:color w:val="auto"/>
          <w:u w:val="none"/>
        </w:rPr>
        <w:t>s</w:t>
      </w:r>
      <w:r>
        <w:rPr>
          <w:rStyle w:val="Hyperlink"/>
          <w:rFonts w:ascii="Arial" w:hAnsi="Arial" w:cs="Arial"/>
          <w:color w:val="auto"/>
          <w:u w:val="none"/>
        </w:rPr>
        <w:t xml:space="preserve"> were contracted </w:t>
      </w:r>
      <w:r w:rsidR="00594DD5">
        <w:rPr>
          <w:rStyle w:val="Hyperlink"/>
          <w:rFonts w:ascii="Arial" w:hAnsi="Arial" w:cs="Arial"/>
          <w:color w:val="auto"/>
          <w:u w:val="none"/>
        </w:rPr>
        <w:t xml:space="preserve">by </w:t>
      </w:r>
      <w:proofErr w:type="spellStart"/>
      <w:r w:rsidR="00594DD5">
        <w:rPr>
          <w:rStyle w:val="Hyperlink"/>
          <w:rFonts w:ascii="Arial" w:hAnsi="Arial" w:cs="Arial"/>
          <w:color w:val="auto"/>
          <w:u w:val="none"/>
        </w:rPr>
        <w:t>Lifecraft</w:t>
      </w:r>
      <w:proofErr w:type="spellEnd"/>
      <w:r w:rsidR="00594DD5">
        <w:rPr>
          <w:rStyle w:val="Hyperlink"/>
          <w:rFonts w:ascii="Arial" w:hAnsi="Arial" w:cs="Arial"/>
          <w:color w:val="auto"/>
          <w:u w:val="none"/>
        </w:rPr>
        <w:t xml:space="preserve"> </w:t>
      </w:r>
      <w:r>
        <w:rPr>
          <w:rStyle w:val="Hyperlink"/>
          <w:rFonts w:ascii="Arial" w:hAnsi="Arial" w:cs="Arial"/>
          <w:color w:val="auto"/>
          <w:u w:val="none"/>
        </w:rPr>
        <w:t xml:space="preserve">to deliver the Financial Capability Workshops and provided 1:1 money advice for the </w:t>
      </w:r>
      <w:proofErr w:type="spellStart"/>
      <w:r>
        <w:rPr>
          <w:rStyle w:val="Hyperlink"/>
          <w:rFonts w:ascii="Arial" w:hAnsi="Arial" w:cs="Arial"/>
          <w:color w:val="auto"/>
          <w:u w:val="none"/>
        </w:rPr>
        <w:t>Lifecraft</w:t>
      </w:r>
      <w:proofErr w:type="spellEnd"/>
      <w:r>
        <w:rPr>
          <w:rStyle w:val="Hyperlink"/>
          <w:rFonts w:ascii="Arial" w:hAnsi="Arial" w:cs="Arial"/>
          <w:color w:val="auto"/>
          <w:u w:val="none"/>
        </w:rPr>
        <w:t xml:space="preserve"> clients who needed it. As part of the project </w:t>
      </w:r>
      <w:proofErr w:type="spellStart"/>
      <w:r>
        <w:rPr>
          <w:rStyle w:val="Hyperlink"/>
          <w:rFonts w:ascii="Arial" w:hAnsi="Arial" w:cs="Arial"/>
          <w:color w:val="auto"/>
          <w:u w:val="none"/>
        </w:rPr>
        <w:t>Leisha</w:t>
      </w:r>
      <w:proofErr w:type="spellEnd"/>
      <w:r>
        <w:rPr>
          <w:rStyle w:val="Hyperlink"/>
          <w:rFonts w:ascii="Arial" w:hAnsi="Arial" w:cs="Arial"/>
          <w:color w:val="auto"/>
          <w:u w:val="none"/>
        </w:rPr>
        <w:t xml:space="preserve"> (the </w:t>
      </w:r>
      <w:proofErr w:type="spellStart"/>
      <w:r>
        <w:rPr>
          <w:rStyle w:val="Hyperlink"/>
          <w:rFonts w:ascii="Arial" w:hAnsi="Arial" w:cs="Arial"/>
          <w:color w:val="auto"/>
          <w:u w:val="none"/>
        </w:rPr>
        <w:t>Lifecraft</w:t>
      </w:r>
      <w:proofErr w:type="spellEnd"/>
      <w:r>
        <w:rPr>
          <w:rStyle w:val="Hyperlink"/>
          <w:rFonts w:ascii="Arial" w:hAnsi="Arial" w:cs="Arial"/>
          <w:color w:val="auto"/>
          <w:u w:val="none"/>
        </w:rPr>
        <w:t xml:space="preserve"> project lead) was trained up by CAB as a CAB generalist Advisor to provide her with the skills and knowledge to </w:t>
      </w:r>
      <w:r w:rsidR="00594DD5">
        <w:rPr>
          <w:rStyle w:val="Hyperlink"/>
          <w:rFonts w:ascii="Arial" w:hAnsi="Arial" w:cs="Arial"/>
          <w:color w:val="auto"/>
          <w:u w:val="none"/>
        </w:rPr>
        <w:t xml:space="preserve">continue this work. The </w:t>
      </w:r>
      <w:proofErr w:type="spellStart"/>
      <w:r w:rsidR="00594DD5">
        <w:rPr>
          <w:rStyle w:val="Hyperlink"/>
          <w:rFonts w:ascii="Arial" w:hAnsi="Arial" w:cs="Arial"/>
          <w:color w:val="auto"/>
          <w:u w:val="none"/>
        </w:rPr>
        <w:t>Lifecraft</w:t>
      </w:r>
      <w:proofErr w:type="spellEnd"/>
      <w:r w:rsidR="00594DD5">
        <w:rPr>
          <w:rStyle w:val="Hyperlink"/>
          <w:rFonts w:ascii="Arial" w:hAnsi="Arial" w:cs="Arial"/>
          <w:color w:val="auto"/>
          <w:u w:val="none"/>
        </w:rPr>
        <w:t xml:space="preserve"> members were involved in co-producing project mater</w:t>
      </w:r>
      <w:r w:rsidR="00B10346">
        <w:rPr>
          <w:rStyle w:val="Hyperlink"/>
          <w:rFonts w:ascii="Arial" w:hAnsi="Arial" w:cs="Arial"/>
          <w:color w:val="auto"/>
          <w:u w:val="none"/>
        </w:rPr>
        <w:t xml:space="preserve">ials, a DLA-PIP toolkit and an evaluation report. </w:t>
      </w:r>
    </w:p>
    <w:p w:rsidR="0041346A" w:rsidRDefault="0041346A" w:rsidP="000A49EE">
      <w:pPr>
        <w:pBdr>
          <w:bottom w:val="single" w:sz="6" w:space="1" w:color="auto"/>
        </w:pBdr>
        <w:spacing w:after="0"/>
        <w:rPr>
          <w:rStyle w:val="Hyperlink"/>
          <w:rFonts w:ascii="Arial" w:hAnsi="Arial" w:cs="Arial"/>
          <w:color w:val="auto"/>
          <w:u w:val="none"/>
        </w:rPr>
      </w:pPr>
      <w:r>
        <w:rPr>
          <w:rStyle w:val="Hyperlink"/>
          <w:rFonts w:ascii="Arial" w:hAnsi="Arial" w:cs="Arial"/>
          <w:color w:val="auto"/>
          <w:u w:val="none"/>
        </w:rPr>
        <w:t>Lorraine Payne and Richard Curtis from Cambridge CAB delivered 8 financial capability group workshops</w:t>
      </w:r>
      <w:r w:rsidR="00421A0F">
        <w:rPr>
          <w:rStyle w:val="Hyperlink"/>
          <w:rFonts w:ascii="Arial" w:hAnsi="Arial" w:cs="Arial"/>
          <w:color w:val="auto"/>
          <w:u w:val="none"/>
        </w:rPr>
        <w:t xml:space="preserve">.  They also provided 1:1 advice at CAB for those members who needed it. The members chose the topics for the group sessions. These were Universal Credit, DLA – PIP, </w:t>
      </w:r>
      <w:r w:rsidR="00E2498D">
        <w:rPr>
          <w:rStyle w:val="Hyperlink"/>
          <w:rFonts w:ascii="Arial" w:hAnsi="Arial" w:cs="Arial"/>
          <w:color w:val="auto"/>
          <w:u w:val="none"/>
        </w:rPr>
        <w:t xml:space="preserve">Completing an Income </w:t>
      </w:r>
      <w:proofErr w:type="gramStart"/>
      <w:r w:rsidR="00E2498D">
        <w:rPr>
          <w:rStyle w:val="Hyperlink"/>
          <w:rFonts w:ascii="Arial" w:hAnsi="Arial" w:cs="Arial"/>
          <w:color w:val="auto"/>
          <w:u w:val="none"/>
        </w:rPr>
        <w:t>an  Expenditure</w:t>
      </w:r>
      <w:proofErr w:type="gramEnd"/>
      <w:r w:rsidR="00E2498D">
        <w:rPr>
          <w:rStyle w:val="Hyperlink"/>
          <w:rFonts w:ascii="Arial" w:hAnsi="Arial" w:cs="Arial"/>
          <w:color w:val="auto"/>
          <w:u w:val="none"/>
        </w:rPr>
        <w:t xml:space="preserve"> sheet, maximising income and reducing expenditure, record keeping and filing, </w:t>
      </w:r>
      <w:r>
        <w:rPr>
          <w:rStyle w:val="Hyperlink"/>
          <w:rFonts w:ascii="Arial" w:hAnsi="Arial" w:cs="Arial"/>
          <w:color w:val="auto"/>
          <w:u w:val="none"/>
        </w:rPr>
        <w:t xml:space="preserve"> </w:t>
      </w:r>
      <w:r w:rsidR="00E2498D">
        <w:rPr>
          <w:rStyle w:val="Hyperlink"/>
          <w:rFonts w:ascii="Arial" w:hAnsi="Arial" w:cs="Arial"/>
          <w:color w:val="auto"/>
          <w:u w:val="none"/>
        </w:rPr>
        <w:t xml:space="preserve">utilities, Christmas and being a savvy shopper. </w:t>
      </w:r>
    </w:p>
    <w:p w:rsidR="00E2498D" w:rsidRDefault="00E2498D" w:rsidP="000A49EE">
      <w:pPr>
        <w:pBdr>
          <w:bottom w:val="single" w:sz="6" w:space="1" w:color="auto"/>
        </w:pBdr>
        <w:spacing w:after="0"/>
        <w:rPr>
          <w:rStyle w:val="Hyperlink"/>
          <w:rFonts w:ascii="Arial" w:hAnsi="Arial" w:cs="Arial"/>
          <w:color w:val="auto"/>
          <w:u w:val="none"/>
        </w:rPr>
      </w:pPr>
    </w:p>
    <w:p w:rsidR="00E2498D" w:rsidRDefault="00E2498D" w:rsidP="000A49EE">
      <w:pPr>
        <w:pBdr>
          <w:bottom w:val="single" w:sz="6" w:space="1" w:color="auto"/>
        </w:pBdr>
        <w:spacing w:after="0"/>
        <w:rPr>
          <w:rStyle w:val="Hyperlink"/>
          <w:rFonts w:ascii="Arial" w:hAnsi="Arial" w:cs="Arial"/>
          <w:color w:val="auto"/>
          <w:u w:val="none"/>
        </w:rPr>
      </w:pPr>
      <w:r>
        <w:rPr>
          <w:rStyle w:val="Hyperlink"/>
          <w:rFonts w:ascii="Arial" w:hAnsi="Arial" w:cs="Arial"/>
          <w:color w:val="auto"/>
          <w:u w:val="none"/>
        </w:rPr>
        <w:t xml:space="preserve">They were particularly concerned about the transition from DLA to PIP. They were helped to undertake a PIP self test and co-produced an </w:t>
      </w:r>
      <w:proofErr w:type="gramStart"/>
      <w:r>
        <w:rPr>
          <w:rStyle w:val="Hyperlink"/>
          <w:rFonts w:ascii="Arial" w:hAnsi="Arial" w:cs="Arial"/>
          <w:color w:val="auto"/>
          <w:u w:val="none"/>
        </w:rPr>
        <w:t>A4  ‘DLA</w:t>
      </w:r>
      <w:proofErr w:type="gramEnd"/>
      <w:r>
        <w:rPr>
          <w:rStyle w:val="Hyperlink"/>
          <w:rFonts w:ascii="Arial" w:hAnsi="Arial" w:cs="Arial"/>
          <w:color w:val="auto"/>
          <w:u w:val="none"/>
        </w:rPr>
        <w:t xml:space="preserve"> – PIP Toolkit’. </w:t>
      </w:r>
    </w:p>
    <w:p w:rsidR="00E2498D" w:rsidRDefault="00E2498D" w:rsidP="000A49EE">
      <w:pPr>
        <w:pBdr>
          <w:bottom w:val="single" w:sz="6" w:space="1" w:color="auto"/>
        </w:pBdr>
        <w:spacing w:after="0"/>
        <w:rPr>
          <w:rStyle w:val="Hyperlink"/>
          <w:rFonts w:ascii="Arial" w:hAnsi="Arial" w:cs="Arial"/>
          <w:color w:val="auto"/>
          <w:u w:val="none"/>
        </w:rPr>
      </w:pPr>
    </w:p>
    <w:p w:rsidR="00E2498D" w:rsidRPr="00063304" w:rsidRDefault="00E2498D" w:rsidP="000A49EE">
      <w:pPr>
        <w:pBdr>
          <w:bottom w:val="single" w:sz="6" w:space="1" w:color="auto"/>
        </w:pBdr>
        <w:spacing w:after="0"/>
        <w:rPr>
          <w:rStyle w:val="Hyperlink"/>
          <w:rFonts w:ascii="Arial" w:hAnsi="Arial" w:cs="Arial"/>
          <w:b/>
          <w:i/>
          <w:color w:val="auto"/>
          <w:u w:val="none"/>
        </w:rPr>
      </w:pPr>
      <w:r w:rsidRPr="00063304">
        <w:rPr>
          <w:rStyle w:val="Hyperlink"/>
          <w:rFonts w:ascii="Arial" w:hAnsi="Arial" w:cs="Arial"/>
          <w:b/>
          <w:i/>
          <w:color w:val="auto"/>
          <w:u w:val="none"/>
        </w:rPr>
        <w:t xml:space="preserve">Action: Richard to send Sue the Toolkit to be circulated to members. </w:t>
      </w:r>
    </w:p>
    <w:p w:rsidR="00E2498D" w:rsidRDefault="00E2498D" w:rsidP="000A49EE">
      <w:pPr>
        <w:pBdr>
          <w:bottom w:val="single" w:sz="6" w:space="1" w:color="auto"/>
        </w:pBdr>
        <w:spacing w:after="0"/>
        <w:rPr>
          <w:rStyle w:val="Hyperlink"/>
          <w:rFonts w:ascii="Arial" w:hAnsi="Arial" w:cs="Arial"/>
          <w:color w:val="auto"/>
          <w:u w:val="none"/>
        </w:rPr>
      </w:pPr>
    </w:p>
    <w:p w:rsidR="00A255C3" w:rsidRDefault="003406D4" w:rsidP="000A49EE">
      <w:pPr>
        <w:pBdr>
          <w:bottom w:val="single" w:sz="6" w:space="1" w:color="auto"/>
        </w:pBdr>
        <w:spacing w:after="0"/>
        <w:rPr>
          <w:rStyle w:val="Hyperlink"/>
          <w:rFonts w:ascii="Arial" w:hAnsi="Arial" w:cs="Arial"/>
          <w:color w:val="auto"/>
          <w:u w:val="none"/>
        </w:rPr>
      </w:pPr>
      <w:r>
        <w:rPr>
          <w:rStyle w:val="Hyperlink"/>
          <w:rFonts w:ascii="Arial" w:hAnsi="Arial" w:cs="Arial"/>
          <w:color w:val="auto"/>
          <w:u w:val="none"/>
        </w:rPr>
        <w:t xml:space="preserve">Richard talked through a case study of a </w:t>
      </w:r>
      <w:proofErr w:type="spellStart"/>
      <w:r>
        <w:rPr>
          <w:rStyle w:val="Hyperlink"/>
          <w:rFonts w:ascii="Arial" w:hAnsi="Arial" w:cs="Arial"/>
          <w:color w:val="auto"/>
          <w:u w:val="none"/>
        </w:rPr>
        <w:t>Lifecraft</w:t>
      </w:r>
      <w:proofErr w:type="spellEnd"/>
      <w:r>
        <w:rPr>
          <w:rStyle w:val="Hyperlink"/>
          <w:rFonts w:ascii="Arial" w:hAnsi="Arial" w:cs="Arial"/>
          <w:color w:val="auto"/>
          <w:u w:val="none"/>
        </w:rPr>
        <w:t xml:space="preserve"> member who was considering taking a job</w:t>
      </w:r>
      <w:r w:rsidR="00A255C3">
        <w:rPr>
          <w:rStyle w:val="Hyperlink"/>
          <w:rFonts w:ascii="Arial" w:hAnsi="Arial" w:cs="Arial"/>
          <w:color w:val="auto"/>
          <w:u w:val="none"/>
        </w:rPr>
        <w:t>. He outlined the s</w:t>
      </w:r>
      <w:r>
        <w:rPr>
          <w:rStyle w:val="Hyperlink"/>
          <w:rFonts w:ascii="Arial" w:hAnsi="Arial" w:cs="Arial"/>
          <w:color w:val="auto"/>
          <w:u w:val="none"/>
        </w:rPr>
        <w:t xml:space="preserve">upport CAB provided </w:t>
      </w:r>
      <w:r w:rsidR="00A255C3">
        <w:rPr>
          <w:rStyle w:val="Hyperlink"/>
          <w:rFonts w:ascii="Arial" w:hAnsi="Arial" w:cs="Arial"/>
          <w:color w:val="auto"/>
          <w:u w:val="none"/>
        </w:rPr>
        <w:t xml:space="preserve">with various financial issues to increase </w:t>
      </w:r>
      <w:r w:rsidR="000E3924">
        <w:rPr>
          <w:rStyle w:val="Hyperlink"/>
          <w:rFonts w:ascii="Arial" w:hAnsi="Arial" w:cs="Arial"/>
          <w:color w:val="auto"/>
          <w:u w:val="none"/>
        </w:rPr>
        <w:t xml:space="preserve">her income </w:t>
      </w:r>
      <w:r w:rsidR="00A255C3">
        <w:rPr>
          <w:rStyle w:val="Hyperlink"/>
          <w:rFonts w:ascii="Arial" w:hAnsi="Arial" w:cs="Arial"/>
          <w:color w:val="auto"/>
          <w:u w:val="none"/>
        </w:rPr>
        <w:t>and reduce her outgoings</w:t>
      </w:r>
      <w:r w:rsidR="000E3924">
        <w:rPr>
          <w:rStyle w:val="Hyperlink"/>
          <w:rFonts w:ascii="Arial" w:hAnsi="Arial" w:cs="Arial"/>
          <w:color w:val="auto"/>
          <w:u w:val="none"/>
        </w:rPr>
        <w:t xml:space="preserve">. This all gave her the confidence to feel in control of her finances and to take the </w:t>
      </w:r>
      <w:r w:rsidR="00A255C3">
        <w:rPr>
          <w:rStyle w:val="Hyperlink"/>
          <w:rFonts w:ascii="Arial" w:hAnsi="Arial" w:cs="Arial"/>
          <w:color w:val="auto"/>
          <w:u w:val="none"/>
        </w:rPr>
        <w:t xml:space="preserve">job. </w:t>
      </w:r>
      <w:r>
        <w:rPr>
          <w:rStyle w:val="Hyperlink"/>
          <w:rFonts w:ascii="Arial" w:hAnsi="Arial" w:cs="Arial"/>
          <w:color w:val="auto"/>
          <w:u w:val="none"/>
        </w:rPr>
        <w:t xml:space="preserve"> </w:t>
      </w:r>
    </w:p>
    <w:p w:rsidR="00A255C3" w:rsidRPr="00DE555E" w:rsidRDefault="00A255C3" w:rsidP="000A49EE">
      <w:pPr>
        <w:pBdr>
          <w:bottom w:val="single" w:sz="6" w:space="1" w:color="auto"/>
        </w:pBdr>
        <w:spacing w:after="0"/>
        <w:rPr>
          <w:rStyle w:val="Hyperlink"/>
          <w:rFonts w:ascii="Arial" w:hAnsi="Arial" w:cs="Arial"/>
          <w:b/>
          <w:color w:val="auto"/>
          <w:u w:val="none"/>
        </w:rPr>
      </w:pPr>
    </w:p>
    <w:p w:rsidR="00E2498D" w:rsidRPr="00DE555E" w:rsidRDefault="00A255C3" w:rsidP="000A49EE">
      <w:pPr>
        <w:pBdr>
          <w:bottom w:val="single" w:sz="6" w:space="1" w:color="auto"/>
        </w:pBdr>
        <w:spacing w:after="0"/>
        <w:rPr>
          <w:rStyle w:val="Hyperlink"/>
          <w:rFonts w:ascii="Arial" w:hAnsi="Arial" w:cs="Arial"/>
          <w:b/>
          <w:color w:val="auto"/>
          <w:u w:val="none"/>
        </w:rPr>
      </w:pPr>
      <w:r w:rsidRPr="00DE555E">
        <w:rPr>
          <w:rStyle w:val="Hyperlink"/>
          <w:rFonts w:ascii="Arial" w:hAnsi="Arial" w:cs="Arial"/>
          <w:b/>
          <w:color w:val="auto"/>
          <w:u w:val="none"/>
        </w:rPr>
        <w:t xml:space="preserve">Lessons learned: </w:t>
      </w:r>
      <w:r w:rsidR="003406D4" w:rsidRPr="00DE555E">
        <w:rPr>
          <w:rStyle w:val="Hyperlink"/>
          <w:rFonts w:ascii="Arial" w:hAnsi="Arial" w:cs="Arial"/>
          <w:b/>
          <w:color w:val="auto"/>
          <w:u w:val="none"/>
        </w:rPr>
        <w:t xml:space="preserve"> </w:t>
      </w:r>
    </w:p>
    <w:p w:rsidR="00DE555E" w:rsidRDefault="00DE555E" w:rsidP="000A49EE">
      <w:pPr>
        <w:pBdr>
          <w:bottom w:val="single" w:sz="6" w:space="1" w:color="auto"/>
        </w:pBdr>
        <w:spacing w:after="0"/>
        <w:rPr>
          <w:rStyle w:val="Hyperlink"/>
          <w:rFonts w:ascii="Arial" w:hAnsi="Arial" w:cs="Arial"/>
          <w:color w:val="auto"/>
          <w:u w:val="none"/>
        </w:rPr>
      </w:pPr>
      <w:r>
        <w:rPr>
          <w:rStyle w:val="Hyperlink"/>
          <w:rFonts w:ascii="Arial" w:hAnsi="Arial" w:cs="Arial"/>
          <w:color w:val="auto"/>
          <w:u w:val="none"/>
        </w:rPr>
        <w:t xml:space="preserve">Signposting alone was ineffective. Trusted relationships were very important.  Capacity building was critical. The Budgeting tool was powerful, but could also initially create anxiety.  Changes can also often trigger anxiety – such as the DLA to PIP migration, with the fear of the unknown. Requests for support outstripped capacity. Co-production worked well in </w:t>
      </w:r>
      <w:proofErr w:type="gramStart"/>
      <w:r>
        <w:rPr>
          <w:rStyle w:val="Hyperlink"/>
          <w:rFonts w:ascii="Arial" w:hAnsi="Arial" w:cs="Arial"/>
          <w:color w:val="auto"/>
          <w:u w:val="none"/>
        </w:rPr>
        <w:t>this  user</w:t>
      </w:r>
      <w:proofErr w:type="gramEnd"/>
      <w:r>
        <w:rPr>
          <w:rStyle w:val="Hyperlink"/>
          <w:rFonts w:ascii="Arial" w:hAnsi="Arial" w:cs="Arial"/>
          <w:color w:val="auto"/>
          <w:u w:val="none"/>
        </w:rPr>
        <w:t xml:space="preserve">-led organisation.  </w:t>
      </w:r>
    </w:p>
    <w:p w:rsidR="00B10346" w:rsidRDefault="00B10346" w:rsidP="000A49EE">
      <w:pPr>
        <w:pBdr>
          <w:bottom w:val="single" w:sz="6" w:space="1" w:color="auto"/>
        </w:pBdr>
        <w:spacing w:after="0"/>
        <w:rPr>
          <w:rStyle w:val="Hyperlink"/>
          <w:rFonts w:ascii="Arial" w:hAnsi="Arial" w:cs="Arial"/>
          <w:color w:val="auto"/>
          <w:u w:val="none"/>
        </w:rPr>
      </w:pPr>
    </w:p>
    <w:p w:rsidR="00B10346" w:rsidRPr="0080292F" w:rsidRDefault="0080292F" w:rsidP="000A49EE">
      <w:pPr>
        <w:pBdr>
          <w:bottom w:val="single" w:sz="6" w:space="1" w:color="auto"/>
        </w:pBdr>
        <w:spacing w:after="0"/>
        <w:rPr>
          <w:rStyle w:val="Hyperlink"/>
          <w:rFonts w:ascii="Arial" w:hAnsi="Arial" w:cs="Arial"/>
          <w:b/>
          <w:color w:val="auto"/>
          <w:u w:val="none"/>
        </w:rPr>
      </w:pPr>
      <w:r>
        <w:rPr>
          <w:rStyle w:val="Hyperlink"/>
          <w:rFonts w:ascii="Arial" w:hAnsi="Arial" w:cs="Arial"/>
          <w:b/>
          <w:color w:val="auto"/>
          <w:u w:val="none"/>
        </w:rPr>
        <w:t xml:space="preserve">Summary: </w:t>
      </w:r>
      <w:r w:rsidR="00DE555E" w:rsidRPr="0080292F">
        <w:rPr>
          <w:rStyle w:val="Hyperlink"/>
          <w:rFonts w:ascii="Arial" w:hAnsi="Arial" w:cs="Arial"/>
          <w:b/>
          <w:color w:val="auto"/>
          <w:u w:val="none"/>
        </w:rPr>
        <w:t xml:space="preserve"> </w:t>
      </w:r>
    </w:p>
    <w:p w:rsidR="0080292F" w:rsidRDefault="00DE555E" w:rsidP="000A49EE">
      <w:pPr>
        <w:pBdr>
          <w:bottom w:val="single" w:sz="6" w:space="1" w:color="auto"/>
        </w:pBdr>
        <w:spacing w:after="0"/>
        <w:rPr>
          <w:rStyle w:val="Hyperlink"/>
          <w:rFonts w:ascii="Arial" w:hAnsi="Arial" w:cs="Arial"/>
          <w:color w:val="auto"/>
          <w:u w:val="none"/>
        </w:rPr>
      </w:pPr>
      <w:r>
        <w:rPr>
          <w:rStyle w:val="Hyperlink"/>
          <w:rFonts w:ascii="Arial" w:hAnsi="Arial" w:cs="Arial"/>
          <w:color w:val="auto"/>
          <w:u w:val="none"/>
        </w:rPr>
        <w:t>36 ben</w:t>
      </w:r>
      <w:r w:rsidR="0080292F">
        <w:rPr>
          <w:rStyle w:val="Hyperlink"/>
          <w:rFonts w:ascii="Arial" w:hAnsi="Arial" w:cs="Arial"/>
          <w:color w:val="auto"/>
          <w:u w:val="none"/>
        </w:rPr>
        <w:t xml:space="preserve">eficiaries took part in the project, 5 of whom attended the financial capability workshops on a regular basis and accessed 1:1 support at CAB. </w:t>
      </w:r>
    </w:p>
    <w:p w:rsidR="0080292F" w:rsidRDefault="0080292F" w:rsidP="000A49EE">
      <w:pPr>
        <w:pBdr>
          <w:bottom w:val="single" w:sz="6" w:space="1" w:color="auto"/>
        </w:pBdr>
        <w:spacing w:after="0"/>
        <w:rPr>
          <w:rStyle w:val="Hyperlink"/>
          <w:rFonts w:ascii="Arial" w:hAnsi="Arial" w:cs="Arial"/>
          <w:color w:val="auto"/>
          <w:u w:val="none"/>
        </w:rPr>
      </w:pPr>
      <w:r>
        <w:rPr>
          <w:rStyle w:val="Hyperlink"/>
          <w:rFonts w:ascii="Arial" w:hAnsi="Arial" w:cs="Arial"/>
          <w:color w:val="auto"/>
          <w:u w:val="none"/>
        </w:rPr>
        <w:t xml:space="preserve">There was a range of moderate to severe mental health diagnoses. Many had a dual or multiple </w:t>
      </w:r>
      <w:proofErr w:type="gramStart"/>
      <w:r>
        <w:rPr>
          <w:rStyle w:val="Hyperlink"/>
          <w:rFonts w:ascii="Arial" w:hAnsi="Arial" w:cs="Arial"/>
          <w:color w:val="auto"/>
          <w:u w:val="none"/>
        </w:rPr>
        <w:t>diagnosis</w:t>
      </w:r>
      <w:proofErr w:type="gramEnd"/>
      <w:r>
        <w:rPr>
          <w:rStyle w:val="Hyperlink"/>
          <w:rFonts w:ascii="Arial" w:hAnsi="Arial" w:cs="Arial"/>
          <w:color w:val="auto"/>
          <w:u w:val="none"/>
        </w:rPr>
        <w:t xml:space="preserve">. </w:t>
      </w:r>
    </w:p>
    <w:p w:rsidR="00DE555E" w:rsidRPr="003A4F01" w:rsidRDefault="0080292F" w:rsidP="000A49EE">
      <w:pPr>
        <w:pBdr>
          <w:bottom w:val="single" w:sz="6" w:space="1" w:color="auto"/>
        </w:pBdr>
        <w:spacing w:after="0"/>
        <w:rPr>
          <w:rStyle w:val="Hyperlink"/>
          <w:rFonts w:ascii="Arial" w:hAnsi="Arial" w:cs="Arial"/>
          <w:color w:val="auto"/>
          <w:u w:val="none"/>
        </w:rPr>
      </w:pPr>
      <w:r>
        <w:rPr>
          <w:rStyle w:val="Hyperlink"/>
          <w:rFonts w:ascii="Arial" w:hAnsi="Arial" w:cs="Arial"/>
          <w:color w:val="auto"/>
          <w:u w:val="none"/>
        </w:rPr>
        <w:t xml:space="preserve">The most common issues were Fin Cap (31%), DLA to PIP (28%), impact of earnings (11%), Debt (11%), PIP/ESA Mandatory Reconsiderations (12%). </w:t>
      </w:r>
    </w:p>
    <w:p w:rsidR="00CF2012" w:rsidRDefault="0080292F" w:rsidP="000A49EE">
      <w:pPr>
        <w:pBdr>
          <w:bottom w:val="single" w:sz="6" w:space="1" w:color="auto"/>
        </w:pBdr>
        <w:spacing w:after="0"/>
        <w:rPr>
          <w:rStyle w:val="Hyperlink"/>
          <w:rFonts w:ascii="Arial" w:hAnsi="Arial" w:cs="Arial"/>
          <w:color w:val="auto"/>
          <w:u w:val="none"/>
        </w:rPr>
      </w:pPr>
      <w:r>
        <w:rPr>
          <w:rStyle w:val="Hyperlink"/>
          <w:rFonts w:ascii="Arial" w:hAnsi="Arial" w:cs="Arial"/>
          <w:color w:val="auto"/>
          <w:u w:val="none"/>
        </w:rPr>
        <w:t>Beneficiaries reported they valued the emotional/practical support and encouragement. They felt better prepared and more knowledgeable</w:t>
      </w:r>
      <w:r w:rsidR="0050240D">
        <w:rPr>
          <w:rStyle w:val="Hyperlink"/>
          <w:rFonts w:ascii="Arial" w:hAnsi="Arial" w:cs="Arial"/>
          <w:color w:val="auto"/>
          <w:u w:val="none"/>
        </w:rPr>
        <w:t xml:space="preserve">. They also </w:t>
      </w:r>
      <w:r>
        <w:rPr>
          <w:rStyle w:val="Hyperlink"/>
          <w:rFonts w:ascii="Arial" w:hAnsi="Arial" w:cs="Arial"/>
          <w:color w:val="auto"/>
          <w:u w:val="none"/>
        </w:rPr>
        <w:t xml:space="preserve">valued the collaborative working of </w:t>
      </w:r>
      <w:proofErr w:type="spellStart"/>
      <w:r>
        <w:rPr>
          <w:rStyle w:val="Hyperlink"/>
          <w:rFonts w:ascii="Arial" w:hAnsi="Arial" w:cs="Arial"/>
          <w:color w:val="auto"/>
          <w:u w:val="none"/>
        </w:rPr>
        <w:t>Lifecraft</w:t>
      </w:r>
      <w:proofErr w:type="spellEnd"/>
      <w:r>
        <w:rPr>
          <w:rStyle w:val="Hyperlink"/>
          <w:rFonts w:ascii="Arial" w:hAnsi="Arial" w:cs="Arial"/>
          <w:color w:val="auto"/>
          <w:u w:val="none"/>
        </w:rPr>
        <w:t xml:space="preserve"> and CAB. </w:t>
      </w:r>
    </w:p>
    <w:p w:rsidR="0050240D" w:rsidRDefault="0050240D" w:rsidP="000A49EE">
      <w:pPr>
        <w:pBdr>
          <w:bottom w:val="single" w:sz="6" w:space="1" w:color="auto"/>
        </w:pBdr>
        <w:spacing w:after="0"/>
        <w:rPr>
          <w:rStyle w:val="Hyperlink"/>
          <w:rFonts w:ascii="Arial" w:hAnsi="Arial" w:cs="Arial"/>
          <w:color w:val="auto"/>
          <w:u w:val="none"/>
        </w:rPr>
      </w:pPr>
    </w:p>
    <w:p w:rsidR="00483B53" w:rsidRPr="000A49EE" w:rsidRDefault="00BD76B3" w:rsidP="00483B53">
      <w:pPr>
        <w:pBdr>
          <w:bottom w:val="single" w:sz="6" w:space="1" w:color="auto"/>
        </w:pBdr>
        <w:spacing w:after="0"/>
        <w:rPr>
          <w:rFonts w:ascii="Arial" w:eastAsia="Times New Roman" w:hAnsi="Arial" w:cs="Arial"/>
          <w:b/>
          <w:u w:val="single"/>
          <w:lang w:eastAsia="en-GB"/>
        </w:rPr>
      </w:pPr>
      <w:r>
        <w:rPr>
          <w:rStyle w:val="Hyperlink"/>
          <w:rFonts w:ascii="Arial" w:hAnsi="Arial" w:cs="Arial"/>
          <w:b/>
          <w:color w:val="auto"/>
          <w:u w:val="none"/>
        </w:rPr>
        <w:t>6</w:t>
      </w:r>
      <w:r w:rsidR="00483B53">
        <w:rPr>
          <w:rStyle w:val="Hyperlink"/>
          <w:rFonts w:ascii="Arial" w:hAnsi="Arial" w:cs="Arial"/>
          <w:b/>
          <w:color w:val="auto"/>
          <w:u w:val="none"/>
        </w:rPr>
        <w:t xml:space="preserve">)  </w:t>
      </w:r>
      <w:r w:rsidR="00483B53" w:rsidRPr="000A49EE">
        <w:rPr>
          <w:rFonts w:ascii="Arial" w:eastAsia="Times New Roman" w:hAnsi="Arial" w:cs="Arial"/>
          <w:b/>
          <w:u w:val="single"/>
          <w:lang w:eastAsia="en-GB"/>
        </w:rPr>
        <w:t xml:space="preserve">Update on </w:t>
      </w:r>
      <w:r w:rsidR="00483B53">
        <w:rPr>
          <w:rFonts w:ascii="Arial" w:eastAsia="Times New Roman" w:hAnsi="Arial" w:cs="Arial"/>
          <w:b/>
          <w:u w:val="single"/>
          <w:lang w:eastAsia="en-GB"/>
        </w:rPr>
        <w:t xml:space="preserve">the new </w:t>
      </w:r>
      <w:r w:rsidR="00483B53" w:rsidRPr="000A49EE">
        <w:rPr>
          <w:rFonts w:ascii="Arial" w:eastAsia="Times New Roman" w:hAnsi="Arial" w:cs="Arial"/>
          <w:b/>
          <w:u w:val="single"/>
          <w:lang w:eastAsia="en-GB"/>
        </w:rPr>
        <w:t>Cambridgeshire Local Assistance Scheme (CLAS)</w:t>
      </w:r>
    </w:p>
    <w:p w:rsidR="00483B53" w:rsidRPr="00483B53" w:rsidRDefault="00483B53" w:rsidP="00483B53">
      <w:pPr>
        <w:pBdr>
          <w:bottom w:val="single" w:sz="6" w:space="1" w:color="auto"/>
        </w:pBdr>
        <w:spacing w:after="0"/>
        <w:rPr>
          <w:rFonts w:ascii="Arial" w:eastAsia="Times New Roman" w:hAnsi="Arial" w:cs="Arial"/>
          <w:b/>
          <w:lang w:eastAsia="en-GB"/>
        </w:rPr>
      </w:pPr>
      <w:r w:rsidRPr="00483B53">
        <w:rPr>
          <w:rFonts w:ascii="Arial" w:eastAsia="Times New Roman" w:hAnsi="Arial" w:cs="Arial"/>
          <w:b/>
          <w:lang w:eastAsia="en-GB"/>
        </w:rPr>
        <w:t>Andrew Church at CHS Group</w:t>
      </w:r>
    </w:p>
    <w:p w:rsidR="00483B53" w:rsidRPr="00063304" w:rsidRDefault="00483B53" w:rsidP="00483B53">
      <w:pPr>
        <w:pBdr>
          <w:bottom w:val="single" w:sz="6" w:space="1" w:color="auto"/>
        </w:pBdr>
        <w:spacing w:after="0"/>
        <w:rPr>
          <w:rStyle w:val="Hyperlink"/>
          <w:rFonts w:ascii="Arial" w:hAnsi="Arial" w:cs="Arial"/>
          <w:b/>
          <w:i/>
          <w:color w:val="auto"/>
          <w:u w:val="none"/>
        </w:rPr>
      </w:pPr>
      <w:r w:rsidRPr="00063304">
        <w:rPr>
          <w:rStyle w:val="Hyperlink"/>
          <w:rFonts w:ascii="Arial" w:hAnsi="Arial" w:cs="Arial"/>
          <w:b/>
          <w:i/>
          <w:color w:val="auto"/>
          <w:u w:val="none"/>
        </w:rPr>
        <w:t xml:space="preserve">Action: Sue to circulate the two charts and the CLAS update  </w:t>
      </w:r>
    </w:p>
    <w:p w:rsidR="00483B53" w:rsidRPr="00483B53" w:rsidRDefault="00483B53" w:rsidP="00483B53">
      <w:pPr>
        <w:rPr>
          <w:rFonts w:ascii="Arial" w:hAnsi="Arial" w:cs="Arial"/>
          <w:b/>
          <w:u w:val="single"/>
        </w:rPr>
      </w:pPr>
      <w:r w:rsidRPr="00483B53">
        <w:rPr>
          <w:rFonts w:ascii="Arial" w:hAnsi="Arial" w:cs="Arial"/>
          <w:b/>
          <w:u w:val="single"/>
        </w:rPr>
        <w:t xml:space="preserve">CLAS 2017 – 2018 </w:t>
      </w:r>
    </w:p>
    <w:p w:rsidR="00483B53" w:rsidRPr="00483B53" w:rsidRDefault="00483B53" w:rsidP="00483B53">
      <w:pPr>
        <w:rPr>
          <w:rFonts w:ascii="Arial" w:hAnsi="Arial" w:cs="Arial"/>
          <w:b/>
          <w:u w:val="single"/>
        </w:rPr>
      </w:pPr>
      <w:r w:rsidRPr="00483B53">
        <w:rPr>
          <w:rFonts w:ascii="Arial" w:hAnsi="Arial" w:cs="Arial"/>
          <w:b/>
          <w:u w:val="single"/>
        </w:rPr>
        <w:t>Achievements</w:t>
      </w:r>
    </w:p>
    <w:p w:rsidR="00483B53" w:rsidRPr="00483B53" w:rsidRDefault="00483B53" w:rsidP="00483B53">
      <w:pPr>
        <w:pStyle w:val="ListParagraph"/>
        <w:numPr>
          <w:ilvl w:val="0"/>
          <w:numId w:val="22"/>
        </w:numPr>
        <w:rPr>
          <w:rFonts w:ascii="Arial" w:hAnsi="Arial" w:cs="Arial"/>
        </w:rPr>
      </w:pPr>
      <w:r w:rsidRPr="00483B53">
        <w:rPr>
          <w:rFonts w:ascii="Arial" w:hAnsi="Arial" w:cs="Arial"/>
        </w:rPr>
        <w:t>Very successful first year - great engagement with the delivery partners 18 CLAS Champions in the network (excluding the CAB’s)</w:t>
      </w:r>
    </w:p>
    <w:p w:rsidR="00483B53" w:rsidRPr="00483B53" w:rsidRDefault="00483B53" w:rsidP="00483B53">
      <w:pPr>
        <w:pStyle w:val="ListParagraph"/>
        <w:numPr>
          <w:ilvl w:val="0"/>
          <w:numId w:val="22"/>
        </w:numPr>
        <w:rPr>
          <w:rFonts w:ascii="Arial" w:hAnsi="Arial" w:cs="Arial"/>
        </w:rPr>
      </w:pPr>
      <w:r w:rsidRPr="00483B53">
        <w:rPr>
          <w:rFonts w:ascii="Arial" w:hAnsi="Arial" w:cs="Arial"/>
        </w:rPr>
        <w:t xml:space="preserve">Total of 703 awards FY 2017/2018 – 212 more than we had anticipated -  143% of projected awards (492 for the assumption based on £250 max value of award) </w:t>
      </w:r>
    </w:p>
    <w:p w:rsidR="00483B53" w:rsidRPr="00483B53" w:rsidRDefault="00483B53" w:rsidP="00483B53">
      <w:pPr>
        <w:pStyle w:val="ListParagraph"/>
        <w:numPr>
          <w:ilvl w:val="0"/>
          <w:numId w:val="22"/>
        </w:numPr>
        <w:rPr>
          <w:rFonts w:ascii="Arial" w:hAnsi="Arial" w:cs="Arial"/>
        </w:rPr>
      </w:pPr>
      <w:r w:rsidRPr="00483B53">
        <w:rPr>
          <w:rFonts w:ascii="Arial" w:hAnsi="Arial" w:cs="Arial"/>
        </w:rPr>
        <w:t>Average value per award £178</w:t>
      </w:r>
    </w:p>
    <w:p w:rsidR="00483B53" w:rsidRPr="00483B53" w:rsidRDefault="00483B53" w:rsidP="00483B53">
      <w:pPr>
        <w:pStyle w:val="ListParagraph"/>
        <w:numPr>
          <w:ilvl w:val="0"/>
          <w:numId w:val="22"/>
        </w:numPr>
        <w:rPr>
          <w:rFonts w:ascii="Arial" w:hAnsi="Arial" w:cs="Arial"/>
        </w:rPr>
      </w:pPr>
      <w:r w:rsidRPr="00483B53">
        <w:rPr>
          <w:rFonts w:ascii="Arial" w:hAnsi="Arial" w:cs="Arial"/>
        </w:rPr>
        <w:t xml:space="preserve">The majority of the awards have been for recycled goods – in keeping with the new model were the focus is on green goods to make better use of the limited funding </w:t>
      </w:r>
    </w:p>
    <w:tbl>
      <w:tblPr>
        <w:tblStyle w:val="TableGrid"/>
        <w:tblW w:w="0" w:type="auto"/>
        <w:tblInd w:w="1280" w:type="dxa"/>
        <w:tblLook w:val="04A0" w:firstRow="1" w:lastRow="0" w:firstColumn="1" w:lastColumn="0" w:noHBand="0" w:noVBand="1"/>
      </w:tblPr>
      <w:tblGrid>
        <w:gridCol w:w="3080"/>
        <w:gridCol w:w="1564"/>
        <w:gridCol w:w="1843"/>
      </w:tblGrid>
      <w:tr w:rsidR="00483B53" w:rsidRPr="00483B53" w:rsidTr="00885C45">
        <w:tc>
          <w:tcPr>
            <w:tcW w:w="3080" w:type="dxa"/>
          </w:tcPr>
          <w:p w:rsidR="00483B53" w:rsidRPr="00483B53" w:rsidRDefault="00483B53" w:rsidP="00885C45">
            <w:pPr>
              <w:rPr>
                <w:rFonts w:ascii="Arial" w:hAnsi="Arial" w:cs="Arial"/>
                <w:b/>
              </w:rPr>
            </w:pPr>
            <w:r w:rsidRPr="00483B53">
              <w:rPr>
                <w:rFonts w:ascii="Arial" w:hAnsi="Arial" w:cs="Arial"/>
                <w:b/>
              </w:rPr>
              <w:t xml:space="preserve">Type </w:t>
            </w:r>
          </w:p>
        </w:tc>
        <w:tc>
          <w:tcPr>
            <w:tcW w:w="1564" w:type="dxa"/>
          </w:tcPr>
          <w:p w:rsidR="00483B53" w:rsidRPr="00483B53" w:rsidRDefault="00483B53" w:rsidP="00885C45">
            <w:pPr>
              <w:rPr>
                <w:rFonts w:ascii="Arial" w:hAnsi="Arial" w:cs="Arial"/>
                <w:b/>
              </w:rPr>
            </w:pPr>
            <w:r w:rsidRPr="00483B53">
              <w:rPr>
                <w:rFonts w:ascii="Arial" w:hAnsi="Arial" w:cs="Arial"/>
                <w:b/>
              </w:rPr>
              <w:t>No</w:t>
            </w:r>
          </w:p>
        </w:tc>
        <w:tc>
          <w:tcPr>
            <w:tcW w:w="1843" w:type="dxa"/>
          </w:tcPr>
          <w:p w:rsidR="00483B53" w:rsidRPr="00483B53" w:rsidRDefault="00483B53" w:rsidP="00885C45">
            <w:pPr>
              <w:rPr>
                <w:rFonts w:ascii="Arial" w:hAnsi="Arial" w:cs="Arial"/>
                <w:b/>
              </w:rPr>
            </w:pPr>
            <w:r w:rsidRPr="00483B53">
              <w:rPr>
                <w:rFonts w:ascii="Arial" w:hAnsi="Arial" w:cs="Arial"/>
                <w:b/>
              </w:rPr>
              <w:t>Value</w:t>
            </w:r>
          </w:p>
        </w:tc>
      </w:tr>
      <w:tr w:rsidR="00483B53" w:rsidRPr="00483B53" w:rsidTr="00885C45">
        <w:tc>
          <w:tcPr>
            <w:tcW w:w="3080" w:type="dxa"/>
          </w:tcPr>
          <w:p w:rsidR="00483B53" w:rsidRPr="00483B53" w:rsidRDefault="00483B53" w:rsidP="00885C45">
            <w:pPr>
              <w:rPr>
                <w:rFonts w:ascii="Arial" w:hAnsi="Arial" w:cs="Arial"/>
              </w:rPr>
            </w:pPr>
            <w:r w:rsidRPr="00483B53">
              <w:rPr>
                <w:rFonts w:ascii="Arial" w:hAnsi="Arial" w:cs="Arial"/>
              </w:rPr>
              <w:t>Green Goods</w:t>
            </w:r>
          </w:p>
        </w:tc>
        <w:tc>
          <w:tcPr>
            <w:tcW w:w="1564" w:type="dxa"/>
          </w:tcPr>
          <w:p w:rsidR="00483B53" w:rsidRPr="00483B53" w:rsidRDefault="00483B53" w:rsidP="00885C45">
            <w:pPr>
              <w:rPr>
                <w:rFonts w:ascii="Arial" w:hAnsi="Arial" w:cs="Arial"/>
              </w:rPr>
            </w:pPr>
            <w:r w:rsidRPr="00483B53">
              <w:rPr>
                <w:rFonts w:ascii="Arial" w:hAnsi="Arial" w:cs="Arial"/>
              </w:rPr>
              <w:t>395</w:t>
            </w:r>
          </w:p>
        </w:tc>
        <w:tc>
          <w:tcPr>
            <w:tcW w:w="1843" w:type="dxa"/>
          </w:tcPr>
          <w:p w:rsidR="00483B53" w:rsidRPr="00483B53" w:rsidRDefault="00483B53" w:rsidP="00885C45">
            <w:pPr>
              <w:rPr>
                <w:rFonts w:ascii="Arial" w:hAnsi="Arial" w:cs="Arial"/>
              </w:rPr>
            </w:pPr>
            <w:r w:rsidRPr="00483B53">
              <w:rPr>
                <w:rFonts w:ascii="Arial" w:hAnsi="Arial" w:cs="Arial"/>
              </w:rPr>
              <w:t>£74,506</w:t>
            </w:r>
          </w:p>
        </w:tc>
      </w:tr>
      <w:tr w:rsidR="00483B53" w:rsidRPr="00483B53" w:rsidTr="00885C45">
        <w:tc>
          <w:tcPr>
            <w:tcW w:w="3080" w:type="dxa"/>
          </w:tcPr>
          <w:p w:rsidR="00483B53" w:rsidRPr="00483B53" w:rsidRDefault="00483B53" w:rsidP="00885C45">
            <w:pPr>
              <w:rPr>
                <w:rFonts w:ascii="Arial" w:hAnsi="Arial" w:cs="Arial"/>
              </w:rPr>
            </w:pPr>
            <w:r w:rsidRPr="00483B53">
              <w:rPr>
                <w:rFonts w:ascii="Arial" w:hAnsi="Arial" w:cs="Arial"/>
              </w:rPr>
              <w:t>White Goods</w:t>
            </w:r>
          </w:p>
        </w:tc>
        <w:tc>
          <w:tcPr>
            <w:tcW w:w="1564" w:type="dxa"/>
          </w:tcPr>
          <w:p w:rsidR="00483B53" w:rsidRPr="00483B53" w:rsidRDefault="00483B53" w:rsidP="00885C45">
            <w:pPr>
              <w:rPr>
                <w:rFonts w:ascii="Arial" w:hAnsi="Arial" w:cs="Arial"/>
              </w:rPr>
            </w:pPr>
            <w:r w:rsidRPr="00483B53">
              <w:rPr>
                <w:rFonts w:ascii="Arial" w:hAnsi="Arial" w:cs="Arial"/>
              </w:rPr>
              <w:t>90</w:t>
            </w:r>
          </w:p>
        </w:tc>
        <w:tc>
          <w:tcPr>
            <w:tcW w:w="1843" w:type="dxa"/>
          </w:tcPr>
          <w:p w:rsidR="00483B53" w:rsidRPr="00483B53" w:rsidRDefault="00483B53" w:rsidP="00885C45">
            <w:pPr>
              <w:rPr>
                <w:rFonts w:ascii="Arial" w:hAnsi="Arial" w:cs="Arial"/>
              </w:rPr>
            </w:pPr>
            <w:r w:rsidRPr="00483B53">
              <w:rPr>
                <w:rFonts w:ascii="Arial" w:hAnsi="Arial" w:cs="Arial"/>
              </w:rPr>
              <w:t>£24,900</w:t>
            </w:r>
          </w:p>
        </w:tc>
      </w:tr>
      <w:tr w:rsidR="00483B53" w:rsidRPr="00483B53" w:rsidTr="00885C45">
        <w:tc>
          <w:tcPr>
            <w:tcW w:w="3080" w:type="dxa"/>
          </w:tcPr>
          <w:p w:rsidR="00483B53" w:rsidRPr="00483B53" w:rsidRDefault="00483B53" w:rsidP="00885C45">
            <w:pPr>
              <w:rPr>
                <w:rFonts w:ascii="Arial" w:hAnsi="Arial" w:cs="Arial"/>
              </w:rPr>
            </w:pPr>
            <w:r w:rsidRPr="00483B53">
              <w:rPr>
                <w:rFonts w:ascii="Arial" w:hAnsi="Arial" w:cs="Arial"/>
              </w:rPr>
              <w:t>Supermarket vouchers</w:t>
            </w:r>
          </w:p>
        </w:tc>
        <w:tc>
          <w:tcPr>
            <w:tcW w:w="1564" w:type="dxa"/>
          </w:tcPr>
          <w:p w:rsidR="00483B53" w:rsidRPr="00483B53" w:rsidRDefault="00483B53" w:rsidP="00885C45">
            <w:pPr>
              <w:rPr>
                <w:rFonts w:ascii="Arial" w:hAnsi="Arial" w:cs="Arial"/>
              </w:rPr>
            </w:pPr>
            <w:r w:rsidRPr="00483B53">
              <w:rPr>
                <w:rFonts w:ascii="Arial" w:hAnsi="Arial" w:cs="Arial"/>
              </w:rPr>
              <w:t>218</w:t>
            </w:r>
          </w:p>
        </w:tc>
        <w:tc>
          <w:tcPr>
            <w:tcW w:w="1843" w:type="dxa"/>
          </w:tcPr>
          <w:p w:rsidR="00483B53" w:rsidRPr="00483B53" w:rsidRDefault="00483B53" w:rsidP="00885C45">
            <w:pPr>
              <w:rPr>
                <w:rFonts w:ascii="Arial" w:hAnsi="Arial" w:cs="Arial"/>
              </w:rPr>
            </w:pPr>
            <w:r w:rsidRPr="00483B53">
              <w:rPr>
                <w:rFonts w:ascii="Arial" w:hAnsi="Arial" w:cs="Arial"/>
              </w:rPr>
              <w:t>£26,165</w:t>
            </w:r>
          </w:p>
        </w:tc>
      </w:tr>
      <w:tr w:rsidR="00483B53" w:rsidRPr="00483B53" w:rsidTr="00885C45">
        <w:tc>
          <w:tcPr>
            <w:tcW w:w="3080" w:type="dxa"/>
          </w:tcPr>
          <w:p w:rsidR="00483B53" w:rsidRPr="00483B53" w:rsidRDefault="00483B53" w:rsidP="00885C45">
            <w:pPr>
              <w:rPr>
                <w:rFonts w:ascii="Arial" w:hAnsi="Arial" w:cs="Arial"/>
                <w:b/>
              </w:rPr>
            </w:pPr>
            <w:r w:rsidRPr="00483B53">
              <w:rPr>
                <w:rFonts w:ascii="Arial" w:hAnsi="Arial" w:cs="Arial"/>
                <w:b/>
              </w:rPr>
              <w:t xml:space="preserve">Total </w:t>
            </w:r>
          </w:p>
        </w:tc>
        <w:tc>
          <w:tcPr>
            <w:tcW w:w="1564" w:type="dxa"/>
          </w:tcPr>
          <w:p w:rsidR="00483B53" w:rsidRPr="00483B53" w:rsidRDefault="00483B53" w:rsidP="00885C45">
            <w:pPr>
              <w:rPr>
                <w:rFonts w:ascii="Arial" w:hAnsi="Arial" w:cs="Arial"/>
                <w:b/>
              </w:rPr>
            </w:pPr>
            <w:r w:rsidRPr="00483B53">
              <w:rPr>
                <w:rFonts w:ascii="Arial" w:hAnsi="Arial" w:cs="Arial"/>
                <w:b/>
              </w:rPr>
              <w:t>703</w:t>
            </w:r>
          </w:p>
        </w:tc>
        <w:tc>
          <w:tcPr>
            <w:tcW w:w="1843" w:type="dxa"/>
          </w:tcPr>
          <w:p w:rsidR="00483B53" w:rsidRPr="00483B53" w:rsidRDefault="00483B53" w:rsidP="00885C45">
            <w:pPr>
              <w:rPr>
                <w:rFonts w:ascii="Arial" w:hAnsi="Arial" w:cs="Arial"/>
                <w:b/>
              </w:rPr>
            </w:pPr>
            <w:r w:rsidRPr="00483B53">
              <w:rPr>
                <w:rFonts w:ascii="Arial" w:hAnsi="Arial" w:cs="Arial"/>
                <w:b/>
              </w:rPr>
              <w:t>£125,571</w:t>
            </w:r>
          </w:p>
        </w:tc>
      </w:tr>
    </w:tbl>
    <w:p w:rsidR="00483B53" w:rsidRPr="00483B53" w:rsidRDefault="00483B53" w:rsidP="00483B53">
      <w:pPr>
        <w:pStyle w:val="ListParagraph"/>
        <w:numPr>
          <w:ilvl w:val="0"/>
          <w:numId w:val="22"/>
        </w:numPr>
        <w:rPr>
          <w:rFonts w:ascii="Arial" w:hAnsi="Arial" w:cs="Arial"/>
        </w:rPr>
      </w:pPr>
      <w:r w:rsidRPr="00483B53">
        <w:rPr>
          <w:rFonts w:ascii="Arial" w:hAnsi="Arial" w:cs="Arial"/>
        </w:rPr>
        <w:t>Budget for CLAS awards for FY 2017/18 was set at £</w:t>
      </w:r>
      <w:proofErr w:type="gramStart"/>
      <w:r w:rsidRPr="00483B53">
        <w:rPr>
          <w:rFonts w:ascii="Arial" w:hAnsi="Arial" w:cs="Arial"/>
        </w:rPr>
        <w:t>123,000,</w:t>
      </w:r>
      <w:proofErr w:type="gramEnd"/>
      <w:r w:rsidRPr="00483B53">
        <w:rPr>
          <w:rFonts w:ascii="Arial" w:hAnsi="Arial" w:cs="Arial"/>
        </w:rPr>
        <w:t xml:space="preserve"> however we dipped into Contingency pot to respond to increase in demand.  </w:t>
      </w:r>
    </w:p>
    <w:p w:rsidR="00483B53" w:rsidRPr="00483B53" w:rsidRDefault="00483B53" w:rsidP="00483B53">
      <w:pPr>
        <w:pStyle w:val="ListParagraph"/>
        <w:numPr>
          <w:ilvl w:val="0"/>
          <w:numId w:val="22"/>
        </w:numPr>
        <w:rPr>
          <w:rFonts w:ascii="Arial" w:hAnsi="Arial" w:cs="Arial"/>
        </w:rPr>
      </w:pPr>
      <w:r w:rsidRPr="00483B53">
        <w:rPr>
          <w:rFonts w:ascii="Arial" w:hAnsi="Arial" w:cs="Arial"/>
        </w:rPr>
        <w:t>Our Help in Crisis section in the – Making Money Count website has had over 700 hits – both Help in Crisis and the CLAS page linked to it are in the top 10 most used pages in the website</w:t>
      </w:r>
    </w:p>
    <w:p w:rsidR="00483B53" w:rsidRPr="00481CFA" w:rsidRDefault="00483B53" w:rsidP="00483B53">
      <w:pPr>
        <w:pStyle w:val="ListParagraph"/>
        <w:spacing w:after="0" w:line="240" w:lineRule="auto"/>
      </w:pPr>
    </w:p>
    <w:p w:rsidR="00483B53" w:rsidRPr="00483B53" w:rsidRDefault="00483B53" w:rsidP="00483B53">
      <w:pPr>
        <w:pStyle w:val="ListParagraph"/>
        <w:spacing w:after="0" w:line="240" w:lineRule="auto"/>
        <w:rPr>
          <w:rFonts w:ascii="Arial" w:hAnsi="Arial" w:cs="Arial"/>
          <w:b/>
        </w:rPr>
      </w:pPr>
      <w:r w:rsidRPr="00483B53">
        <w:rPr>
          <w:rFonts w:ascii="Arial" w:hAnsi="Arial" w:cs="Arial"/>
          <w:b/>
        </w:rPr>
        <w:t>Social Value</w:t>
      </w:r>
    </w:p>
    <w:p w:rsidR="00483B53" w:rsidRPr="00483B53" w:rsidRDefault="00483B53" w:rsidP="00483B53">
      <w:pPr>
        <w:pStyle w:val="ListParagraph"/>
        <w:numPr>
          <w:ilvl w:val="0"/>
          <w:numId w:val="22"/>
        </w:numPr>
        <w:rPr>
          <w:rFonts w:ascii="Arial" w:hAnsi="Arial" w:cs="Arial"/>
        </w:rPr>
      </w:pPr>
      <w:r w:rsidRPr="00483B53">
        <w:rPr>
          <w:rFonts w:ascii="Arial" w:hAnsi="Arial" w:cs="Arial"/>
        </w:rPr>
        <w:t>103 completed social value surveys. Customers reported an increase in wellbeing valued at £875,959 (only 15% of the total no of clients completed SV surveys)</w:t>
      </w:r>
    </w:p>
    <w:p w:rsidR="00483B53" w:rsidRPr="00483B53" w:rsidRDefault="00483B53" w:rsidP="00BD76B3">
      <w:pPr>
        <w:pStyle w:val="ListParagraph"/>
        <w:rPr>
          <w:rFonts w:ascii="Arial" w:hAnsi="Arial" w:cs="Arial"/>
        </w:rPr>
      </w:pPr>
    </w:p>
    <w:p w:rsidR="00483B53" w:rsidRPr="00483B53" w:rsidRDefault="00483B53" w:rsidP="00483B53">
      <w:pPr>
        <w:pStyle w:val="ListParagraph"/>
        <w:spacing w:after="0" w:line="240" w:lineRule="auto"/>
        <w:rPr>
          <w:rFonts w:ascii="Arial" w:hAnsi="Arial" w:cs="Arial"/>
          <w:b/>
        </w:rPr>
      </w:pPr>
      <w:r w:rsidRPr="00483B53">
        <w:rPr>
          <w:rFonts w:ascii="Arial" w:hAnsi="Arial" w:cs="Arial"/>
          <w:b/>
        </w:rPr>
        <w:t>Cost benefit analysis</w:t>
      </w:r>
    </w:p>
    <w:p w:rsidR="00483B53" w:rsidRPr="00483B53" w:rsidRDefault="00483B53" w:rsidP="00483B53">
      <w:pPr>
        <w:pStyle w:val="ListParagraph"/>
        <w:numPr>
          <w:ilvl w:val="0"/>
          <w:numId w:val="22"/>
        </w:numPr>
        <w:rPr>
          <w:rFonts w:ascii="Arial" w:hAnsi="Arial" w:cs="Arial"/>
        </w:rPr>
      </w:pPr>
      <w:r w:rsidRPr="00483B53">
        <w:rPr>
          <w:rFonts w:ascii="Arial" w:hAnsi="Arial" w:cs="Arial"/>
        </w:rPr>
        <w:t>We have worked on a CLAS cost benefit analysis report which demonstrates the potential savings that the project has made to the public purse. Initial findings for FY 2017/2018, based on a sample of 50 case studies from the 703 CLAS awards, reveal a potential total value of savings of £778,598 of which £364,626 is savings to the Local Authority.</w:t>
      </w:r>
    </w:p>
    <w:p w:rsidR="00483B53" w:rsidRPr="00483B53" w:rsidRDefault="00483B53" w:rsidP="00483B53">
      <w:pPr>
        <w:pStyle w:val="ListParagraph"/>
        <w:numPr>
          <w:ilvl w:val="0"/>
          <w:numId w:val="22"/>
        </w:numPr>
        <w:rPr>
          <w:rFonts w:ascii="Arial" w:hAnsi="Arial" w:cs="Arial"/>
        </w:rPr>
      </w:pPr>
      <w:r w:rsidRPr="00483B53">
        <w:rPr>
          <w:rFonts w:ascii="Arial" w:hAnsi="Arial" w:cs="Arial"/>
        </w:rPr>
        <w:t>Extrapolated to a full year, the potential fiscal saving to the Local authority is £4.77m (prior to deducting the value of the awards made).</w:t>
      </w:r>
    </w:p>
    <w:p w:rsidR="00483B53" w:rsidRPr="00483B53" w:rsidRDefault="00483B53" w:rsidP="00483B53">
      <w:pPr>
        <w:pStyle w:val="ListParagraph"/>
        <w:numPr>
          <w:ilvl w:val="0"/>
          <w:numId w:val="22"/>
        </w:numPr>
        <w:rPr>
          <w:rFonts w:ascii="Arial" w:hAnsi="Arial" w:cs="Arial"/>
        </w:rPr>
      </w:pPr>
      <w:r w:rsidRPr="00483B53">
        <w:rPr>
          <w:rFonts w:ascii="Arial" w:hAnsi="Arial" w:cs="Arial"/>
        </w:rPr>
        <w:t>The cost of making the awards in the same period, including administration was £294,647</w:t>
      </w:r>
    </w:p>
    <w:p w:rsidR="00483B53" w:rsidRPr="00483B53" w:rsidRDefault="00483B53" w:rsidP="00483B53">
      <w:pPr>
        <w:pStyle w:val="ListParagraph"/>
        <w:numPr>
          <w:ilvl w:val="0"/>
          <w:numId w:val="22"/>
        </w:numPr>
        <w:rPr>
          <w:rFonts w:ascii="Arial" w:hAnsi="Arial" w:cs="Arial"/>
        </w:rPr>
      </w:pPr>
      <w:r w:rsidRPr="00483B53">
        <w:rPr>
          <w:rFonts w:ascii="Arial" w:hAnsi="Arial" w:cs="Arial"/>
        </w:rPr>
        <w:t xml:space="preserve">Our initial findings therefore suggest that </w:t>
      </w:r>
      <w:r w:rsidRPr="00483B53">
        <w:rPr>
          <w:rFonts w:ascii="Arial" w:hAnsi="Arial" w:cs="Arial"/>
          <w:b/>
        </w:rPr>
        <w:t>Local Authority to value ratio is 1:16 i.e. for every £1 spent there is a potential saving to the authority of £16.</w:t>
      </w:r>
      <w:r w:rsidRPr="00483B53">
        <w:rPr>
          <w:rFonts w:ascii="Arial" w:hAnsi="Arial" w:cs="Arial"/>
        </w:rPr>
        <w:t xml:space="preserve"> </w:t>
      </w:r>
    </w:p>
    <w:p w:rsidR="00483B53" w:rsidRPr="00483B53" w:rsidRDefault="00483B53" w:rsidP="00483B53">
      <w:pPr>
        <w:rPr>
          <w:rFonts w:ascii="Arial" w:hAnsi="Arial" w:cs="Arial"/>
          <w:b/>
          <w:u w:val="single"/>
        </w:rPr>
      </w:pPr>
      <w:r w:rsidRPr="00483B53">
        <w:rPr>
          <w:rFonts w:ascii="Arial" w:hAnsi="Arial" w:cs="Arial"/>
          <w:b/>
          <w:u w:val="single"/>
        </w:rPr>
        <w:t xml:space="preserve">Issues </w:t>
      </w:r>
    </w:p>
    <w:p w:rsidR="00483B53" w:rsidRPr="00483B53" w:rsidRDefault="00483B53" w:rsidP="00483B53">
      <w:pPr>
        <w:pStyle w:val="ListParagraph"/>
        <w:numPr>
          <w:ilvl w:val="0"/>
          <w:numId w:val="22"/>
        </w:numPr>
        <w:rPr>
          <w:rFonts w:ascii="Arial" w:hAnsi="Arial" w:cs="Arial"/>
        </w:rPr>
      </w:pPr>
      <w:r w:rsidRPr="00483B53">
        <w:rPr>
          <w:rFonts w:ascii="Arial" w:hAnsi="Arial" w:cs="Arial"/>
        </w:rPr>
        <w:t>Returned white goods – 24 recycled white goods in total FY 2017/2018 - Items are always replaced as a matter of priority though, and Champions feedback re replacement policies and process is positive.</w:t>
      </w:r>
    </w:p>
    <w:p w:rsidR="00483B53" w:rsidRPr="00483B53" w:rsidRDefault="00483B53" w:rsidP="00483B53">
      <w:pPr>
        <w:pStyle w:val="ListParagraph"/>
        <w:numPr>
          <w:ilvl w:val="0"/>
          <w:numId w:val="22"/>
        </w:numPr>
        <w:rPr>
          <w:rFonts w:ascii="Arial" w:hAnsi="Arial" w:cs="Arial"/>
        </w:rPr>
      </w:pPr>
      <w:r w:rsidRPr="00483B53">
        <w:rPr>
          <w:rFonts w:ascii="Arial" w:hAnsi="Arial" w:cs="Arial"/>
        </w:rPr>
        <w:t xml:space="preserve">Increase in demand has been overwhelming (especially Cambridge supplier) – suppliers used to collect bought in goods every 3 months; this has now increased to fortnightly collections. </w:t>
      </w:r>
    </w:p>
    <w:p w:rsidR="00483B53" w:rsidRPr="00483B53" w:rsidRDefault="00483B53" w:rsidP="00483B53">
      <w:pPr>
        <w:pStyle w:val="ListParagraph"/>
        <w:numPr>
          <w:ilvl w:val="0"/>
          <w:numId w:val="22"/>
        </w:numPr>
        <w:rPr>
          <w:rFonts w:ascii="Arial" w:hAnsi="Arial" w:cs="Arial"/>
        </w:rPr>
      </w:pPr>
      <w:r w:rsidRPr="00483B53">
        <w:rPr>
          <w:rFonts w:ascii="Arial" w:hAnsi="Arial" w:cs="Arial"/>
        </w:rPr>
        <w:t xml:space="preserve">Demand is sometimes still higher than supplier – exploring adding more Green Goods suppliers to the partnership </w:t>
      </w:r>
    </w:p>
    <w:p w:rsidR="00483B53" w:rsidRPr="00483B53" w:rsidRDefault="00483B53" w:rsidP="00483B53">
      <w:pPr>
        <w:pStyle w:val="ListParagraph"/>
        <w:numPr>
          <w:ilvl w:val="0"/>
          <w:numId w:val="22"/>
        </w:numPr>
        <w:rPr>
          <w:rFonts w:ascii="Arial" w:hAnsi="Arial" w:cs="Arial"/>
        </w:rPr>
      </w:pPr>
      <w:r w:rsidRPr="00483B53">
        <w:rPr>
          <w:rFonts w:ascii="Arial" w:hAnsi="Arial" w:cs="Arial"/>
        </w:rPr>
        <w:t>Stakeholder raised issue re amount of paperwork level of paperwork required to secure an appointment</w:t>
      </w:r>
    </w:p>
    <w:p w:rsidR="00483B53" w:rsidRPr="00483B53" w:rsidRDefault="00483B53" w:rsidP="00483B53">
      <w:pPr>
        <w:pStyle w:val="ListParagraph"/>
        <w:spacing w:after="0" w:line="240" w:lineRule="auto"/>
        <w:rPr>
          <w:rFonts w:ascii="Arial" w:hAnsi="Arial" w:cs="Arial"/>
          <w:color w:val="000000"/>
          <w:lang w:eastAsia="en-GB"/>
        </w:rPr>
      </w:pPr>
    </w:p>
    <w:p w:rsidR="00483B53" w:rsidRPr="00483B53" w:rsidRDefault="00483B53" w:rsidP="00483B53">
      <w:pPr>
        <w:rPr>
          <w:rFonts w:ascii="Arial" w:hAnsi="Arial" w:cs="Arial"/>
          <w:color w:val="000000"/>
          <w:lang w:eastAsia="en-GB"/>
        </w:rPr>
      </w:pPr>
      <w:r w:rsidRPr="00483B53">
        <w:rPr>
          <w:rFonts w:ascii="Arial" w:hAnsi="Arial" w:cs="Arial"/>
          <w:b/>
          <w:u w:val="single"/>
        </w:rPr>
        <w:t xml:space="preserve">Risk </w:t>
      </w:r>
    </w:p>
    <w:p w:rsidR="00483B53" w:rsidRPr="00483B53" w:rsidRDefault="00483B53" w:rsidP="00483B53">
      <w:pPr>
        <w:pStyle w:val="ListParagraph"/>
        <w:numPr>
          <w:ilvl w:val="0"/>
          <w:numId w:val="22"/>
        </w:numPr>
        <w:rPr>
          <w:rFonts w:ascii="Arial" w:hAnsi="Arial" w:cs="Arial"/>
        </w:rPr>
      </w:pPr>
      <w:r w:rsidRPr="00483B53">
        <w:rPr>
          <w:rFonts w:ascii="Arial" w:hAnsi="Arial" w:cs="Arial"/>
        </w:rPr>
        <w:t>CLAS sales have increased workload for Cambridge Re-Use. Extra admin help is needed to cope with demand.  Keeping discussion open and offered to help with future funding applications.</w:t>
      </w:r>
    </w:p>
    <w:p w:rsidR="00483B53" w:rsidRPr="00483B53" w:rsidRDefault="00483B53" w:rsidP="00483B53">
      <w:pPr>
        <w:rPr>
          <w:rFonts w:ascii="Arial" w:hAnsi="Arial" w:cs="Arial"/>
          <w:b/>
          <w:u w:val="single"/>
        </w:rPr>
      </w:pPr>
      <w:r w:rsidRPr="00483B53">
        <w:rPr>
          <w:rFonts w:ascii="Arial" w:hAnsi="Arial" w:cs="Arial"/>
          <w:b/>
          <w:u w:val="single"/>
        </w:rPr>
        <w:t>Plans 2018/2019</w:t>
      </w:r>
    </w:p>
    <w:p w:rsidR="00483B53" w:rsidRPr="00483B53" w:rsidRDefault="00483B53" w:rsidP="00483B53">
      <w:pPr>
        <w:pStyle w:val="ListParagraph"/>
        <w:numPr>
          <w:ilvl w:val="0"/>
          <w:numId w:val="22"/>
        </w:numPr>
        <w:rPr>
          <w:rFonts w:ascii="Arial" w:hAnsi="Arial" w:cs="Arial"/>
        </w:rPr>
      </w:pPr>
      <w:r w:rsidRPr="00483B53">
        <w:rPr>
          <w:rFonts w:ascii="Arial" w:hAnsi="Arial" w:cs="Arial"/>
        </w:rPr>
        <w:t>CCORRN (recycled paint partner) trying to secure funding to pilot a food box scheme in Wisbech &amp; March to tackle demand for food vouchers. CLAS would support this project by including awards of food boxes as part of our food voucher awards.</w:t>
      </w:r>
    </w:p>
    <w:p w:rsidR="00483B53" w:rsidRPr="00483B53" w:rsidRDefault="00483B53" w:rsidP="00483B53">
      <w:pPr>
        <w:pStyle w:val="ListParagraph"/>
        <w:numPr>
          <w:ilvl w:val="0"/>
          <w:numId w:val="22"/>
        </w:numPr>
        <w:rPr>
          <w:rFonts w:ascii="Arial" w:hAnsi="Arial" w:cs="Arial"/>
        </w:rPr>
      </w:pPr>
      <w:r w:rsidRPr="00483B53">
        <w:rPr>
          <w:rFonts w:ascii="Arial" w:hAnsi="Arial" w:cs="Arial"/>
        </w:rPr>
        <w:t xml:space="preserve">Continue working and refining CLAS </w:t>
      </w:r>
      <w:proofErr w:type="spellStart"/>
      <w:r w:rsidRPr="00483B53">
        <w:rPr>
          <w:rFonts w:ascii="Arial" w:hAnsi="Arial" w:cs="Arial"/>
        </w:rPr>
        <w:t>cba</w:t>
      </w:r>
      <w:proofErr w:type="spellEnd"/>
      <w:r w:rsidRPr="00483B53">
        <w:rPr>
          <w:rFonts w:ascii="Arial" w:hAnsi="Arial" w:cs="Arial"/>
        </w:rPr>
        <w:t xml:space="preserve"> reporting. We will incorporate it into FY 2018/2019 reporting.</w:t>
      </w:r>
    </w:p>
    <w:p w:rsidR="00483B53" w:rsidRPr="00483B53" w:rsidRDefault="00483B53" w:rsidP="00483B53">
      <w:pPr>
        <w:pStyle w:val="ListParagraph"/>
        <w:numPr>
          <w:ilvl w:val="0"/>
          <w:numId w:val="22"/>
        </w:numPr>
        <w:rPr>
          <w:rFonts w:ascii="Arial" w:hAnsi="Arial" w:cs="Arial"/>
        </w:rPr>
      </w:pPr>
      <w:r w:rsidRPr="00483B53">
        <w:rPr>
          <w:rFonts w:ascii="Arial" w:hAnsi="Arial" w:cs="Arial"/>
        </w:rPr>
        <w:t xml:space="preserve">Help Cambridge Re-use with funding applications to pay for core costs of extra admin staff. </w:t>
      </w:r>
    </w:p>
    <w:p w:rsidR="00483B53" w:rsidRPr="00483B53" w:rsidRDefault="00483B53" w:rsidP="00483B53">
      <w:pPr>
        <w:pStyle w:val="ListParagraph"/>
        <w:numPr>
          <w:ilvl w:val="0"/>
          <w:numId w:val="22"/>
        </w:numPr>
        <w:rPr>
          <w:rFonts w:ascii="Arial" w:hAnsi="Arial" w:cs="Arial"/>
        </w:rPr>
      </w:pPr>
      <w:r w:rsidRPr="00483B53">
        <w:rPr>
          <w:rFonts w:ascii="Arial" w:hAnsi="Arial" w:cs="Arial"/>
        </w:rPr>
        <w:t xml:space="preserve">Increase focus on Information &amp; Advice service part </w:t>
      </w:r>
      <w:proofErr w:type="gramStart"/>
      <w:r w:rsidRPr="00483B53">
        <w:rPr>
          <w:rFonts w:ascii="Arial" w:hAnsi="Arial" w:cs="Arial"/>
        </w:rPr>
        <w:t>of  CLAS</w:t>
      </w:r>
      <w:proofErr w:type="gramEnd"/>
      <w:r w:rsidRPr="00483B53">
        <w:rPr>
          <w:rFonts w:ascii="Arial" w:hAnsi="Arial" w:cs="Arial"/>
        </w:rPr>
        <w:t xml:space="preserve"> provided by </w:t>
      </w:r>
      <w:proofErr w:type="spellStart"/>
      <w:r w:rsidRPr="00483B53">
        <w:rPr>
          <w:rFonts w:ascii="Arial" w:hAnsi="Arial" w:cs="Arial"/>
        </w:rPr>
        <w:t>CABx</w:t>
      </w:r>
      <w:proofErr w:type="spellEnd"/>
      <w:r w:rsidRPr="00483B53">
        <w:rPr>
          <w:rFonts w:ascii="Arial" w:hAnsi="Arial" w:cs="Arial"/>
        </w:rPr>
        <w:t xml:space="preserve">.  We have been collecting and reporting details of this service however </w:t>
      </w:r>
      <w:proofErr w:type="spellStart"/>
      <w:r w:rsidRPr="00483B53">
        <w:rPr>
          <w:rFonts w:ascii="Arial" w:hAnsi="Arial" w:cs="Arial"/>
        </w:rPr>
        <w:t>CABx</w:t>
      </w:r>
      <w:proofErr w:type="spellEnd"/>
      <w:r w:rsidRPr="00483B53">
        <w:rPr>
          <w:rFonts w:ascii="Arial" w:hAnsi="Arial" w:cs="Arial"/>
        </w:rPr>
        <w:t xml:space="preserve"> have recently started using a new data management system which will enable them to pull out data relating to this service more easily. Moving on to our 2nd year, this will help us get a better understanding on how we are performing on this part of the project.</w:t>
      </w:r>
    </w:p>
    <w:p w:rsidR="00483B53" w:rsidRPr="00483B53" w:rsidRDefault="00483B53" w:rsidP="00483B53">
      <w:pPr>
        <w:pStyle w:val="ListParagraph"/>
        <w:numPr>
          <w:ilvl w:val="0"/>
          <w:numId w:val="22"/>
        </w:numPr>
        <w:rPr>
          <w:rFonts w:ascii="Arial" w:hAnsi="Arial" w:cs="Arial"/>
        </w:rPr>
      </w:pPr>
      <w:r w:rsidRPr="00483B53">
        <w:rPr>
          <w:rFonts w:ascii="Arial" w:hAnsi="Arial" w:cs="Arial"/>
        </w:rPr>
        <w:t xml:space="preserve">Recruit 2 additional Champions. </w:t>
      </w:r>
    </w:p>
    <w:p w:rsidR="00483B53" w:rsidRPr="00483B53" w:rsidRDefault="00483B53" w:rsidP="00483B53">
      <w:pPr>
        <w:pStyle w:val="ListParagraph"/>
        <w:numPr>
          <w:ilvl w:val="0"/>
          <w:numId w:val="22"/>
        </w:numPr>
        <w:rPr>
          <w:rFonts w:ascii="Arial" w:hAnsi="Arial" w:cs="Arial"/>
        </w:rPr>
      </w:pPr>
      <w:r w:rsidRPr="00483B53">
        <w:rPr>
          <w:rFonts w:ascii="Arial" w:hAnsi="Arial" w:cs="Arial"/>
        </w:rPr>
        <w:t xml:space="preserve">Undertake lean review of CLAS process to explore whether any </w:t>
      </w:r>
      <w:proofErr w:type="gramStart"/>
      <w:r w:rsidRPr="00483B53">
        <w:rPr>
          <w:rFonts w:ascii="Arial" w:hAnsi="Arial" w:cs="Arial"/>
        </w:rPr>
        <w:t>efficiencies</w:t>
      </w:r>
      <w:proofErr w:type="gramEnd"/>
      <w:r w:rsidRPr="00483B53">
        <w:rPr>
          <w:rFonts w:ascii="Arial" w:hAnsi="Arial" w:cs="Arial"/>
        </w:rPr>
        <w:t xml:space="preserve"> may be gained.  </w:t>
      </w:r>
    </w:p>
    <w:p w:rsidR="00967B46" w:rsidRDefault="006D550B" w:rsidP="00483B53">
      <w:pPr>
        <w:pBdr>
          <w:bottom w:val="single" w:sz="6" w:space="1" w:color="auto"/>
        </w:pBdr>
        <w:spacing w:after="0"/>
        <w:rPr>
          <w:rFonts w:ascii="Arial" w:hAnsi="Arial" w:cs="Arial"/>
          <w:b/>
          <w:u w:val="single"/>
        </w:rPr>
      </w:pPr>
      <w:r w:rsidRPr="006D550B">
        <w:rPr>
          <w:rFonts w:ascii="Arial" w:eastAsia="Times New Roman" w:hAnsi="Arial" w:cs="Arial"/>
          <w:b/>
          <w:lang w:eastAsia="en-GB"/>
        </w:rPr>
        <w:t>For more information:</w:t>
      </w:r>
      <w:r>
        <w:rPr>
          <w:rFonts w:ascii="Arial" w:eastAsia="Times New Roman" w:hAnsi="Arial" w:cs="Arial"/>
          <w:lang w:eastAsia="en-GB"/>
        </w:rPr>
        <w:t xml:space="preserve">  please contact Gerry Cano </w:t>
      </w:r>
      <w:hyperlink r:id="rId16" w:history="1">
        <w:r w:rsidRPr="00401A17">
          <w:rPr>
            <w:rStyle w:val="Hyperlink"/>
            <w:rFonts w:ascii="Arial" w:eastAsia="Times New Roman" w:hAnsi="Arial" w:cs="Arial"/>
            <w:lang w:eastAsia="en-GB"/>
          </w:rPr>
          <w:t>Gerry.Cano@chsgroup.org.uk</w:t>
        </w:r>
      </w:hyperlink>
      <w:r w:rsidR="004B006E">
        <w:rPr>
          <w:rStyle w:val="Hyperlink"/>
          <w:rFonts w:ascii="Arial" w:eastAsia="Times New Roman" w:hAnsi="Arial" w:cs="Arial"/>
          <w:lang w:eastAsia="en-GB"/>
        </w:rPr>
        <w:t xml:space="preserve"> </w:t>
      </w:r>
    </w:p>
    <w:p w:rsidR="00441751" w:rsidRPr="00441751" w:rsidRDefault="00441751" w:rsidP="006B15FD">
      <w:pPr>
        <w:spacing w:after="0"/>
        <w:rPr>
          <w:rFonts w:ascii="Arial" w:hAnsi="Arial" w:cs="Arial"/>
          <w:b/>
          <w:u w:val="single"/>
        </w:rPr>
      </w:pPr>
    </w:p>
    <w:p w:rsidR="0060704B" w:rsidRPr="00441751" w:rsidRDefault="00BD76B3" w:rsidP="006B15FD">
      <w:pPr>
        <w:spacing w:after="0"/>
        <w:rPr>
          <w:rFonts w:ascii="Arial" w:hAnsi="Arial" w:cs="Arial"/>
        </w:rPr>
      </w:pPr>
      <w:r>
        <w:rPr>
          <w:rFonts w:ascii="Arial" w:hAnsi="Arial" w:cs="Arial"/>
          <w:b/>
          <w:u w:val="single"/>
        </w:rPr>
        <w:t>7</w:t>
      </w:r>
      <w:r w:rsidR="006B15FD" w:rsidRPr="00441751">
        <w:rPr>
          <w:rFonts w:ascii="Arial" w:hAnsi="Arial" w:cs="Arial"/>
          <w:b/>
          <w:u w:val="single"/>
        </w:rPr>
        <w:t xml:space="preserve">). </w:t>
      </w:r>
      <w:r w:rsidR="006479E8" w:rsidRPr="00441751">
        <w:rPr>
          <w:rFonts w:ascii="Arial" w:hAnsi="Arial" w:cs="Arial"/>
          <w:b/>
          <w:u w:val="single"/>
        </w:rPr>
        <w:t xml:space="preserve">New Horizons </w:t>
      </w:r>
      <w:r w:rsidR="00517EDA" w:rsidRPr="00441751">
        <w:rPr>
          <w:rFonts w:ascii="Arial" w:hAnsi="Arial" w:cs="Arial"/>
          <w:b/>
          <w:u w:val="single"/>
        </w:rPr>
        <w:t xml:space="preserve">- </w:t>
      </w:r>
      <w:r w:rsidR="00A05FD4" w:rsidRPr="00441751">
        <w:rPr>
          <w:rFonts w:ascii="Arial" w:hAnsi="Arial" w:cs="Arial"/>
          <w:b/>
          <w:u w:val="single"/>
        </w:rPr>
        <w:t xml:space="preserve">‘Building Better Opportunities’ </w:t>
      </w:r>
      <w:r w:rsidR="00B11D66" w:rsidRPr="00441751">
        <w:rPr>
          <w:rFonts w:ascii="Arial" w:hAnsi="Arial" w:cs="Arial"/>
          <w:b/>
          <w:u w:val="single"/>
        </w:rPr>
        <w:t xml:space="preserve">(BBO) </w:t>
      </w:r>
      <w:r w:rsidR="0094169A" w:rsidRPr="00441751">
        <w:rPr>
          <w:rFonts w:ascii="Arial" w:hAnsi="Arial" w:cs="Arial"/>
          <w:b/>
          <w:u w:val="single"/>
        </w:rPr>
        <w:t xml:space="preserve">LEP </w:t>
      </w:r>
      <w:r w:rsidR="00517EDA" w:rsidRPr="00441751">
        <w:rPr>
          <w:rFonts w:ascii="Arial" w:hAnsi="Arial" w:cs="Arial"/>
          <w:b/>
          <w:u w:val="single"/>
        </w:rPr>
        <w:t xml:space="preserve">Financial Inclusion Project update </w:t>
      </w:r>
    </w:p>
    <w:p w:rsidR="0094169A" w:rsidRDefault="00967B46" w:rsidP="004C7C8C">
      <w:pPr>
        <w:spacing w:after="0"/>
        <w:rPr>
          <w:rFonts w:ascii="Arial" w:hAnsi="Arial" w:cs="Arial"/>
          <w:b/>
        </w:rPr>
      </w:pPr>
      <w:r w:rsidRPr="00441751">
        <w:rPr>
          <w:rFonts w:ascii="Arial" w:hAnsi="Arial" w:cs="Arial"/>
          <w:b/>
        </w:rPr>
        <w:t xml:space="preserve">Lynne McAulay, New Horizons Project Manager, </w:t>
      </w:r>
      <w:r w:rsidR="009D2D17" w:rsidRPr="00441751">
        <w:rPr>
          <w:rFonts w:ascii="Arial" w:hAnsi="Arial" w:cs="Arial"/>
          <w:b/>
        </w:rPr>
        <w:t xml:space="preserve">CHS Group </w:t>
      </w:r>
    </w:p>
    <w:p w:rsidR="000E3FF5" w:rsidRPr="00063304" w:rsidRDefault="000E3FF5" w:rsidP="000E3FF5">
      <w:pPr>
        <w:spacing w:after="0"/>
        <w:rPr>
          <w:rFonts w:ascii="Arial" w:eastAsiaTheme="minorEastAsia" w:hAnsi="Arial" w:cs="Arial"/>
          <w:b/>
          <w:i/>
          <w:kern w:val="24"/>
          <w:lang w:eastAsia="en-GB"/>
        </w:rPr>
      </w:pPr>
      <w:r w:rsidRPr="00063304">
        <w:rPr>
          <w:rFonts w:ascii="Arial" w:eastAsiaTheme="minorEastAsia" w:hAnsi="Arial" w:cs="Arial"/>
          <w:b/>
          <w:i/>
          <w:kern w:val="24"/>
          <w:lang w:eastAsia="en-GB"/>
        </w:rPr>
        <w:t>Action: Sue to circulate the referral form</w:t>
      </w:r>
      <w:r w:rsidR="00FD7333" w:rsidRPr="00063304">
        <w:rPr>
          <w:rFonts w:ascii="Arial" w:eastAsiaTheme="minorEastAsia" w:hAnsi="Arial" w:cs="Arial"/>
          <w:b/>
          <w:i/>
          <w:kern w:val="24"/>
          <w:lang w:eastAsia="en-GB"/>
        </w:rPr>
        <w:t xml:space="preserve"> and the A</w:t>
      </w:r>
      <w:r w:rsidRPr="00063304">
        <w:rPr>
          <w:rFonts w:ascii="Arial" w:eastAsiaTheme="minorEastAsia" w:hAnsi="Arial" w:cs="Arial"/>
          <w:b/>
          <w:i/>
          <w:kern w:val="24"/>
          <w:lang w:eastAsia="en-GB"/>
        </w:rPr>
        <w:t>pril Stakeholder B</w:t>
      </w:r>
      <w:r w:rsidR="00FD7333" w:rsidRPr="00063304">
        <w:rPr>
          <w:rFonts w:ascii="Arial" w:eastAsiaTheme="minorEastAsia" w:hAnsi="Arial" w:cs="Arial"/>
          <w:b/>
          <w:i/>
          <w:kern w:val="24"/>
          <w:lang w:eastAsia="en-GB"/>
        </w:rPr>
        <w:t>ulletin.</w:t>
      </w:r>
    </w:p>
    <w:p w:rsidR="00BD76B3" w:rsidRDefault="00BD76B3" w:rsidP="000E3FF5">
      <w:pPr>
        <w:spacing w:after="0"/>
        <w:rPr>
          <w:rFonts w:ascii="Arial" w:eastAsiaTheme="minorEastAsia" w:hAnsi="Arial" w:cs="Arial"/>
          <w:b/>
          <w:i/>
          <w:color w:val="FF0000"/>
          <w:kern w:val="24"/>
          <w:lang w:eastAsia="en-GB"/>
        </w:rPr>
      </w:pPr>
    </w:p>
    <w:p w:rsidR="00BD76B3" w:rsidRPr="00BD76B3" w:rsidRDefault="004E2756" w:rsidP="00BD76B3">
      <w:pPr>
        <w:spacing w:after="0" w:line="240" w:lineRule="auto"/>
        <w:outlineLvl w:val="0"/>
        <w:rPr>
          <w:rFonts w:ascii="Arial" w:eastAsia="Times New Roman" w:hAnsi="Arial" w:cs="Arial"/>
          <w:b/>
          <w:color w:val="333333"/>
          <w:kern w:val="36"/>
          <w:lang w:eastAsia="en-GB"/>
        </w:rPr>
      </w:pPr>
      <w:r w:rsidRPr="004E2756">
        <w:rPr>
          <w:rFonts w:ascii="Arial" w:eastAsia="Times New Roman" w:hAnsi="Arial" w:cs="Arial"/>
          <w:b/>
          <w:color w:val="333333"/>
          <w:kern w:val="36"/>
          <w:lang w:eastAsia="en-GB"/>
        </w:rPr>
        <w:t>What’s happened so far on New Horizons?</w:t>
      </w:r>
    </w:p>
    <w:p w:rsidR="004E2756" w:rsidRDefault="004E2756" w:rsidP="00BD76B3">
      <w:pPr>
        <w:spacing w:after="0" w:line="240" w:lineRule="auto"/>
        <w:outlineLvl w:val="0"/>
        <w:rPr>
          <w:rFonts w:ascii="Arial" w:eastAsia="Times New Roman" w:hAnsi="Arial" w:cs="Arial"/>
          <w:color w:val="333333"/>
          <w:lang w:eastAsia="en-GB"/>
        </w:rPr>
      </w:pPr>
      <w:r w:rsidRPr="004E2756">
        <w:rPr>
          <w:rFonts w:ascii="Arial" w:eastAsia="Times New Roman" w:hAnsi="Arial" w:cs="Arial"/>
          <w:color w:val="333333"/>
          <w:lang w:eastAsia="en-GB"/>
        </w:rPr>
        <w:t>We are now half way through this three year project and have enrolled a total of 18</w:t>
      </w:r>
      <w:r>
        <w:rPr>
          <w:rFonts w:ascii="Arial" w:eastAsia="Times New Roman" w:hAnsi="Arial" w:cs="Arial"/>
          <w:color w:val="333333"/>
          <w:lang w:eastAsia="en-GB"/>
        </w:rPr>
        <w:t>9</w:t>
      </w:r>
      <w:r w:rsidRPr="004E2756">
        <w:rPr>
          <w:rFonts w:ascii="Arial" w:eastAsia="Times New Roman" w:hAnsi="Arial" w:cs="Arial"/>
          <w:color w:val="333333"/>
          <w:lang w:eastAsia="en-GB"/>
        </w:rPr>
        <w:t xml:space="preserve"> people</w:t>
      </w:r>
      <w:r>
        <w:rPr>
          <w:rFonts w:ascii="Arial" w:eastAsia="Times New Roman" w:hAnsi="Arial" w:cs="Arial"/>
          <w:color w:val="333333"/>
          <w:lang w:eastAsia="en-GB"/>
        </w:rPr>
        <w:t xml:space="preserve">. We have a target of 366 for the whole project. </w:t>
      </w:r>
    </w:p>
    <w:p w:rsidR="004E2756" w:rsidRDefault="004E2756" w:rsidP="00BD76B3">
      <w:pPr>
        <w:spacing w:after="0"/>
        <w:rPr>
          <w:rFonts w:ascii="Arial" w:eastAsia="Times New Roman" w:hAnsi="Arial" w:cs="Arial"/>
          <w:color w:val="333333"/>
          <w:lang w:eastAsia="en-GB"/>
        </w:rPr>
      </w:pPr>
      <w:r w:rsidRPr="004E2756">
        <w:rPr>
          <w:rFonts w:ascii="Arial" w:eastAsia="Times New Roman" w:hAnsi="Arial" w:cs="Arial"/>
          <w:color w:val="333333"/>
          <w:lang w:eastAsia="en-GB"/>
        </w:rPr>
        <w:t xml:space="preserve">We are still happy to receive referrals to the project, particularly in Cambridgeshire and Kings Lynn (and surrounding areas). We have a short waiting list in Cambridge City and in response are currently recruiting for a full time coach to work in Cambridgeshire, based at CHS. </w:t>
      </w:r>
      <w:r>
        <w:rPr>
          <w:rFonts w:ascii="Arial" w:eastAsia="Times New Roman" w:hAnsi="Arial" w:cs="Arial"/>
          <w:color w:val="333333"/>
          <w:lang w:eastAsia="en-GB"/>
        </w:rPr>
        <w:t>We also have new coaches employed by Papworth Trust and Rural Cambs CAB.</w:t>
      </w:r>
    </w:p>
    <w:p w:rsidR="00BD76B3" w:rsidRPr="004E2756" w:rsidRDefault="00BD76B3" w:rsidP="00BD76B3">
      <w:pPr>
        <w:spacing w:after="0"/>
        <w:rPr>
          <w:rFonts w:ascii="Arial" w:eastAsia="Times New Roman" w:hAnsi="Arial" w:cs="Arial"/>
          <w:color w:val="333333"/>
          <w:lang w:eastAsia="en-GB"/>
        </w:rPr>
      </w:pPr>
    </w:p>
    <w:p w:rsidR="004E2756" w:rsidRPr="004E2756" w:rsidRDefault="004E2756" w:rsidP="00BD76B3">
      <w:pPr>
        <w:spacing w:after="0"/>
        <w:rPr>
          <w:rFonts w:ascii="Arial" w:eastAsia="Times New Roman" w:hAnsi="Arial" w:cs="Arial"/>
          <w:b/>
          <w:color w:val="333333"/>
          <w:lang w:eastAsia="en-GB"/>
        </w:rPr>
      </w:pPr>
      <w:r w:rsidRPr="004E2756">
        <w:rPr>
          <w:rFonts w:ascii="Arial" w:eastAsia="Times New Roman" w:hAnsi="Arial" w:cs="Arial"/>
          <w:b/>
          <w:color w:val="333333"/>
          <w:lang w:eastAsia="en-GB"/>
        </w:rPr>
        <w:t xml:space="preserve">The </w:t>
      </w:r>
      <w:r w:rsidRPr="00BD76B3">
        <w:rPr>
          <w:rFonts w:ascii="Arial" w:eastAsia="Times New Roman" w:hAnsi="Arial" w:cs="Arial"/>
          <w:b/>
          <w:color w:val="333333"/>
          <w:lang w:eastAsia="en-GB"/>
        </w:rPr>
        <w:t xml:space="preserve">‘Money Essentials’ front line worker </w:t>
      </w:r>
      <w:r w:rsidRPr="004E2756">
        <w:rPr>
          <w:rFonts w:ascii="Arial" w:eastAsia="Times New Roman" w:hAnsi="Arial" w:cs="Arial"/>
          <w:b/>
          <w:color w:val="333333"/>
          <w:lang w:eastAsia="en-GB"/>
        </w:rPr>
        <w:t>training</w:t>
      </w:r>
    </w:p>
    <w:p w:rsidR="004E2756" w:rsidRDefault="004E2756" w:rsidP="00BD76B3">
      <w:pPr>
        <w:spacing w:after="0"/>
        <w:rPr>
          <w:rFonts w:ascii="Arial" w:eastAsia="Times New Roman" w:hAnsi="Arial" w:cs="Arial"/>
          <w:color w:val="333333"/>
          <w:lang w:eastAsia="en-GB"/>
        </w:rPr>
      </w:pPr>
      <w:r w:rsidRPr="004E2756">
        <w:rPr>
          <w:rFonts w:ascii="Arial" w:eastAsia="Times New Roman" w:hAnsi="Arial" w:cs="Arial"/>
          <w:color w:val="333333"/>
          <w:lang w:eastAsia="en-GB"/>
        </w:rPr>
        <w:t xml:space="preserve">We </w:t>
      </w:r>
      <w:r>
        <w:rPr>
          <w:rFonts w:ascii="Arial" w:eastAsia="Times New Roman" w:hAnsi="Arial" w:cs="Arial"/>
          <w:color w:val="333333"/>
          <w:lang w:eastAsia="en-GB"/>
        </w:rPr>
        <w:t>spaces on our 3 hour  ‘Money Essentials’ f</w:t>
      </w:r>
      <w:r w:rsidRPr="004E2756">
        <w:rPr>
          <w:rFonts w:ascii="Arial" w:eastAsia="Times New Roman" w:hAnsi="Arial" w:cs="Arial"/>
          <w:color w:val="333333"/>
          <w:lang w:eastAsia="en-GB"/>
        </w:rPr>
        <w:t xml:space="preserve">ront line </w:t>
      </w:r>
      <w:r>
        <w:rPr>
          <w:rFonts w:ascii="Arial" w:eastAsia="Times New Roman" w:hAnsi="Arial" w:cs="Arial"/>
          <w:color w:val="333333"/>
          <w:lang w:eastAsia="en-GB"/>
        </w:rPr>
        <w:t xml:space="preserve">worker </w:t>
      </w:r>
      <w:r w:rsidRPr="004E2756">
        <w:rPr>
          <w:rFonts w:ascii="Arial" w:eastAsia="Times New Roman" w:hAnsi="Arial" w:cs="Arial"/>
          <w:color w:val="333333"/>
          <w:lang w:eastAsia="en-GB"/>
        </w:rPr>
        <w:t xml:space="preserve">training sessions </w:t>
      </w:r>
      <w:r>
        <w:rPr>
          <w:rFonts w:ascii="Arial" w:eastAsia="Times New Roman" w:hAnsi="Arial" w:cs="Arial"/>
          <w:color w:val="333333"/>
          <w:lang w:eastAsia="en-GB"/>
        </w:rPr>
        <w:t xml:space="preserve">at CHS Offices in </w:t>
      </w:r>
      <w:r w:rsidRPr="004E2756">
        <w:rPr>
          <w:rFonts w:ascii="Arial" w:eastAsia="Times New Roman" w:hAnsi="Arial" w:cs="Arial"/>
          <w:color w:val="333333"/>
          <w:lang w:eastAsia="en-GB"/>
        </w:rPr>
        <w:t>Histon</w:t>
      </w:r>
      <w:r>
        <w:rPr>
          <w:rFonts w:ascii="Arial" w:eastAsia="Times New Roman" w:hAnsi="Arial" w:cs="Arial"/>
          <w:color w:val="333333"/>
          <w:lang w:eastAsia="en-GB"/>
        </w:rPr>
        <w:t xml:space="preserve">, Cambridge on </w:t>
      </w:r>
      <w:r w:rsidRPr="004E2756">
        <w:rPr>
          <w:rFonts w:ascii="Arial" w:eastAsia="Times New Roman" w:hAnsi="Arial" w:cs="Arial"/>
          <w:color w:val="333333"/>
          <w:lang w:eastAsia="en-GB"/>
        </w:rPr>
        <w:t>Wednesday 4</w:t>
      </w:r>
      <w:r w:rsidRPr="004E2756">
        <w:rPr>
          <w:rFonts w:ascii="Arial" w:eastAsia="Times New Roman" w:hAnsi="Arial" w:cs="Arial"/>
          <w:color w:val="333333"/>
          <w:vertAlign w:val="superscript"/>
          <w:lang w:eastAsia="en-GB"/>
        </w:rPr>
        <w:t>th</w:t>
      </w:r>
      <w:r w:rsidRPr="004E2756">
        <w:rPr>
          <w:rFonts w:ascii="Arial" w:eastAsia="Times New Roman" w:hAnsi="Arial" w:cs="Arial"/>
          <w:color w:val="333333"/>
          <w:lang w:eastAsia="en-GB"/>
        </w:rPr>
        <w:t xml:space="preserve"> July</w:t>
      </w:r>
      <w:r>
        <w:rPr>
          <w:rFonts w:ascii="Arial" w:eastAsia="Times New Roman" w:hAnsi="Arial" w:cs="Arial"/>
          <w:color w:val="333333"/>
          <w:lang w:eastAsia="en-GB"/>
        </w:rPr>
        <w:t>.  P</w:t>
      </w:r>
      <w:r w:rsidRPr="004E2756">
        <w:rPr>
          <w:rFonts w:ascii="Arial" w:eastAsia="Times New Roman" w:hAnsi="Arial" w:cs="Arial"/>
          <w:color w:val="333333"/>
          <w:lang w:eastAsia="en-GB"/>
        </w:rPr>
        <w:t xml:space="preserve">lease email </w:t>
      </w:r>
      <w:hyperlink r:id="rId17" w:history="1">
        <w:r w:rsidRPr="004E2756">
          <w:rPr>
            <w:rFonts w:ascii="Arial" w:eastAsia="Times New Roman" w:hAnsi="Arial" w:cs="Arial"/>
            <w:color w:val="0000FF" w:themeColor="hyperlink"/>
            <w:u w:val="single"/>
            <w:lang w:eastAsia="en-GB"/>
          </w:rPr>
          <w:t>new.horizons@chsgroup.org.uk</w:t>
        </w:r>
      </w:hyperlink>
      <w:r w:rsidRPr="004E2756">
        <w:rPr>
          <w:rFonts w:ascii="Arial" w:eastAsia="Times New Roman" w:hAnsi="Arial" w:cs="Arial"/>
          <w:color w:val="333333"/>
          <w:lang w:eastAsia="en-GB"/>
        </w:rPr>
        <w:t xml:space="preserve"> if you would like to book onto this.  </w:t>
      </w:r>
      <w:r>
        <w:rPr>
          <w:rFonts w:ascii="Arial" w:eastAsia="Times New Roman" w:hAnsi="Arial" w:cs="Arial"/>
          <w:color w:val="333333"/>
          <w:lang w:eastAsia="en-GB"/>
        </w:rPr>
        <w:t xml:space="preserve">We mainly have afternoon sessions available. </w:t>
      </w:r>
    </w:p>
    <w:p w:rsidR="00BD76B3" w:rsidRPr="004E2756" w:rsidRDefault="00BD76B3" w:rsidP="00BD76B3">
      <w:pPr>
        <w:spacing w:after="0"/>
        <w:rPr>
          <w:rFonts w:ascii="Arial" w:eastAsia="Times New Roman" w:hAnsi="Arial" w:cs="Arial"/>
        </w:rPr>
      </w:pPr>
    </w:p>
    <w:p w:rsidR="004E2756" w:rsidRPr="004E2756" w:rsidRDefault="004E2756" w:rsidP="00BD76B3">
      <w:pPr>
        <w:spacing w:after="0"/>
        <w:rPr>
          <w:rFonts w:ascii="Arial" w:hAnsi="Arial" w:cs="Arial"/>
          <w:b/>
          <w:lang w:eastAsia="en-GB"/>
        </w:rPr>
      </w:pPr>
      <w:r w:rsidRPr="004E2756">
        <w:rPr>
          <w:rFonts w:ascii="Arial" w:hAnsi="Arial" w:cs="Arial"/>
          <w:b/>
          <w:lang w:eastAsia="en-GB"/>
        </w:rPr>
        <w:t>The Website</w:t>
      </w:r>
    </w:p>
    <w:p w:rsidR="004E2756" w:rsidRDefault="004E2756" w:rsidP="00BD76B3">
      <w:pPr>
        <w:spacing w:after="0"/>
        <w:rPr>
          <w:rFonts w:ascii="Arial" w:hAnsi="Arial" w:cs="Arial"/>
          <w:lang w:eastAsia="en-GB"/>
        </w:rPr>
      </w:pPr>
      <w:r w:rsidRPr="004E2756">
        <w:rPr>
          <w:rFonts w:ascii="Arial" w:hAnsi="Arial" w:cs="Arial"/>
          <w:lang w:eastAsia="en-GB"/>
        </w:rPr>
        <w:t xml:space="preserve">Our website </w:t>
      </w:r>
      <w:hyperlink r:id="rId18" w:history="1">
        <w:r w:rsidRPr="004E2756">
          <w:rPr>
            <w:rFonts w:ascii="Arial" w:eastAsia="Times New Roman" w:hAnsi="Arial" w:cs="Arial"/>
            <w:u w:val="single"/>
            <w:lang w:eastAsia="en-GB"/>
          </w:rPr>
          <w:t>www.makingmoneycount.org.uk</w:t>
        </w:r>
      </w:hyperlink>
      <w:r w:rsidRPr="004E2756">
        <w:rPr>
          <w:rFonts w:ascii="Arial" w:hAnsi="Arial" w:cs="Arial"/>
          <w:lang w:eastAsia="en-GB"/>
        </w:rPr>
        <w:t xml:space="preserve"> continues to be a well used resource for the sector, giving easy to understand information on money, getting on line, getting into work and a developing section on housing. We welcome </w:t>
      </w:r>
      <w:proofErr w:type="gramStart"/>
      <w:r w:rsidRPr="004E2756">
        <w:rPr>
          <w:rFonts w:ascii="Arial" w:hAnsi="Arial" w:cs="Arial"/>
          <w:lang w:eastAsia="en-GB"/>
        </w:rPr>
        <w:t>feedback,</w:t>
      </w:r>
      <w:proofErr w:type="gramEnd"/>
      <w:r w:rsidRPr="004E2756">
        <w:rPr>
          <w:rFonts w:ascii="Arial" w:hAnsi="Arial" w:cs="Arial"/>
          <w:lang w:eastAsia="en-GB"/>
        </w:rPr>
        <w:t xml:space="preserve"> just get in touch using the email address on the website. </w:t>
      </w:r>
    </w:p>
    <w:p w:rsidR="00BD76B3" w:rsidRPr="004E2756" w:rsidRDefault="00BD76B3" w:rsidP="00BD76B3">
      <w:pPr>
        <w:spacing w:after="0"/>
        <w:rPr>
          <w:rFonts w:ascii="Arial" w:hAnsi="Arial" w:cs="Arial"/>
          <w:lang w:eastAsia="en-GB"/>
        </w:rPr>
      </w:pPr>
    </w:p>
    <w:p w:rsidR="000E3FF5" w:rsidRPr="00BD76B3" w:rsidRDefault="000E3FF5" w:rsidP="00BD76B3">
      <w:pPr>
        <w:spacing w:after="0"/>
        <w:rPr>
          <w:rFonts w:ascii="Arial" w:hAnsi="Arial" w:cs="Arial"/>
          <w:b/>
          <w:lang w:eastAsia="en-GB"/>
        </w:rPr>
      </w:pPr>
      <w:r w:rsidRPr="00BD76B3">
        <w:rPr>
          <w:rFonts w:ascii="Arial" w:hAnsi="Arial" w:cs="Arial"/>
          <w:b/>
          <w:lang w:eastAsia="en-GB"/>
        </w:rPr>
        <w:t xml:space="preserve">What participants </w:t>
      </w:r>
      <w:proofErr w:type="gramStart"/>
      <w:r w:rsidRPr="00BD76B3">
        <w:rPr>
          <w:rFonts w:ascii="Arial" w:hAnsi="Arial" w:cs="Arial"/>
          <w:b/>
          <w:lang w:eastAsia="en-GB"/>
        </w:rPr>
        <w:t>say:</w:t>
      </w:r>
      <w:proofErr w:type="gramEnd"/>
      <w:r w:rsidRPr="00BD76B3">
        <w:rPr>
          <w:rFonts w:ascii="Arial" w:hAnsi="Arial" w:cs="Arial"/>
          <w:b/>
          <w:lang w:eastAsia="en-GB"/>
        </w:rPr>
        <w:t xml:space="preserve"> </w:t>
      </w:r>
    </w:p>
    <w:p w:rsidR="004E2756" w:rsidRPr="004E2756" w:rsidRDefault="004E2756" w:rsidP="00BD76B3">
      <w:pPr>
        <w:spacing w:after="0"/>
        <w:rPr>
          <w:rFonts w:ascii="Arial" w:hAnsi="Arial" w:cs="Arial"/>
          <w:lang w:eastAsia="en-GB"/>
        </w:rPr>
      </w:pPr>
      <w:r w:rsidRPr="004E2756">
        <w:rPr>
          <w:rFonts w:ascii="Arial" w:hAnsi="Arial" w:cs="Arial"/>
          <w:lang w:eastAsia="en-GB"/>
        </w:rPr>
        <w:t>Participants tell us they feel more confident about their money; that they are better able to understand what is coming in and going out and to make decisions about what they spend. We’ve started to see some great outcomes for our participants:</w:t>
      </w:r>
    </w:p>
    <w:p w:rsidR="004E2756" w:rsidRPr="004E2756" w:rsidRDefault="004E2756" w:rsidP="00BD76B3">
      <w:pPr>
        <w:numPr>
          <w:ilvl w:val="0"/>
          <w:numId w:val="23"/>
        </w:numPr>
        <w:spacing w:after="0"/>
        <w:ind w:left="0"/>
        <w:contextualSpacing/>
        <w:rPr>
          <w:rFonts w:ascii="Arial" w:hAnsi="Arial" w:cs="Arial"/>
          <w:lang w:eastAsia="en-GB"/>
        </w:rPr>
      </w:pPr>
      <w:r w:rsidRPr="004E2756">
        <w:rPr>
          <w:rFonts w:ascii="Arial" w:hAnsi="Arial" w:cs="Arial"/>
          <w:lang w:eastAsia="en-GB"/>
        </w:rPr>
        <w:t>16 have completed a course</w:t>
      </w:r>
    </w:p>
    <w:p w:rsidR="004E2756" w:rsidRPr="004E2756" w:rsidRDefault="004E2756" w:rsidP="00BD76B3">
      <w:pPr>
        <w:numPr>
          <w:ilvl w:val="0"/>
          <w:numId w:val="23"/>
        </w:numPr>
        <w:spacing w:after="0"/>
        <w:ind w:left="0"/>
        <w:contextualSpacing/>
        <w:rPr>
          <w:rFonts w:ascii="Arial" w:hAnsi="Arial" w:cs="Arial"/>
          <w:lang w:eastAsia="en-GB"/>
        </w:rPr>
      </w:pPr>
      <w:r w:rsidRPr="004E2756">
        <w:rPr>
          <w:rFonts w:ascii="Arial" w:hAnsi="Arial" w:cs="Arial"/>
          <w:lang w:eastAsia="en-GB"/>
        </w:rPr>
        <w:t>19 have had interviews</w:t>
      </w:r>
    </w:p>
    <w:p w:rsidR="004E2756" w:rsidRDefault="004E2756" w:rsidP="00BD76B3">
      <w:pPr>
        <w:numPr>
          <w:ilvl w:val="0"/>
          <w:numId w:val="23"/>
        </w:numPr>
        <w:spacing w:after="0"/>
        <w:ind w:left="0"/>
        <w:contextualSpacing/>
        <w:rPr>
          <w:rFonts w:ascii="Arial" w:hAnsi="Arial" w:cs="Arial"/>
          <w:lang w:eastAsia="en-GB"/>
        </w:rPr>
      </w:pPr>
      <w:r w:rsidRPr="004E2756">
        <w:rPr>
          <w:rFonts w:ascii="Arial" w:hAnsi="Arial" w:cs="Arial"/>
          <w:lang w:eastAsia="en-GB"/>
        </w:rPr>
        <w:t>11 have gone into paid work</w:t>
      </w:r>
    </w:p>
    <w:p w:rsidR="000E3FF5" w:rsidRDefault="000E3FF5" w:rsidP="00BD76B3">
      <w:pPr>
        <w:spacing w:after="0"/>
        <w:contextualSpacing/>
        <w:rPr>
          <w:rFonts w:ascii="Arial" w:hAnsi="Arial" w:cs="Arial"/>
          <w:lang w:eastAsia="en-GB"/>
        </w:rPr>
      </w:pPr>
    </w:p>
    <w:p w:rsidR="00BD76B3" w:rsidRDefault="00BD76B3" w:rsidP="00BD76B3">
      <w:pPr>
        <w:spacing w:after="0"/>
        <w:contextualSpacing/>
        <w:rPr>
          <w:rFonts w:ascii="Arial" w:hAnsi="Arial" w:cs="Arial"/>
          <w:lang w:eastAsia="en-GB"/>
        </w:rPr>
      </w:pPr>
    </w:p>
    <w:p w:rsidR="00BD76B3" w:rsidRDefault="00BD76B3" w:rsidP="00BD76B3">
      <w:pPr>
        <w:spacing w:after="0"/>
        <w:contextualSpacing/>
        <w:rPr>
          <w:rFonts w:ascii="Arial" w:hAnsi="Arial" w:cs="Arial"/>
          <w:lang w:eastAsia="en-GB"/>
        </w:rPr>
      </w:pPr>
    </w:p>
    <w:p w:rsidR="004E2756" w:rsidRPr="004E2756" w:rsidRDefault="004E2756" w:rsidP="00BD76B3">
      <w:pPr>
        <w:spacing w:after="0"/>
        <w:rPr>
          <w:rFonts w:ascii="Arial" w:hAnsi="Arial" w:cs="Arial"/>
          <w:lang w:eastAsia="en-GB"/>
        </w:rPr>
      </w:pPr>
      <w:r w:rsidRPr="004E2756">
        <w:rPr>
          <w:rFonts w:ascii="Arial" w:hAnsi="Arial" w:cs="Arial"/>
          <w:lang w:eastAsia="en-GB"/>
        </w:rPr>
        <w:t>We have lent out 15 Chrome books or laptops with on-line access. In addition:</w:t>
      </w:r>
    </w:p>
    <w:p w:rsidR="004E2756" w:rsidRPr="004E2756" w:rsidRDefault="004E2756" w:rsidP="00BD76B3">
      <w:pPr>
        <w:numPr>
          <w:ilvl w:val="0"/>
          <w:numId w:val="24"/>
        </w:numPr>
        <w:spacing w:after="0"/>
        <w:ind w:left="0"/>
        <w:contextualSpacing/>
        <w:rPr>
          <w:rFonts w:ascii="Arial" w:hAnsi="Arial" w:cs="Arial"/>
          <w:lang w:eastAsia="en-GB"/>
        </w:rPr>
      </w:pPr>
      <w:r w:rsidRPr="004E2756">
        <w:rPr>
          <w:rFonts w:ascii="Arial" w:hAnsi="Arial" w:cs="Arial"/>
          <w:lang w:eastAsia="en-GB"/>
        </w:rPr>
        <w:t>5 have bought themselves a smartphone, tablet, laptop, or PC</w:t>
      </w:r>
    </w:p>
    <w:p w:rsidR="004E2756" w:rsidRPr="004E2756" w:rsidRDefault="004E2756" w:rsidP="00BD76B3">
      <w:pPr>
        <w:numPr>
          <w:ilvl w:val="0"/>
          <w:numId w:val="24"/>
        </w:numPr>
        <w:spacing w:after="0"/>
        <w:ind w:left="0"/>
        <w:contextualSpacing/>
        <w:rPr>
          <w:rFonts w:ascii="Arial" w:hAnsi="Arial" w:cs="Arial"/>
          <w:lang w:eastAsia="en-GB"/>
        </w:rPr>
      </w:pPr>
      <w:r w:rsidRPr="004E2756">
        <w:rPr>
          <w:rFonts w:ascii="Arial" w:hAnsi="Arial" w:cs="Arial"/>
          <w:lang w:eastAsia="en-GB"/>
        </w:rPr>
        <w:t>8 now have internet access at home</w:t>
      </w:r>
    </w:p>
    <w:p w:rsidR="004E2756" w:rsidRPr="004E2756" w:rsidRDefault="004E2756" w:rsidP="00BD76B3">
      <w:pPr>
        <w:numPr>
          <w:ilvl w:val="0"/>
          <w:numId w:val="24"/>
        </w:numPr>
        <w:spacing w:after="0"/>
        <w:ind w:left="0"/>
        <w:contextualSpacing/>
        <w:rPr>
          <w:rFonts w:ascii="Arial" w:hAnsi="Arial" w:cs="Arial"/>
          <w:lang w:eastAsia="en-GB"/>
        </w:rPr>
      </w:pPr>
      <w:r w:rsidRPr="004E2756">
        <w:rPr>
          <w:rFonts w:ascii="Arial" w:hAnsi="Arial" w:cs="Arial"/>
          <w:lang w:eastAsia="en-GB"/>
        </w:rPr>
        <w:t>22 have set up a new email account</w:t>
      </w:r>
    </w:p>
    <w:p w:rsidR="004E2756" w:rsidRDefault="004E2756" w:rsidP="00BD76B3">
      <w:pPr>
        <w:numPr>
          <w:ilvl w:val="0"/>
          <w:numId w:val="24"/>
        </w:numPr>
        <w:spacing w:after="0"/>
        <w:ind w:left="0"/>
        <w:contextualSpacing/>
        <w:rPr>
          <w:rFonts w:ascii="Arial" w:hAnsi="Arial" w:cs="Arial"/>
          <w:lang w:eastAsia="en-GB"/>
        </w:rPr>
      </w:pPr>
      <w:r w:rsidRPr="004E2756">
        <w:rPr>
          <w:rFonts w:ascii="Arial" w:hAnsi="Arial" w:cs="Arial"/>
          <w:lang w:eastAsia="en-GB"/>
        </w:rPr>
        <w:t>8 have begun internet banking</w:t>
      </w:r>
    </w:p>
    <w:p w:rsidR="000E3FF5" w:rsidRPr="004E2756" w:rsidRDefault="000E3FF5" w:rsidP="00BD76B3">
      <w:pPr>
        <w:spacing w:after="0"/>
        <w:contextualSpacing/>
        <w:rPr>
          <w:rFonts w:ascii="Arial" w:hAnsi="Arial" w:cs="Arial"/>
          <w:lang w:eastAsia="en-GB"/>
        </w:rPr>
      </w:pPr>
    </w:p>
    <w:p w:rsidR="004E2756" w:rsidRPr="004E2756" w:rsidRDefault="004E2756" w:rsidP="00BD76B3">
      <w:pPr>
        <w:spacing w:after="0"/>
        <w:rPr>
          <w:rFonts w:ascii="Arial" w:hAnsi="Arial" w:cs="Arial"/>
          <w:lang w:eastAsia="en-GB"/>
        </w:rPr>
      </w:pPr>
      <w:r w:rsidRPr="004E2756">
        <w:rPr>
          <w:rFonts w:ascii="Arial" w:hAnsi="Arial" w:cs="Arial"/>
          <w:lang w:eastAsia="en-GB"/>
        </w:rPr>
        <w:t>Everyone we work with will spend time putting together a budget and looking into making savings:</w:t>
      </w:r>
    </w:p>
    <w:p w:rsidR="004E2756" w:rsidRPr="004E2756" w:rsidRDefault="004E2756" w:rsidP="00BD76B3">
      <w:pPr>
        <w:numPr>
          <w:ilvl w:val="0"/>
          <w:numId w:val="25"/>
        </w:numPr>
        <w:spacing w:after="0"/>
        <w:ind w:left="0"/>
        <w:contextualSpacing/>
        <w:rPr>
          <w:rFonts w:ascii="Arial" w:hAnsi="Arial" w:cs="Arial"/>
          <w:lang w:eastAsia="en-GB"/>
        </w:rPr>
      </w:pPr>
      <w:r w:rsidRPr="004E2756">
        <w:rPr>
          <w:rFonts w:ascii="Arial" w:hAnsi="Arial" w:cs="Arial"/>
          <w:lang w:eastAsia="en-GB"/>
        </w:rPr>
        <w:t>29 people have reduced priority debts</w:t>
      </w:r>
    </w:p>
    <w:p w:rsidR="004E2756" w:rsidRPr="004E2756" w:rsidRDefault="004E2756" w:rsidP="00BD76B3">
      <w:pPr>
        <w:numPr>
          <w:ilvl w:val="0"/>
          <w:numId w:val="25"/>
        </w:numPr>
        <w:spacing w:after="0"/>
        <w:ind w:left="0"/>
        <w:contextualSpacing/>
        <w:rPr>
          <w:rFonts w:ascii="Arial" w:hAnsi="Arial" w:cs="Arial"/>
          <w:lang w:eastAsia="en-GB"/>
        </w:rPr>
      </w:pPr>
      <w:r w:rsidRPr="004E2756">
        <w:rPr>
          <w:rFonts w:ascii="Arial" w:hAnsi="Arial" w:cs="Arial"/>
          <w:lang w:eastAsia="en-GB"/>
        </w:rPr>
        <w:t>26 people have made an agreement on a debt repayment</w:t>
      </w:r>
    </w:p>
    <w:p w:rsidR="004E2756" w:rsidRPr="004E2756" w:rsidRDefault="004E2756" w:rsidP="00BD76B3">
      <w:pPr>
        <w:numPr>
          <w:ilvl w:val="0"/>
          <w:numId w:val="25"/>
        </w:numPr>
        <w:spacing w:after="0"/>
        <w:ind w:left="0"/>
        <w:contextualSpacing/>
        <w:rPr>
          <w:rFonts w:ascii="Arial" w:hAnsi="Arial" w:cs="Arial"/>
          <w:lang w:eastAsia="en-GB"/>
        </w:rPr>
      </w:pPr>
      <w:r w:rsidRPr="004E2756">
        <w:rPr>
          <w:rFonts w:ascii="Arial" w:hAnsi="Arial" w:cs="Arial"/>
          <w:lang w:eastAsia="en-GB"/>
        </w:rPr>
        <w:t>8 have opened a bank account</w:t>
      </w:r>
    </w:p>
    <w:p w:rsidR="004E2756" w:rsidRDefault="004E2756" w:rsidP="00BD76B3">
      <w:pPr>
        <w:numPr>
          <w:ilvl w:val="0"/>
          <w:numId w:val="25"/>
        </w:numPr>
        <w:spacing w:after="0"/>
        <w:ind w:left="0"/>
        <w:contextualSpacing/>
        <w:rPr>
          <w:rFonts w:ascii="Arial" w:hAnsi="Arial" w:cs="Arial"/>
          <w:lang w:eastAsia="en-GB"/>
        </w:rPr>
      </w:pPr>
      <w:r w:rsidRPr="004E2756">
        <w:rPr>
          <w:rFonts w:ascii="Arial" w:hAnsi="Arial" w:cs="Arial"/>
          <w:lang w:eastAsia="en-GB"/>
        </w:rPr>
        <w:t>7 have received grants to help out in a crisis</w:t>
      </w:r>
    </w:p>
    <w:p w:rsidR="000E3FF5" w:rsidRPr="004E2756" w:rsidRDefault="000E3FF5" w:rsidP="00BD76B3">
      <w:pPr>
        <w:spacing w:after="0"/>
        <w:contextualSpacing/>
        <w:rPr>
          <w:rFonts w:ascii="Arial" w:hAnsi="Arial" w:cs="Arial"/>
          <w:lang w:eastAsia="en-GB"/>
        </w:rPr>
      </w:pPr>
    </w:p>
    <w:p w:rsidR="004E2756" w:rsidRPr="004E2756" w:rsidRDefault="004E2756" w:rsidP="00BD76B3">
      <w:pPr>
        <w:spacing w:after="0"/>
        <w:rPr>
          <w:rFonts w:ascii="Arial" w:hAnsi="Arial" w:cs="Arial"/>
          <w:b/>
          <w:lang w:eastAsia="en-GB"/>
        </w:rPr>
      </w:pPr>
      <w:r w:rsidRPr="004E2756">
        <w:rPr>
          <w:rFonts w:ascii="Arial" w:hAnsi="Arial" w:cs="Arial"/>
          <w:b/>
          <w:lang w:eastAsia="en-GB"/>
        </w:rPr>
        <w:t>The challenges</w:t>
      </w:r>
    </w:p>
    <w:p w:rsidR="004E2756" w:rsidRDefault="004E2756" w:rsidP="00BD76B3">
      <w:pPr>
        <w:spacing w:after="0"/>
        <w:rPr>
          <w:rFonts w:ascii="Arial" w:hAnsi="Arial" w:cs="Arial"/>
          <w:lang w:eastAsia="en-GB"/>
        </w:rPr>
      </w:pPr>
      <w:r w:rsidRPr="004E2756">
        <w:rPr>
          <w:rFonts w:ascii="Arial" w:hAnsi="Arial" w:cs="Arial"/>
          <w:lang w:eastAsia="en-GB"/>
        </w:rPr>
        <w:t xml:space="preserve">Some areas have found it harder to get sufficient referral numbers than others. Peterborough coaches based with Cross Keys Homes and Axiom Academy have primarily worked with their own tenants and have had high levels of internal referrals. Our coaches working in the community have found it harder to translate referrals into enrolments; one aspect of the project is gathering eligibility paperwork and this can be hard when coaches aren’t visiting people in their own homes. </w:t>
      </w:r>
    </w:p>
    <w:p w:rsidR="00BD76B3" w:rsidRPr="004E2756" w:rsidRDefault="00BD76B3" w:rsidP="00BD76B3">
      <w:pPr>
        <w:spacing w:after="0"/>
        <w:rPr>
          <w:rFonts w:ascii="Arial" w:hAnsi="Arial" w:cs="Arial"/>
          <w:lang w:eastAsia="en-GB"/>
        </w:rPr>
      </w:pPr>
    </w:p>
    <w:p w:rsidR="004E2756" w:rsidRDefault="004E2756" w:rsidP="00BD76B3">
      <w:pPr>
        <w:spacing w:after="0"/>
        <w:rPr>
          <w:rFonts w:ascii="Arial" w:hAnsi="Arial" w:cs="Arial"/>
          <w:lang w:eastAsia="en-GB"/>
        </w:rPr>
      </w:pPr>
      <w:r w:rsidRPr="004E2756">
        <w:rPr>
          <w:rFonts w:ascii="Arial" w:hAnsi="Arial" w:cs="Arial"/>
          <w:lang w:eastAsia="en-GB"/>
        </w:rPr>
        <w:t xml:space="preserve">Whilst we have had many successes with our participants, demonstrating these to our funder are harder and therefore we haven’t claimed for many of the successes we have had. Someone going into work, for example, would need to let us have a copy of our payslip. We find that when someone has had a success, they don’t necessarily return our phone calls! Similarly we can only claim for people who are in training when we stop working with them. As we will work with someone until it is right for them to finish, it has been challenging to claim many training outcomes. </w:t>
      </w:r>
    </w:p>
    <w:p w:rsidR="00BD76B3" w:rsidRPr="004E2756" w:rsidRDefault="00BD76B3" w:rsidP="00BD76B3">
      <w:pPr>
        <w:spacing w:after="0"/>
        <w:rPr>
          <w:rFonts w:ascii="Arial" w:hAnsi="Arial" w:cs="Arial"/>
          <w:lang w:eastAsia="en-GB"/>
        </w:rPr>
      </w:pPr>
    </w:p>
    <w:p w:rsidR="004E2756" w:rsidRDefault="004E2756" w:rsidP="00BD76B3">
      <w:pPr>
        <w:spacing w:after="0"/>
        <w:rPr>
          <w:rFonts w:ascii="Arial" w:hAnsi="Arial" w:cs="Arial"/>
          <w:lang w:eastAsia="en-GB"/>
        </w:rPr>
      </w:pPr>
      <w:r w:rsidRPr="004E2756">
        <w:rPr>
          <w:rFonts w:ascii="Arial" w:hAnsi="Arial" w:cs="Arial"/>
          <w:lang w:eastAsia="en-GB"/>
        </w:rPr>
        <w:t xml:space="preserve">We have also found that coaches are more reluctant to exit participants than we expected. The main reason is that we are not re-opening participants once they are closed and coaches are leaving the door open for later sessions. We are exploring how a coach can “contract” with a participant, agreeing what goals will be worked towards with New Horizons and when the coaching work will end.  We are looking at how we give information on where else participants can get support and making sure we are clear about the amount of coaching we are able to deliver. </w:t>
      </w:r>
    </w:p>
    <w:p w:rsidR="00BD76B3" w:rsidRPr="004E2756" w:rsidRDefault="00BD76B3" w:rsidP="00BD76B3">
      <w:pPr>
        <w:spacing w:after="0"/>
        <w:rPr>
          <w:rFonts w:ascii="Arial" w:hAnsi="Arial" w:cs="Arial"/>
          <w:lang w:eastAsia="en-GB"/>
        </w:rPr>
      </w:pPr>
    </w:p>
    <w:p w:rsidR="006B707B" w:rsidRDefault="00EA48E3" w:rsidP="00BD76B3">
      <w:pPr>
        <w:spacing w:after="0"/>
        <w:rPr>
          <w:rStyle w:val="Hyperlink"/>
          <w:rFonts w:ascii="Arial" w:eastAsiaTheme="minorEastAsia" w:hAnsi="Arial" w:cs="Arial"/>
          <w:kern w:val="24"/>
          <w:lang w:eastAsia="en-GB"/>
        </w:rPr>
      </w:pPr>
      <w:r w:rsidRPr="00441751">
        <w:rPr>
          <w:rFonts w:ascii="Arial" w:eastAsia="Times New Roman" w:hAnsi="Arial" w:cs="Arial"/>
          <w:b/>
          <w:lang w:eastAsia="en-GB"/>
        </w:rPr>
        <w:t xml:space="preserve">Referrals: </w:t>
      </w:r>
      <w:r w:rsidR="004F7A6D" w:rsidRPr="00441751">
        <w:rPr>
          <w:rFonts w:ascii="Arial" w:eastAsia="Times New Roman" w:hAnsi="Arial" w:cs="Arial"/>
          <w:lang w:eastAsia="en-GB"/>
        </w:rPr>
        <w:t xml:space="preserve">Forum members are invited to refer clients into the Project. </w:t>
      </w:r>
      <w:r w:rsidR="00E92AC4" w:rsidRPr="00441751">
        <w:rPr>
          <w:rFonts w:ascii="Arial" w:eastAsiaTheme="minorEastAsia" w:hAnsi="Arial" w:cs="Arial"/>
          <w:color w:val="000000"/>
          <w:kern w:val="24"/>
          <w:lang w:eastAsia="en-GB"/>
        </w:rPr>
        <w:t>Referral forms will be circulated electronically after this meeting. Forms returned to CHS at</w:t>
      </w:r>
      <w:r w:rsidR="009A7074">
        <w:rPr>
          <w:rFonts w:ascii="Arial" w:hAnsi="Arial" w:cs="Arial"/>
        </w:rPr>
        <w:t xml:space="preserve">: </w:t>
      </w:r>
      <w:hyperlink r:id="rId19" w:history="1">
        <w:r w:rsidR="006B707B" w:rsidRPr="00441751">
          <w:rPr>
            <w:rStyle w:val="Hyperlink"/>
            <w:rFonts w:ascii="Arial" w:eastAsiaTheme="minorEastAsia" w:hAnsi="Arial" w:cs="Arial"/>
            <w:kern w:val="24"/>
            <w:lang w:eastAsia="en-GB"/>
          </w:rPr>
          <w:t>newhorizons@chsgroup.org.uk</w:t>
        </w:r>
      </w:hyperlink>
    </w:p>
    <w:p w:rsidR="00BD76B3" w:rsidRPr="00441751" w:rsidRDefault="00BD76B3" w:rsidP="00BD76B3">
      <w:pPr>
        <w:spacing w:after="0"/>
        <w:rPr>
          <w:rFonts w:ascii="Arial" w:eastAsiaTheme="minorEastAsia" w:hAnsi="Arial" w:cs="Arial"/>
          <w:color w:val="000000" w:themeColor="text1"/>
          <w:kern w:val="24"/>
          <w:lang w:eastAsia="en-GB"/>
        </w:rPr>
      </w:pPr>
    </w:p>
    <w:p w:rsidR="004F7A6D" w:rsidRDefault="00E92AC4" w:rsidP="00BD76B3">
      <w:pPr>
        <w:spacing w:after="0"/>
        <w:rPr>
          <w:rFonts w:ascii="Arial" w:hAnsi="Arial" w:cs="Arial"/>
          <w:color w:val="000000" w:themeColor="text1"/>
        </w:rPr>
      </w:pPr>
      <w:r w:rsidRPr="00441751">
        <w:rPr>
          <w:rFonts w:ascii="Arial" w:eastAsiaTheme="minorEastAsia" w:hAnsi="Arial" w:cs="Arial"/>
          <w:color w:val="000000"/>
          <w:kern w:val="24"/>
          <w:lang w:eastAsia="en-GB"/>
        </w:rPr>
        <w:t xml:space="preserve">Or refer directly to one of the partner organisations. Speak to the Project Manager for contact details of the closest partner for your client. Or </w:t>
      </w:r>
      <w:r w:rsidR="004F7A6D" w:rsidRPr="00441751">
        <w:rPr>
          <w:rFonts w:ascii="Arial" w:eastAsia="Times New Roman" w:hAnsi="Arial" w:cs="Arial"/>
          <w:lang w:eastAsia="en-GB"/>
        </w:rPr>
        <w:t xml:space="preserve">email Lynne. She can also provide details of the other LEP Projects, as Forum members may wish to refer into these projects, as they have a different emphasis and may be of interest. </w:t>
      </w:r>
      <w:r w:rsidR="00922615" w:rsidRPr="00441751">
        <w:rPr>
          <w:rFonts w:ascii="Arial" w:eastAsia="Times New Roman" w:hAnsi="Arial" w:cs="Arial"/>
          <w:lang w:eastAsia="en-GB"/>
        </w:rPr>
        <w:t xml:space="preserve">Please email </w:t>
      </w:r>
      <w:hyperlink r:id="rId20" w:history="1">
        <w:r w:rsidR="00922615" w:rsidRPr="00441751">
          <w:rPr>
            <w:rStyle w:val="Hyperlink"/>
            <w:rFonts w:ascii="Arial" w:eastAsia="Times New Roman" w:hAnsi="Arial" w:cs="Arial"/>
            <w:lang w:eastAsia="en-GB"/>
          </w:rPr>
          <w:t>Lynne.McAulay@chsgroup.org.uk</w:t>
        </w:r>
      </w:hyperlink>
      <w:r w:rsidR="000F40AF" w:rsidRPr="00441751">
        <w:rPr>
          <w:rFonts w:ascii="Arial" w:eastAsia="Times New Roman" w:hAnsi="Arial" w:cs="Arial"/>
          <w:lang w:eastAsia="en-GB"/>
        </w:rPr>
        <w:t xml:space="preserve">    </w:t>
      </w:r>
      <w:r w:rsidR="00BE0E8A" w:rsidRPr="00441751">
        <w:rPr>
          <w:rFonts w:ascii="Arial" w:hAnsi="Arial" w:cs="Arial"/>
          <w:color w:val="000000" w:themeColor="text1"/>
        </w:rPr>
        <w:t>07590 861337</w:t>
      </w:r>
    </w:p>
    <w:p w:rsidR="00BD76B3" w:rsidRDefault="00BD76B3" w:rsidP="00BD76B3">
      <w:pPr>
        <w:spacing w:after="0"/>
        <w:rPr>
          <w:rFonts w:ascii="Arial" w:hAnsi="Arial" w:cs="Arial"/>
          <w:color w:val="000000" w:themeColor="text1"/>
        </w:rPr>
      </w:pPr>
    </w:p>
    <w:p w:rsidR="002D6C01" w:rsidRPr="00063304" w:rsidRDefault="002D6C01" w:rsidP="00BD76B3">
      <w:pPr>
        <w:spacing w:after="0"/>
        <w:rPr>
          <w:rFonts w:ascii="Arial" w:hAnsi="Arial" w:cs="Arial"/>
          <w:b/>
          <w:u w:val="single"/>
        </w:rPr>
      </w:pPr>
      <w:r w:rsidRPr="00063304">
        <w:rPr>
          <w:rFonts w:ascii="Arial" w:hAnsi="Arial" w:cs="Arial"/>
          <w:b/>
          <w:u w:val="single"/>
        </w:rPr>
        <w:t xml:space="preserve">New Horizons </w:t>
      </w:r>
      <w:proofErr w:type="gramStart"/>
      <w:r w:rsidRPr="00063304">
        <w:rPr>
          <w:rFonts w:ascii="Arial" w:hAnsi="Arial" w:cs="Arial"/>
          <w:b/>
          <w:u w:val="single"/>
        </w:rPr>
        <w:t>Conference  -</w:t>
      </w:r>
      <w:proofErr w:type="gramEnd"/>
      <w:r w:rsidRPr="00063304">
        <w:rPr>
          <w:rFonts w:ascii="Arial" w:hAnsi="Arial" w:cs="Arial"/>
          <w:b/>
          <w:u w:val="single"/>
        </w:rPr>
        <w:t xml:space="preserve"> Wednesday 14</w:t>
      </w:r>
      <w:r w:rsidRPr="00063304">
        <w:rPr>
          <w:rFonts w:ascii="Arial" w:hAnsi="Arial" w:cs="Arial"/>
          <w:b/>
          <w:u w:val="single"/>
          <w:vertAlign w:val="superscript"/>
        </w:rPr>
        <w:t>th</w:t>
      </w:r>
      <w:r w:rsidRPr="00063304">
        <w:rPr>
          <w:rFonts w:ascii="Arial" w:hAnsi="Arial" w:cs="Arial"/>
          <w:b/>
          <w:u w:val="single"/>
        </w:rPr>
        <w:t xml:space="preserve"> November 2017</w:t>
      </w:r>
    </w:p>
    <w:p w:rsidR="002D6C01" w:rsidRDefault="002D6C01" w:rsidP="00BD76B3">
      <w:pPr>
        <w:spacing w:after="0"/>
        <w:rPr>
          <w:rFonts w:ascii="Arial" w:hAnsi="Arial" w:cs="Arial"/>
          <w:color w:val="000000" w:themeColor="text1"/>
        </w:rPr>
      </w:pPr>
      <w:r w:rsidRPr="002D6C01">
        <w:rPr>
          <w:rFonts w:ascii="Arial" w:hAnsi="Arial" w:cs="Arial"/>
          <w:color w:val="000000" w:themeColor="text1"/>
        </w:rPr>
        <w:t xml:space="preserve">Please keep this date free in your diary. We are still looking for a suitable venue. Any suggestions gratefully received. </w:t>
      </w:r>
    </w:p>
    <w:p w:rsidR="00BD76B3" w:rsidRDefault="00BD76B3" w:rsidP="00BD76B3">
      <w:pPr>
        <w:spacing w:after="0"/>
        <w:rPr>
          <w:rFonts w:ascii="Arial" w:hAnsi="Arial" w:cs="Arial"/>
          <w:color w:val="000000" w:themeColor="text1"/>
        </w:rPr>
      </w:pPr>
    </w:p>
    <w:p w:rsidR="002D6C01" w:rsidRDefault="00F76684" w:rsidP="00BD76B3">
      <w:pPr>
        <w:spacing w:after="0"/>
        <w:rPr>
          <w:rFonts w:ascii="Arial" w:hAnsi="Arial" w:cs="Arial"/>
          <w:color w:val="000000" w:themeColor="text1"/>
        </w:rPr>
      </w:pPr>
      <w:r>
        <w:rPr>
          <w:rFonts w:ascii="Arial" w:hAnsi="Arial" w:cs="Arial"/>
          <w:color w:val="000000" w:themeColor="text1"/>
        </w:rPr>
        <w:t xml:space="preserve">Sessions will include Money and Mental Health. Forum members may wish to put forward other ideas for workshops. </w:t>
      </w:r>
    </w:p>
    <w:p w:rsidR="002D6C01" w:rsidRDefault="002D6C01" w:rsidP="00BD76B3">
      <w:pPr>
        <w:spacing w:after="0"/>
        <w:rPr>
          <w:rFonts w:ascii="Arial" w:hAnsi="Arial" w:cs="Arial"/>
          <w:color w:val="000000" w:themeColor="text1"/>
        </w:rPr>
      </w:pPr>
    </w:p>
    <w:p w:rsidR="006B707B" w:rsidRPr="00441751" w:rsidRDefault="00BD76B3" w:rsidP="00576CC4">
      <w:pPr>
        <w:spacing w:after="0"/>
        <w:rPr>
          <w:rFonts w:ascii="Arial" w:hAnsi="Arial" w:cs="Arial"/>
          <w:b/>
        </w:rPr>
      </w:pPr>
      <w:r>
        <w:rPr>
          <w:rFonts w:ascii="Arial" w:hAnsi="Arial" w:cs="Arial"/>
          <w:b/>
        </w:rPr>
        <w:t>8</w:t>
      </w:r>
      <w:r w:rsidR="0061775D" w:rsidRPr="00441751">
        <w:rPr>
          <w:rFonts w:ascii="Arial" w:hAnsi="Arial" w:cs="Arial"/>
          <w:b/>
        </w:rPr>
        <w:t xml:space="preserve">. </w:t>
      </w:r>
      <w:r w:rsidR="002E3F0E" w:rsidRPr="00441751">
        <w:rPr>
          <w:rFonts w:ascii="Arial" w:hAnsi="Arial" w:cs="Arial"/>
          <w:b/>
        </w:rPr>
        <w:t>Future Agenda Items</w:t>
      </w:r>
    </w:p>
    <w:p w:rsidR="006B15FD" w:rsidRPr="00441751" w:rsidRDefault="002E3F0E" w:rsidP="00576CC4">
      <w:pPr>
        <w:pStyle w:val="ListParagraph"/>
        <w:numPr>
          <w:ilvl w:val="0"/>
          <w:numId w:val="1"/>
        </w:numPr>
        <w:spacing w:after="0"/>
        <w:ind w:left="0"/>
        <w:rPr>
          <w:rFonts w:ascii="Arial" w:hAnsi="Arial" w:cs="Arial"/>
        </w:rPr>
      </w:pPr>
      <w:r w:rsidRPr="00441751">
        <w:rPr>
          <w:rFonts w:ascii="Arial" w:hAnsi="Arial" w:cs="Arial"/>
        </w:rPr>
        <w:t>CLAS</w:t>
      </w:r>
      <w:r w:rsidR="00741EC6" w:rsidRPr="00441751">
        <w:rPr>
          <w:rFonts w:ascii="Arial" w:hAnsi="Arial" w:cs="Arial"/>
        </w:rPr>
        <w:t xml:space="preserve"> update </w:t>
      </w:r>
    </w:p>
    <w:p w:rsidR="00FE0210" w:rsidRPr="00441751" w:rsidRDefault="005A6103" w:rsidP="00576CC4">
      <w:pPr>
        <w:pStyle w:val="ListParagraph"/>
        <w:numPr>
          <w:ilvl w:val="0"/>
          <w:numId w:val="1"/>
        </w:numPr>
        <w:spacing w:after="0"/>
        <w:ind w:left="0"/>
        <w:rPr>
          <w:rFonts w:ascii="Arial" w:hAnsi="Arial" w:cs="Arial"/>
        </w:rPr>
      </w:pPr>
      <w:r w:rsidRPr="00441751">
        <w:rPr>
          <w:rFonts w:ascii="Arial" w:hAnsi="Arial" w:cs="Arial"/>
        </w:rPr>
        <w:t xml:space="preserve">New Horizons </w:t>
      </w:r>
      <w:r w:rsidR="002E3F0E" w:rsidRPr="00441751">
        <w:rPr>
          <w:rFonts w:ascii="Arial" w:hAnsi="Arial" w:cs="Arial"/>
        </w:rPr>
        <w:t>Financial Inclusion Project</w:t>
      </w:r>
      <w:r w:rsidR="002D772C" w:rsidRPr="00441751">
        <w:rPr>
          <w:rFonts w:ascii="Arial" w:hAnsi="Arial" w:cs="Arial"/>
        </w:rPr>
        <w:t xml:space="preserve"> (B</w:t>
      </w:r>
      <w:r w:rsidR="0045498C" w:rsidRPr="00441751">
        <w:rPr>
          <w:rFonts w:ascii="Arial" w:hAnsi="Arial" w:cs="Arial"/>
        </w:rPr>
        <w:t>BO</w:t>
      </w:r>
      <w:r w:rsidR="002D772C" w:rsidRPr="00441751">
        <w:rPr>
          <w:rFonts w:ascii="Arial" w:hAnsi="Arial" w:cs="Arial"/>
        </w:rPr>
        <w:t>)</w:t>
      </w:r>
      <w:r w:rsidR="00741EC6" w:rsidRPr="00441751">
        <w:rPr>
          <w:rFonts w:ascii="Arial" w:hAnsi="Arial" w:cs="Arial"/>
        </w:rPr>
        <w:t xml:space="preserve"> update</w:t>
      </w:r>
    </w:p>
    <w:p w:rsidR="009A7074" w:rsidRDefault="00FE0210" w:rsidP="00576CC4">
      <w:pPr>
        <w:pStyle w:val="ListParagraph"/>
        <w:numPr>
          <w:ilvl w:val="0"/>
          <w:numId w:val="1"/>
        </w:numPr>
        <w:spacing w:after="0"/>
        <w:ind w:left="0"/>
        <w:rPr>
          <w:rFonts w:ascii="Arial" w:hAnsi="Arial" w:cs="Arial"/>
        </w:rPr>
      </w:pPr>
      <w:r w:rsidRPr="00441751">
        <w:rPr>
          <w:rFonts w:ascii="Arial" w:hAnsi="Arial" w:cs="Arial"/>
        </w:rPr>
        <w:t>U</w:t>
      </w:r>
      <w:r w:rsidR="005A6103" w:rsidRPr="00441751">
        <w:rPr>
          <w:rFonts w:ascii="Arial" w:hAnsi="Arial" w:cs="Arial"/>
        </w:rPr>
        <w:t xml:space="preserve">niversal Credit </w:t>
      </w:r>
      <w:r w:rsidR="009A7074">
        <w:rPr>
          <w:rFonts w:ascii="Arial" w:hAnsi="Arial" w:cs="Arial"/>
        </w:rPr>
        <w:t>updates</w:t>
      </w:r>
    </w:p>
    <w:p w:rsidR="002E3F0E" w:rsidRPr="00441751" w:rsidRDefault="0028374D" w:rsidP="00576CC4">
      <w:pPr>
        <w:pStyle w:val="ListParagraph"/>
        <w:numPr>
          <w:ilvl w:val="0"/>
          <w:numId w:val="1"/>
        </w:numPr>
        <w:spacing w:after="0"/>
        <w:ind w:left="0"/>
        <w:rPr>
          <w:rFonts w:ascii="Arial" w:hAnsi="Arial" w:cs="Arial"/>
        </w:rPr>
      </w:pPr>
      <w:r w:rsidRPr="00441751">
        <w:rPr>
          <w:rFonts w:ascii="Arial" w:hAnsi="Arial" w:cs="Arial"/>
        </w:rPr>
        <w:t xml:space="preserve">UC </w:t>
      </w:r>
      <w:r w:rsidR="00FE0210" w:rsidRPr="00441751">
        <w:rPr>
          <w:rFonts w:ascii="Arial" w:hAnsi="Arial" w:cs="Arial"/>
        </w:rPr>
        <w:t xml:space="preserve">Personal Budgeting Support (PBS) update </w:t>
      </w:r>
    </w:p>
    <w:p w:rsidR="004E32B1" w:rsidRDefault="004E32B1" w:rsidP="00576CC4">
      <w:pPr>
        <w:pStyle w:val="ListParagraph"/>
        <w:numPr>
          <w:ilvl w:val="0"/>
          <w:numId w:val="1"/>
        </w:numPr>
        <w:spacing w:after="0"/>
        <w:ind w:left="0"/>
        <w:rPr>
          <w:rFonts w:ascii="Arial" w:hAnsi="Arial" w:cs="Arial"/>
        </w:rPr>
      </w:pPr>
      <w:r w:rsidRPr="00441751">
        <w:rPr>
          <w:rFonts w:ascii="Arial" w:hAnsi="Arial" w:cs="Arial"/>
        </w:rPr>
        <w:t xml:space="preserve">Any other suggestions </w:t>
      </w:r>
    </w:p>
    <w:p w:rsidR="00BD76B3" w:rsidRPr="00441751" w:rsidRDefault="00BD76B3" w:rsidP="00576CC4">
      <w:pPr>
        <w:pStyle w:val="ListParagraph"/>
        <w:numPr>
          <w:ilvl w:val="0"/>
          <w:numId w:val="1"/>
        </w:numPr>
        <w:spacing w:after="0"/>
        <w:ind w:left="0"/>
        <w:rPr>
          <w:rFonts w:ascii="Arial" w:hAnsi="Arial" w:cs="Arial"/>
        </w:rPr>
      </w:pPr>
    </w:p>
    <w:p w:rsidR="0094169A" w:rsidRPr="00441751" w:rsidRDefault="006B15FD" w:rsidP="00576CC4">
      <w:pPr>
        <w:spacing w:after="0"/>
        <w:rPr>
          <w:rFonts w:ascii="Arial" w:hAnsi="Arial" w:cs="Arial"/>
        </w:rPr>
      </w:pPr>
      <w:r w:rsidRPr="00441751">
        <w:rPr>
          <w:rFonts w:ascii="Arial" w:hAnsi="Arial" w:cs="Arial"/>
          <w:b/>
        </w:rPr>
        <w:t>9</w:t>
      </w:r>
      <w:r w:rsidR="00A45875" w:rsidRPr="00441751">
        <w:rPr>
          <w:rFonts w:ascii="Arial" w:hAnsi="Arial" w:cs="Arial"/>
          <w:b/>
        </w:rPr>
        <w:t xml:space="preserve">. </w:t>
      </w:r>
      <w:r w:rsidR="0094169A" w:rsidRPr="00441751">
        <w:rPr>
          <w:rFonts w:ascii="Arial" w:hAnsi="Arial" w:cs="Arial"/>
          <w:b/>
        </w:rPr>
        <w:t>Any other business:</w:t>
      </w:r>
      <w:r w:rsidR="0094169A" w:rsidRPr="00441751">
        <w:rPr>
          <w:rFonts w:ascii="Arial" w:hAnsi="Arial" w:cs="Arial"/>
        </w:rPr>
        <w:t xml:space="preserve"> None</w:t>
      </w:r>
    </w:p>
    <w:p w:rsidR="005A6103" w:rsidRPr="00441751" w:rsidRDefault="005A6103" w:rsidP="00576CC4">
      <w:pPr>
        <w:spacing w:after="0"/>
        <w:rPr>
          <w:rFonts w:ascii="Arial" w:hAnsi="Arial" w:cs="Arial"/>
        </w:rPr>
      </w:pPr>
    </w:p>
    <w:p w:rsidR="00595AA9" w:rsidRPr="00441751" w:rsidRDefault="006B15FD" w:rsidP="00576CC4">
      <w:pPr>
        <w:spacing w:after="0"/>
        <w:rPr>
          <w:rFonts w:ascii="Arial" w:hAnsi="Arial" w:cs="Arial"/>
        </w:rPr>
      </w:pPr>
      <w:r w:rsidRPr="00441751">
        <w:rPr>
          <w:rFonts w:ascii="Arial" w:hAnsi="Arial" w:cs="Arial"/>
          <w:b/>
        </w:rPr>
        <w:t>10</w:t>
      </w:r>
      <w:r w:rsidR="00A45875" w:rsidRPr="00441751">
        <w:rPr>
          <w:rFonts w:ascii="Arial" w:hAnsi="Arial" w:cs="Arial"/>
          <w:b/>
        </w:rPr>
        <w:t xml:space="preserve">. </w:t>
      </w:r>
      <w:r w:rsidR="0094169A" w:rsidRPr="00441751">
        <w:rPr>
          <w:rFonts w:ascii="Arial" w:hAnsi="Arial" w:cs="Arial"/>
          <w:b/>
        </w:rPr>
        <w:t>Date of next meeting:</w:t>
      </w:r>
      <w:r w:rsidR="0094169A" w:rsidRPr="00441751">
        <w:rPr>
          <w:rFonts w:ascii="Arial" w:hAnsi="Arial" w:cs="Arial"/>
        </w:rPr>
        <w:t xml:space="preserve"> </w:t>
      </w:r>
      <w:r w:rsidR="00B34510" w:rsidRPr="00441751">
        <w:rPr>
          <w:rFonts w:ascii="Arial" w:hAnsi="Arial" w:cs="Arial"/>
        </w:rPr>
        <w:t xml:space="preserve">TBA </w:t>
      </w:r>
      <w:r w:rsidR="00ED0B56">
        <w:rPr>
          <w:rFonts w:ascii="Arial" w:hAnsi="Arial" w:cs="Arial"/>
        </w:rPr>
        <w:t>in July (possible March Library)</w:t>
      </w:r>
    </w:p>
    <w:p w:rsidR="005A6103" w:rsidRPr="00441751" w:rsidRDefault="005A6103" w:rsidP="00576CC4">
      <w:pPr>
        <w:spacing w:after="0"/>
        <w:rPr>
          <w:rFonts w:ascii="Arial" w:hAnsi="Arial" w:cs="Arial"/>
          <w:color w:val="FF0000"/>
        </w:rPr>
      </w:pPr>
    </w:p>
    <w:p w:rsidR="004A4D36" w:rsidRDefault="00595AA9" w:rsidP="00576CC4">
      <w:pPr>
        <w:spacing w:after="0"/>
        <w:rPr>
          <w:ins w:id="3" w:author="Sue Reynolds" w:date="2018-05-11T07:05:00Z"/>
          <w:rFonts w:ascii="Arial" w:hAnsi="Arial" w:cs="Arial"/>
          <w:b/>
        </w:rPr>
      </w:pPr>
      <w:r w:rsidRPr="00441751">
        <w:rPr>
          <w:rFonts w:ascii="Arial" w:hAnsi="Arial" w:cs="Arial"/>
          <w:b/>
        </w:rPr>
        <w:t>1</w:t>
      </w:r>
      <w:r w:rsidR="006B15FD" w:rsidRPr="00441751">
        <w:rPr>
          <w:rFonts w:ascii="Arial" w:hAnsi="Arial" w:cs="Arial"/>
          <w:b/>
        </w:rPr>
        <w:t>1</w:t>
      </w:r>
      <w:r w:rsidR="00BC133C" w:rsidRPr="00441751">
        <w:rPr>
          <w:rFonts w:ascii="Arial" w:hAnsi="Arial" w:cs="Arial"/>
          <w:b/>
        </w:rPr>
        <w:t>. Networking lunch provid</w:t>
      </w:r>
      <w:r w:rsidR="00D31AA5" w:rsidRPr="00441751">
        <w:rPr>
          <w:rFonts w:ascii="Arial" w:hAnsi="Arial" w:cs="Arial"/>
          <w:b/>
        </w:rPr>
        <w:t>ed by Cambridge Housing</w:t>
      </w:r>
      <w:r w:rsidR="00D31AA5">
        <w:rPr>
          <w:rFonts w:ascii="Arial" w:hAnsi="Arial" w:cs="Arial"/>
          <w:b/>
        </w:rPr>
        <w:t xml:space="preserve"> Society</w:t>
      </w:r>
    </w:p>
    <w:p w:rsidR="004A4D36" w:rsidRDefault="004A4D36" w:rsidP="00576CC4">
      <w:pPr>
        <w:spacing w:after="0"/>
        <w:rPr>
          <w:ins w:id="4" w:author="Sue Reynolds" w:date="2018-05-11T07:05:00Z"/>
          <w:rFonts w:ascii="Arial" w:hAnsi="Arial" w:cs="Arial"/>
          <w:b/>
        </w:rPr>
      </w:pPr>
    </w:p>
    <w:p w:rsidR="00BC133C" w:rsidRPr="005D3546" w:rsidRDefault="004A4D36" w:rsidP="00576CC4">
      <w:pPr>
        <w:spacing w:after="0"/>
        <w:rPr>
          <w:rFonts w:ascii="Arial" w:hAnsi="Arial" w:cs="Arial"/>
          <w:b/>
        </w:rPr>
      </w:pPr>
      <w:ins w:id="5" w:author="Sue Reynolds" w:date="2018-05-11T07:05:00Z">
        <w:r w:rsidRPr="004A4D36">
          <w:rPr>
            <w:rFonts w:ascii="Arial" w:hAnsi="Arial" w:cs="Arial"/>
            <w:b/>
            <w:color w:val="FF0000"/>
          </w:rPr>
          <w:t xml:space="preserve">GDPR NOTE: </w:t>
        </w:r>
      </w:ins>
      <w:r w:rsidR="00BC133C" w:rsidRPr="004A4D36">
        <w:rPr>
          <w:rFonts w:ascii="Arial" w:hAnsi="Arial" w:cs="Arial"/>
          <w:b/>
          <w:color w:val="FF0000"/>
        </w:rPr>
        <w:t xml:space="preserve"> </w:t>
      </w:r>
      <w:ins w:id="6" w:author="Sue Reynolds" w:date="2018-05-11T07:05:00Z">
        <w:r>
          <w:rPr>
            <w:rFonts w:ascii="Arial" w:hAnsi="Arial" w:cs="Arial"/>
            <w:b/>
          </w:rPr>
          <w:t xml:space="preserve">Due to new rules CHS will be </w:t>
        </w:r>
      </w:ins>
      <w:ins w:id="7" w:author="Sue Reynolds" w:date="2018-05-11T07:06:00Z">
        <w:r>
          <w:rPr>
            <w:rFonts w:ascii="Arial" w:hAnsi="Arial" w:cs="Arial"/>
            <w:b/>
          </w:rPr>
          <w:t>contacting</w:t>
        </w:r>
      </w:ins>
      <w:ins w:id="8" w:author="Sue Reynolds" w:date="2018-05-11T07:05:00Z">
        <w:r>
          <w:rPr>
            <w:rFonts w:ascii="Arial" w:hAnsi="Arial" w:cs="Arial"/>
            <w:b/>
          </w:rPr>
          <w:t xml:space="preserve"> </w:t>
        </w:r>
      </w:ins>
      <w:ins w:id="9" w:author="Sue Reynolds" w:date="2018-05-11T07:06:00Z">
        <w:r>
          <w:rPr>
            <w:rFonts w:ascii="Arial" w:hAnsi="Arial" w:cs="Arial"/>
            <w:b/>
          </w:rPr>
          <w:t xml:space="preserve">Forum members by email to ask for their consent for their name and email address to be held on the Forum mailing list. Those who do not respond will </w:t>
        </w:r>
      </w:ins>
      <w:ins w:id="10" w:author="Sue Reynolds" w:date="2018-05-11T07:07:00Z">
        <w:r>
          <w:rPr>
            <w:rFonts w:ascii="Arial" w:hAnsi="Arial" w:cs="Arial"/>
            <w:b/>
          </w:rPr>
          <w:t>be</w:t>
        </w:r>
      </w:ins>
      <w:ins w:id="11" w:author="Sue Reynolds" w:date="2018-05-11T07:06:00Z">
        <w:r>
          <w:rPr>
            <w:rFonts w:ascii="Arial" w:hAnsi="Arial" w:cs="Arial"/>
            <w:b/>
          </w:rPr>
          <w:t xml:space="preserve"> removed f</w:t>
        </w:r>
      </w:ins>
      <w:ins w:id="12" w:author="Sue Reynolds" w:date="2018-05-11T07:07:00Z">
        <w:r>
          <w:rPr>
            <w:rFonts w:ascii="Arial" w:hAnsi="Arial" w:cs="Arial"/>
            <w:b/>
          </w:rPr>
          <w:t>r</w:t>
        </w:r>
      </w:ins>
      <w:ins w:id="13" w:author="Sue Reynolds" w:date="2018-05-11T07:06:00Z">
        <w:r>
          <w:rPr>
            <w:rFonts w:ascii="Arial" w:hAnsi="Arial" w:cs="Arial"/>
            <w:b/>
          </w:rPr>
          <w:t xml:space="preserve">om the list. </w:t>
        </w:r>
      </w:ins>
      <w:ins w:id="14" w:author="Sue Reynolds" w:date="2018-05-11T07:07:00Z">
        <w:r>
          <w:rPr>
            <w:rFonts w:ascii="Arial" w:hAnsi="Arial" w:cs="Arial"/>
            <w:b/>
          </w:rPr>
          <w:t xml:space="preserve">Thank you. </w:t>
        </w:r>
      </w:ins>
      <w:bookmarkStart w:id="15" w:name="_GoBack"/>
      <w:bookmarkEnd w:id="15"/>
    </w:p>
    <w:sectPr w:rsidR="00BC133C" w:rsidRPr="005D35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umnst777 Lt BT">
    <w:altName w:val="Humnst777 Lt B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593E"/>
    <w:multiLevelType w:val="hybridMultilevel"/>
    <w:tmpl w:val="D9B47C8E"/>
    <w:lvl w:ilvl="0" w:tplc="C3507AFE">
      <w:start w:val="1"/>
      <w:numFmt w:val="bullet"/>
      <w:lvlText w:val="•"/>
      <w:lvlJc w:val="left"/>
      <w:pPr>
        <w:tabs>
          <w:tab w:val="num" w:pos="720"/>
        </w:tabs>
        <w:ind w:left="720" w:hanging="360"/>
      </w:pPr>
      <w:rPr>
        <w:rFonts w:ascii="Arial" w:hAnsi="Arial" w:hint="default"/>
      </w:rPr>
    </w:lvl>
    <w:lvl w:ilvl="1" w:tplc="DC206B7E" w:tentative="1">
      <w:start w:val="1"/>
      <w:numFmt w:val="bullet"/>
      <w:lvlText w:val="•"/>
      <w:lvlJc w:val="left"/>
      <w:pPr>
        <w:tabs>
          <w:tab w:val="num" w:pos="1440"/>
        </w:tabs>
        <w:ind w:left="1440" w:hanging="360"/>
      </w:pPr>
      <w:rPr>
        <w:rFonts w:ascii="Arial" w:hAnsi="Arial" w:hint="default"/>
      </w:rPr>
    </w:lvl>
    <w:lvl w:ilvl="2" w:tplc="1992700E" w:tentative="1">
      <w:start w:val="1"/>
      <w:numFmt w:val="bullet"/>
      <w:lvlText w:val="•"/>
      <w:lvlJc w:val="left"/>
      <w:pPr>
        <w:tabs>
          <w:tab w:val="num" w:pos="2160"/>
        </w:tabs>
        <w:ind w:left="2160" w:hanging="360"/>
      </w:pPr>
      <w:rPr>
        <w:rFonts w:ascii="Arial" w:hAnsi="Arial" w:hint="default"/>
      </w:rPr>
    </w:lvl>
    <w:lvl w:ilvl="3" w:tplc="474A414C" w:tentative="1">
      <w:start w:val="1"/>
      <w:numFmt w:val="bullet"/>
      <w:lvlText w:val="•"/>
      <w:lvlJc w:val="left"/>
      <w:pPr>
        <w:tabs>
          <w:tab w:val="num" w:pos="2880"/>
        </w:tabs>
        <w:ind w:left="2880" w:hanging="360"/>
      </w:pPr>
      <w:rPr>
        <w:rFonts w:ascii="Arial" w:hAnsi="Arial" w:hint="default"/>
      </w:rPr>
    </w:lvl>
    <w:lvl w:ilvl="4" w:tplc="9482B3D0" w:tentative="1">
      <w:start w:val="1"/>
      <w:numFmt w:val="bullet"/>
      <w:lvlText w:val="•"/>
      <w:lvlJc w:val="left"/>
      <w:pPr>
        <w:tabs>
          <w:tab w:val="num" w:pos="3600"/>
        </w:tabs>
        <w:ind w:left="3600" w:hanging="360"/>
      </w:pPr>
      <w:rPr>
        <w:rFonts w:ascii="Arial" w:hAnsi="Arial" w:hint="default"/>
      </w:rPr>
    </w:lvl>
    <w:lvl w:ilvl="5" w:tplc="D4A0BE34" w:tentative="1">
      <w:start w:val="1"/>
      <w:numFmt w:val="bullet"/>
      <w:lvlText w:val="•"/>
      <w:lvlJc w:val="left"/>
      <w:pPr>
        <w:tabs>
          <w:tab w:val="num" w:pos="4320"/>
        </w:tabs>
        <w:ind w:left="4320" w:hanging="360"/>
      </w:pPr>
      <w:rPr>
        <w:rFonts w:ascii="Arial" w:hAnsi="Arial" w:hint="default"/>
      </w:rPr>
    </w:lvl>
    <w:lvl w:ilvl="6" w:tplc="6554A8C2" w:tentative="1">
      <w:start w:val="1"/>
      <w:numFmt w:val="bullet"/>
      <w:lvlText w:val="•"/>
      <w:lvlJc w:val="left"/>
      <w:pPr>
        <w:tabs>
          <w:tab w:val="num" w:pos="5040"/>
        </w:tabs>
        <w:ind w:left="5040" w:hanging="360"/>
      </w:pPr>
      <w:rPr>
        <w:rFonts w:ascii="Arial" w:hAnsi="Arial" w:hint="default"/>
      </w:rPr>
    </w:lvl>
    <w:lvl w:ilvl="7" w:tplc="B0622CE4" w:tentative="1">
      <w:start w:val="1"/>
      <w:numFmt w:val="bullet"/>
      <w:lvlText w:val="•"/>
      <w:lvlJc w:val="left"/>
      <w:pPr>
        <w:tabs>
          <w:tab w:val="num" w:pos="5760"/>
        </w:tabs>
        <w:ind w:left="5760" w:hanging="360"/>
      </w:pPr>
      <w:rPr>
        <w:rFonts w:ascii="Arial" w:hAnsi="Arial" w:hint="default"/>
      </w:rPr>
    </w:lvl>
    <w:lvl w:ilvl="8" w:tplc="84E4A032" w:tentative="1">
      <w:start w:val="1"/>
      <w:numFmt w:val="bullet"/>
      <w:lvlText w:val="•"/>
      <w:lvlJc w:val="left"/>
      <w:pPr>
        <w:tabs>
          <w:tab w:val="num" w:pos="6480"/>
        </w:tabs>
        <w:ind w:left="6480" w:hanging="360"/>
      </w:pPr>
      <w:rPr>
        <w:rFonts w:ascii="Arial" w:hAnsi="Arial" w:hint="default"/>
      </w:rPr>
    </w:lvl>
  </w:abstractNum>
  <w:abstractNum w:abstractNumId="1">
    <w:nsid w:val="0E4C1E51"/>
    <w:multiLevelType w:val="multilevel"/>
    <w:tmpl w:val="807E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1F6534"/>
    <w:multiLevelType w:val="hybridMultilevel"/>
    <w:tmpl w:val="B3507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933BD8"/>
    <w:multiLevelType w:val="hybridMultilevel"/>
    <w:tmpl w:val="4390420C"/>
    <w:lvl w:ilvl="0" w:tplc="11E6E4AC">
      <w:start w:val="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8232872"/>
    <w:multiLevelType w:val="hybridMultilevel"/>
    <w:tmpl w:val="B4500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2E6F5E"/>
    <w:multiLevelType w:val="hybridMultilevel"/>
    <w:tmpl w:val="72325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4D7B3D"/>
    <w:multiLevelType w:val="hybridMultilevel"/>
    <w:tmpl w:val="3C4A3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D60D7B"/>
    <w:multiLevelType w:val="hybridMultilevel"/>
    <w:tmpl w:val="D6CAB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50672E"/>
    <w:multiLevelType w:val="hybridMultilevel"/>
    <w:tmpl w:val="14E87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DD33E1"/>
    <w:multiLevelType w:val="multilevel"/>
    <w:tmpl w:val="1D4A0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0D3F10"/>
    <w:multiLevelType w:val="hybridMultilevel"/>
    <w:tmpl w:val="04D0FB20"/>
    <w:lvl w:ilvl="0" w:tplc="8DC2CE18">
      <w:start w:val="1"/>
      <w:numFmt w:val="bullet"/>
      <w:lvlText w:val="•"/>
      <w:lvlJc w:val="left"/>
      <w:pPr>
        <w:tabs>
          <w:tab w:val="num" w:pos="720"/>
        </w:tabs>
        <w:ind w:left="720" w:hanging="360"/>
      </w:pPr>
      <w:rPr>
        <w:rFonts w:ascii="Arial" w:hAnsi="Arial" w:hint="default"/>
      </w:rPr>
    </w:lvl>
    <w:lvl w:ilvl="1" w:tplc="1DF80EBE">
      <w:numFmt w:val="bullet"/>
      <w:lvlText w:val="•"/>
      <w:lvlJc w:val="left"/>
      <w:pPr>
        <w:tabs>
          <w:tab w:val="num" w:pos="1440"/>
        </w:tabs>
        <w:ind w:left="1440" w:hanging="360"/>
      </w:pPr>
      <w:rPr>
        <w:rFonts w:ascii="Arial" w:hAnsi="Arial" w:hint="default"/>
      </w:rPr>
    </w:lvl>
    <w:lvl w:ilvl="2" w:tplc="E2905CA2" w:tentative="1">
      <w:start w:val="1"/>
      <w:numFmt w:val="bullet"/>
      <w:lvlText w:val="•"/>
      <w:lvlJc w:val="left"/>
      <w:pPr>
        <w:tabs>
          <w:tab w:val="num" w:pos="2160"/>
        </w:tabs>
        <w:ind w:left="2160" w:hanging="360"/>
      </w:pPr>
      <w:rPr>
        <w:rFonts w:ascii="Arial" w:hAnsi="Arial" w:hint="default"/>
      </w:rPr>
    </w:lvl>
    <w:lvl w:ilvl="3" w:tplc="2132C310" w:tentative="1">
      <w:start w:val="1"/>
      <w:numFmt w:val="bullet"/>
      <w:lvlText w:val="•"/>
      <w:lvlJc w:val="left"/>
      <w:pPr>
        <w:tabs>
          <w:tab w:val="num" w:pos="2880"/>
        </w:tabs>
        <w:ind w:left="2880" w:hanging="360"/>
      </w:pPr>
      <w:rPr>
        <w:rFonts w:ascii="Arial" w:hAnsi="Arial" w:hint="default"/>
      </w:rPr>
    </w:lvl>
    <w:lvl w:ilvl="4" w:tplc="AE26715E" w:tentative="1">
      <w:start w:val="1"/>
      <w:numFmt w:val="bullet"/>
      <w:lvlText w:val="•"/>
      <w:lvlJc w:val="left"/>
      <w:pPr>
        <w:tabs>
          <w:tab w:val="num" w:pos="3600"/>
        </w:tabs>
        <w:ind w:left="3600" w:hanging="360"/>
      </w:pPr>
      <w:rPr>
        <w:rFonts w:ascii="Arial" w:hAnsi="Arial" w:hint="default"/>
      </w:rPr>
    </w:lvl>
    <w:lvl w:ilvl="5" w:tplc="A51A7D96" w:tentative="1">
      <w:start w:val="1"/>
      <w:numFmt w:val="bullet"/>
      <w:lvlText w:val="•"/>
      <w:lvlJc w:val="left"/>
      <w:pPr>
        <w:tabs>
          <w:tab w:val="num" w:pos="4320"/>
        </w:tabs>
        <w:ind w:left="4320" w:hanging="360"/>
      </w:pPr>
      <w:rPr>
        <w:rFonts w:ascii="Arial" w:hAnsi="Arial" w:hint="default"/>
      </w:rPr>
    </w:lvl>
    <w:lvl w:ilvl="6" w:tplc="5D36535C" w:tentative="1">
      <w:start w:val="1"/>
      <w:numFmt w:val="bullet"/>
      <w:lvlText w:val="•"/>
      <w:lvlJc w:val="left"/>
      <w:pPr>
        <w:tabs>
          <w:tab w:val="num" w:pos="5040"/>
        </w:tabs>
        <w:ind w:left="5040" w:hanging="360"/>
      </w:pPr>
      <w:rPr>
        <w:rFonts w:ascii="Arial" w:hAnsi="Arial" w:hint="default"/>
      </w:rPr>
    </w:lvl>
    <w:lvl w:ilvl="7" w:tplc="73F26CC8" w:tentative="1">
      <w:start w:val="1"/>
      <w:numFmt w:val="bullet"/>
      <w:lvlText w:val="•"/>
      <w:lvlJc w:val="left"/>
      <w:pPr>
        <w:tabs>
          <w:tab w:val="num" w:pos="5760"/>
        </w:tabs>
        <w:ind w:left="5760" w:hanging="360"/>
      </w:pPr>
      <w:rPr>
        <w:rFonts w:ascii="Arial" w:hAnsi="Arial" w:hint="default"/>
      </w:rPr>
    </w:lvl>
    <w:lvl w:ilvl="8" w:tplc="B8984568" w:tentative="1">
      <w:start w:val="1"/>
      <w:numFmt w:val="bullet"/>
      <w:lvlText w:val="•"/>
      <w:lvlJc w:val="left"/>
      <w:pPr>
        <w:tabs>
          <w:tab w:val="num" w:pos="6480"/>
        </w:tabs>
        <w:ind w:left="6480" w:hanging="360"/>
      </w:pPr>
      <w:rPr>
        <w:rFonts w:ascii="Arial" w:hAnsi="Arial" w:hint="default"/>
      </w:rPr>
    </w:lvl>
  </w:abstractNum>
  <w:abstractNum w:abstractNumId="11">
    <w:nsid w:val="381B1C4A"/>
    <w:multiLevelType w:val="hybridMultilevel"/>
    <w:tmpl w:val="EA5C518E"/>
    <w:lvl w:ilvl="0" w:tplc="1DA8FEF0">
      <w:start w:val="1"/>
      <w:numFmt w:val="bullet"/>
      <w:lvlText w:val="•"/>
      <w:lvlJc w:val="left"/>
      <w:pPr>
        <w:tabs>
          <w:tab w:val="num" w:pos="720"/>
        </w:tabs>
        <w:ind w:left="720" w:hanging="360"/>
      </w:pPr>
      <w:rPr>
        <w:rFonts w:ascii="Arial" w:hAnsi="Arial" w:hint="default"/>
      </w:rPr>
    </w:lvl>
    <w:lvl w:ilvl="1" w:tplc="FD16EAFE" w:tentative="1">
      <w:start w:val="1"/>
      <w:numFmt w:val="bullet"/>
      <w:lvlText w:val="•"/>
      <w:lvlJc w:val="left"/>
      <w:pPr>
        <w:tabs>
          <w:tab w:val="num" w:pos="1440"/>
        </w:tabs>
        <w:ind w:left="1440" w:hanging="360"/>
      </w:pPr>
      <w:rPr>
        <w:rFonts w:ascii="Arial" w:hAnsi="Arial" w:hint="default"/>
      </w:rPr>
    </w:lvl>
    <w:lvl w:ilvl="2" w:tplc="B2480730" w:tentative="1">
      <w:start w:val="1"/>
      <w:numFmt w:val="bullet"/>
      <w:lvlText w:val="•"/>
      <w:lvlJc w:val="left"/>
      <w:pPr>
        <w:tabs>
          <w:tab w:val="num" w:pos="2160"/>
        </w:tabs>
        <w:ind w:left="2160" w:hanging="360"/>
      </w:pPr>
      <w:rPr>
        <w:rFonts w:ascii="Arial" w:hAnsi="Arial" w:hint="default"/>
      </w:rPr>
    </w:lvl>
    <w:lvl w:ilvl="3" w:tplc="26B69502" w:tentative="1">
      <w:start w:val="1"/>
      <w:numFmt w:val="bullet"/>
      <w:lvlText w:val="•"/>
      <w:lvlJc w:val="left"/>
      <w:pPr>
        <w:tabs>
          <w:tab w:val="num" w:pos="2880"/>
        </w:tabs>
        <w:ind w:left="2880" w:hanging="360"/>
      </w:pPr>
      <w:rPr>
        <w:rFonts w:ascii="Arial" w:hAnsi="Arial" w:hint="default"/>
      </w:rPr>
    </w:lvl>
    <w:lvl w:ilvl="4" w:tplc="D284C384" w:tentative="1">
      <w:start w:val="1"/>
      <w:numFmt w:val="bullet"/>
      <w:lvlText w:val="•"/>
      <w:lvlJc w:val="left"/>
      <w:pPr>
        <w:tabs>
          <w:tab w:val="num" w:pos="3600"/>
        </w:tabs>
        <w:ind w:left="3600" w:hanging="360"/>
      </w:pPr>
      <w:rPr>
        <w:rFonts w:ascii="Arial" w:hAnsi="Arial" w:hint="default"/>
      </w:rPr>
    </w:lvl>
    <w:lvl w:ilvl="5" w:tplc="1B0E6204" w:tentative="1">
      <w:start w:val="1"/>
      <w:numFmt w:val="bullet"/>
      <w:lvlText w:val="•"/>
      <w:lvlJc w:val="left"/>
      <w:pPr>
        <w:tabs>
          <w:tab w:val="num" w:pos="4320"/>
        </w:tabs>
        <w:ind w:left="4320" w:hanging="360"/>
      </w:pPr>
      <w:rPr>
        <w:rFonts w:ascii="Arial" w:hAnsi="Arial" w:hint="default"/>
      </w:rPr>
    </w:lvl>
    <w:lvl w:ilvl="6" w:tplc="9348BA52" w:tentative="1">
      <w:start w:val="1"/>
      <w:numFmt w:val="bullet"/>
      <w:lvlText w:val="•"/>
      <w:lvlJc w:val="left"/>
      <w:pPr>
        <w:tabs>
          <w:tab w:val="num" w:pos="5040"/>
        </w:tabs>
        <w:ind w:left="5040" w:hanging="360"/>
      </w:pPr>
      <w:rPr>
        <w:rFonts w:ascii="Arial" w:hAnsi="Arial" w:hint="default"/>
      </w:rPr>
    </w:lvl>
    <w:lvl w:ilvl="7" w:tplc="77CAF2F6" w:tentative="1">
      <w:start w:val="1"/>
      <w:numFmt w:val="bullet"/>
      <w:lvlText w:val="•"/>
      <w:lvlJc w:val="left"/>
      <w:pPr>
        <w:tabs>
          <w:tab w:val="num" w:pos="5760"/>
        </w:tabs>
        <w:ind w:left="5760" w:hanging="360"/>
      </w:pPr>
      <w:rPr>
        <w:rFonts w:ascii="Arial" w:hAnsi="Arial" w:hint="default"/>
      </w:rPr>
    </w:lvl>
    <w:lvl w:ilvl="8" w:tplc="47EA5F78" w:tentative="1">
      <w:start w:val="1"/>
      <w:numFmt w:val="bullet"/>
      <w:lvlText w:val="•"/>
      <w:lvlJc w:val="left"/>
      <w:pPr>
        <w:tabs>
          <w:tab w:val="num" w:pos="6480"/>
        </w:tabs>
        <w:ind w:left="6480" w:hanging="360"/>
      </w:pPr>
      <w:rPr>
        <w:rFonts w:ascii="Arial" w:hAnsi="Arial" w:hint="default"/>
      </w:rPr>
    </w:lvl>
  </w:abstractNum>
  <w:abstractNum w:abstractNumId="12">
    <w:nsid w:val="3831686B"/>
    <w:multiLevelType w:val="hybridMultilevel"/>
    <w:tmpl w:val="198A2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52486B"/>
    <w:multiLevelType w:val="hybridMultilevel"/>
    <w:tmpl w:val="A7D40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3A4D75"/>
    <w:multiLevelType w:val="hybridMultilevel"/>
    <w:tmpl w:val="EA00B5F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B274F52"/>
    <w:multiLevelType w:val="multilevel"/>
    <w:tmpl w:val="912E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203F18"/>
    <w:multiLevelType w:val="hybridMultilevel"/>
    <w:tmpl w:val="902EDACA"/>
    <w:lvl w:ilvl="0" w:tplc="07C6BAF6">
      <w:start w:val="1"/>
      <w:numFmt w:val="bullet"/>
      <w:lvlText w:val="•"/>
      <w:lvlJc w:val="left"/>
      <w:pPr>
        <w:tabs>
          <w:tab w:val="num" w:pos="720"/>
        </w:tabs>
        <w:ind w:left="720" w:hanging="360"/>
      </w:pPr>
      <w:rPr>
        <w:rFonts w:ascii="Arial" w:hAnsi="Arial" w:hint="default"/>
      </w:rPr>
    </w:lvl>
    <w:lvl w:ilvl="1" w:tplc="E1784B80" w:tentative="1">
      <w:start w:val="1"/>
      <w:numFmt w:val="bullet"/>
      <w:lvlText w:val="•"/>
      <w:lvlJc w:val="left"/>
      <w:pPr>
        <w:tabs>
          <w:tab w:val="num" w:pos="1440"/>
        </w:tabs>
        <w:ind w:left="1440" w:hanging="360"/>
      </w:pPr>
      <w:rPr>
        <w:rFonts w:ascii="Arial" w:hAnsi="Arial" w:hint="default"/>
      </w:rPr>
    </w:lvl>
    <w:lvl w:ilvl="2" w:tplc="03F66B74" w:tentative="1">
      <w:start w:val="1"/>
      <w:numFmt w:val="bullet"/>
      <w:lvlText w:val="•"/>
      <w:lvlJc w:val="left"/>
      <w:pPr>
        <w:tabs>
          <w:tab w:val="num" w:pos="2160"/>
        </w:tabs>
        <w:ind w:left="2160" w:hanging="360"/>
      </w:pPr>
      <w:rPr>
        <w:rFonts w:ascii="Arial" w:hAnsi="Arial" w:hint="default"/>
      </w:rPr>
    </w:lvl>
    <w:lvl w:ilvl="3" w:tplc="AED6D6B0" w:tentative="1">
      <w:start w:val="1"/>
      <w:numFmt w:val="bullet"/>
      <w:lvlText w:val="•"/>
      <w:lvlJc w:val="left"/>
      <w:pPr>
        <w:tabs>
          <w:tab w:val="num" w:pos="2880"/>
        </w:tabs>
        <w:ind w:left="2880" w:hanging="360"/>
      </w:pPr>
      <w:rPr>
        <w:rFonts w:ascii="Arial" w:hAnsi="Arial" w:hint="default"/>
      </w:rPr>
    </w:lvl>
    <w:lvl w:ilvl="4" w:tplc="B592438C" w:tentative="1">
      <w:start w:val="1"/>
      <w:numFmt w:val="bullet"/>
      <w:lvlText w:val="•"/>
      <w:lvlJc w:val="left"/>
      <w:pPr>
        <w:tabs>
          <w:tab w:val="num" w:pos="3600"/>
        </w:tabs>
        <w:ind w:left="3600" w:hanging="360"/>
      </w:pPr>
      <w:rPr>
        <w:rFonts w:ascii="Arial" w:hAnsi="Arial" w:hint="default"/>
      </w:rPr>
    </w:lvl>
    <w:lvl w:ilvl="5" w:tplc="AE103380" w:tentative="1">
      <w:start w:val="1"/>
      <w:numFmt w:val="bullet"/>
      <w:lvlText w:val="•"/>
      <w:lvlJc w:val="left"/>
      <w:pPr>
        <w:tabs>
          <w:tab w:val="num" w:pos="4320"/>
        </w:tabs>
        <w:ind w:left="4320" w:hanging="360"/>
      </w:pPr>
      <w:rPr>
        <w:rFonts w:ascii="Arial" w:hAnsi="Arial" w:hint="default"/>
      </w:rPr>
    </w:lvl>
    <w:lvl w:ilvl="6" w:tplc="2DD6EAE4" w:tentative="1">
      <w:start w:val="1"/>
      <w:numFmt w:val="bullet"/>
      <w:lvlText w:val="•"/>
      <w:lvlJc w:val="left"/>
      <w:pPr>
        <w:tabs>
          <w:tab w:val="num" w:pos="5040"/>
        </w:tabs>
        <w:ind w:left="5040" w:hanging="360"/>
      </w:pPr>
      <w:rPr>
        <w:rFonts w:ascii="Arial" w:hAnsi="Arial" w:hint="default"/>
      </w:rPr>
    </w:lvl>
    <w:lvl w:ilvl="7" w:tplc="EF9A8D68" w:tentative="1">
      <w:start w:val="1"/>
      <w:numFmt w:val="bullet"/>
      <w:lvlText w:val="•"/>
      <w:lvlJc w:val="left"/>
      <w:pPr>
        <w:tabs>
          <w:tab w:val="num" w:pos="5760"/>
        </w:tabs>
        <w:ind w:left="5760" w:hanging="360"/>
      </w:pPr>
      <w:rPr>
        <w:rFonts w:ascii="Arial" w:hAnsi="Arial" w:hint="default"/>
      </w:rPr>
    </w:lvl>
    <w:lvl w:ilvl="8" w:tplc="73482FFA" w:tentative="1">
      <w:start w:val="1"/>
      <w:numFmt w:val="bullet"/>
      <w:lvlText w:val="•"/>
      <w:lvlJc w:val="left"/>
      <w:pPr>
        <w:tabs>
          <w:tab w:val="num" w:pos="6480"/>
        </w:tabs>
        <w:ind w:left="6480" w:hanging="360"/>
      </w:pPr>
      <w:rPr>
        <w:rFonts w:ascii="Arial" w:hAnsi="Arial" w:hint="default"/>
      </w:rPr>
    </w:lvl>
  </w:abstractNum>
  <w:abstractNum w:abstractNumId="17">
    <w:nsid w:val="560712E2"/>
    <w:multiLevelType w:val="hybridMultilevel"/>
    <w:tmpl w:val="29DA12E6"/>
    <w:lvl w:ilvl="0" w:tplc="402A1A88">
      <w:start w:val="1"/>
      <w:numFmt w:val="bullet"/>
      <w:lvlText w:val="•"/>
      <w:lvlJc w:val="left"/>
      <w:pPr>
        <w:tabs>
          <w:tab w:val="num" w:pos="720"/>
        </w:tabs>
        <w:ind w:left="720" w:hanging="360"/>
      </w:pPr>
      <w:rPr>
        <w:rFonts w:ascii="Arial" w:hAnsi="Arial" w:hint="default"/>
      </w:rPr>
    </w:lvl>
    <w:lvl w:ilvl="1" w:tplc="1C88EDA4">
      <w:numFmt w:val="bullet"/>
      <w:lvlText w:val="•"/>
      <w:lvlJc w:val="left"/>
      <w:pPr>
        <w:tabs>
          <w:tab w:val="num" w:pos="1440"/>
        </w:tabs>
        <w:ind w:left="1440" w:hanging="360"/>
      </w:pPr>
      <w:rPr>
        <w:rFonts w:ascii="Arial" w:hAnsi="Arial" w:hint="default"/>
      </w:rPr>
    </w:lvl>
    <w:lvl w:ilvl="2" w:tplc="71DC7294" w:tentative="1">
      <w:start w:val="1"/>
      <w:numFmt w:val="bullet"/>
      <w:lvlText w:val="•"/>
      <w:lvlJc w:val="left"/>
      <w:pPr>
        <w:tabs>
          <w:tab w:val="num" w:pos="2160"/>
        </w:tabs>
        <w:ind w:left="2160" w:hanging="360"/>
      </w:pPr>
      <w:rPr>
        <w:rFonts w:ascii="Arial" w:hAnsi="Arial" w:hint="default"/>
      </w:rPr>
    </w:lvl>
    <w:lvl w:ilvl="3" w:tplc="0B0662F6" w:tentative="1">
      <w:start w:val="1"/>
      <w:numFmt w:val="bullet"/>
      <w:lvlText w:val="•"/>
      <w:lvlJc w:val="left"/>
      <w:pPr>
        <w:tabs>
          <w:tab w:val="num" w:pos="2880"/>
        </w:tabs>
        <w:ind w:left="2880" w:hanging="360"/>
      </w:pPr>
      <w:rPr>
        <w:rFonts w:ascii="Arial" w:hAnsi="Arial" w:hint="default"/>
      </w:rPr>
    </w:lvl>
    <w:lvl w:ilvl="4" w:tplc="E99C9BE2" w:tentative="1">
      <w:start w:val="1"/>
      <w:numFmt w:val="bullet"/>
      <w:lvlText w:val="•"/>
      <w:lvlJc w:val="left"/>
      <w:pPr>
        <w:tabs>
          <w:tab w:val="num" w:pos="3600"/>
        </w:tabs>
        <w:ind w:left="3600" w:hanging="360"/>
      </w:pPr>
      <w:rPr>
        <w:rFonts w:ascii="Arial" w:hAnsi="Arial" w:hint="default"/>
      </w:rPr>
    </w:lvl>
    <w:lvl w:ilvl="5" w:tplc="CBD4F8A4" w:tentative="1">
      <w:start w:val="1"/>
      <w:numFmt w:val="bullet"/>
      <w:lvlText w:val="•"/>
      <w:lvlJc w:val="left"/>
      <w:pPr>
        <w:tabs>
          <w:tab w:val="num" w:pos="4320"/>
        </w:tabs>
        <w:ind w:left="4320" w:hanging="360"/>
      </w:pPr>
      <w:rPr>
        <w:rFonts w:ascii="Arial" w:hAnsi="Arial" w:hint="default"/>
      </w:rPr>
    </w:lvl>
    <w:lvl w:ilvl="6" w:tplc="758280B8" w:tentative="1">
      <w:start w:val="1"/>
      <w:numFmt w:val="bullet"/>
      <w:lvlText w:val="•"/>
      <w:lvlJc w:val="left"/>
      <w:pPr>
        <w:tabs>
          <w:tab w:val="num" w:pos="5040"/>
        </w:tabs>
        <w:ind w:left="5040" w:hanging="360"/>
      </w:pPr>
      <w:rPr>
        <w:rFonts w:ascii="Arial" w:hAnsi="Arial" w:hint="default"/>
      </w:rPr>
    </w:lvl>
    <w:lvl w:ilvl="7" w:tplc="74647CAC" w:tentative="1">
      <w:start w:val="1"/>
      <w:numFmt w:val="bullet"/>
      <w:lvlText w:val="•"/>
      <w:lvlJc w:val="left"/>
      <w:pPr>
        <w:tabs>
          <w:tab w:val="num" w:pos="5760"/>
        </w:tabs>
        <w:ind w:left="5760" w:hanging="360"/>
      </w:pPr>
      <w:rPr>
        <w:rFonts w:ascii="Arial" w:hAnsi="Arial" w:hint="default"/>
      </w:rPr>
    </w:lvl>
    <w:lvl w:ilvl="8" w:tplc="37F65F04" w:tentative="1">
      <w:start w:val="1"/>
      <w:numFmt w:val="bullet"/>
      <w:lvlText w:val="•"/>
      <w:lvlJc w:val="left"/>
      <w:pPr>
        <w:tabs>
          <w:tab w:val="num" w:pos="6480"/>
        </w:tabs>
        <w:ind w:left="6480" w:hanging="360"/>
      </w:pPr>
      <w:rPr>
        <w:rFonts w:ascii="Arial" w:hAnsi="Arial" w:hint="default"/>
      </w:rPr>
    </w:lvl>
  </w:abstractNum>
  <w:abstractNum w:abstractNumId="18">
    <w:nsid w:val="621349D2"/>
    <w:multiLevelType w:val="multilevel"/>
    <w:tmpl w:val="80024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7C4D23"/>
    <w:multiLevelType w:val="multilevel"/>
    <w:tmpl w:val="0E02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8F3E6F"/>
    <w:multiLevelType w:val="hybridMultilevel"/>
    <w:tmpl w:val="F0C43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D45FC2"/>
    <w:multiLevelType w:val="hybridMultilevel"/>
    <w:tmpl w:val="BAF86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F0F679E"/>
    <w:multiLevelType w:val="hybridMultilevel"/>
    <w:tmpl w:val="BBE83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9F0DAE"/>
    <w:multiLevelType w:val="hybridMultilevel"/>
    <w:tmpl w:val="B77EEC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E8207B0"/>
    <w:multiLevelType w:val="hybridMultilevel"/>
    <w:tmpl w:val="118477F6"/>
    <w:lvl w:ilvl="0" w:tplc="A6D8599E">
      <w:start w:val="1"/>
      <w:numFmt w:val="bullet"/>
      <w:lvlText w:val="•"/>
      <w:lvlJc w:val="left"/>
      <w:pPr>
        <w:tabs>
          <w:tab w:val="num" w:pos="720"/>
        </w:tabs>
        <w:ind w:left="720" w:hanging="360"/>
      </w:pPr>
      <w:rPr>
        <w:rFonts w:ascii="Arial" w:hAnsi="Arial" w:hint="default"/>
      </w:rPr>
    </w:lvl>
    <w:lvl w:ilvl="1" w:tplc="96886E2E" w:tentative="1">
      <w:start w:val="1"/>
      <w:numFmt w:val="bullet"/>
      <w:lvlText w:val="•"/>
      <w:lvlJc w:val="left"/>
      <w:pPr>
        <w:tabs>
          <w:tab w:val="num" w:pos="1440"/>
        </w:tabs>
        <w:ind w:left="1440" w:hanging="360"/>
      </w:pPr>
      <w:rPr>
        <w:rFonts w:ascii="Arial" w:hAnsi="Arial" w:hint="default"/>
      </w:rPr>
    </w:lvl>
    <w:lvl w:ilvl="2" w:tplc="607AA360" w:tentative="1">
      <w:start w:val="1"/>
      <w:numFmt w:val="bullet"/>
      <w:lvlText w:val="•"/>
      <w:lvlJc w:val="left"/>
      <w:pPr>
        <w:tabs>
          <w:tab w:val="num" w:pos="2160"/>
        </w:tabs>
        <w:ind w:left="2160" w:hanging="360"/>
      </w:pPr>
      <w:rPr>
        <w:rFonts w:ascii="Arial" w:hAnsi="Arial" w:hint="default"/>
      </w:rPr>
    </w:lvl>
    <w:lvl w:ilvl="3" w:tplc="36942BB0" w:tentative="1">
      <w:start w:val="1"/>
      <w:numFmt w:val="bullet"/>
      <w:lvlText w:val="•"/>
      <w:lvlJc w:val="left"/>
      <w:pPr>
        <w:tabs>
          <w:tab w:val="num" w:pos="2880"/>
        </w:tabs>
        <w:ind w:left="2880" w:hanging="360"/>
      </w:pPr>
      <w:rPr>
        <w:rFonts w:ascii="Arial" w:hAnsi="Arial" w:hint="default"/>
      </w:rPr>
    </w:lvl>
    <w:lvl w:ilvl="4" w:tplc="4282DFA2" w:tentative="1">
      <w:start w:val="1"/>
      <w:numFmt w:val="bullet"/>
      <w:lvlText w:val="•"/>
      <w:lvlJc w:val="left"/>
      <w:pPr>
        <w:tabs>
          <w:tab w:val="num" w:pos="3600"/>
        </w:tabs>
        <w:ind w:left="3600" w:hanging="360"/>
      </w:pPr>
      <w:rPr>
        <w:rFonts w:ascii="Arial" w:hAnsi="Arial" w:hint="default"/>
      </w:rPr>
    </w:lvl>
    <w:lvl w:ilvl="5" w:tplc="F8686954" w:tentative="1">
      <w:start w:val="1"/>
      <w:numFmt w:val="bullet"/>
      <w:lvlText w:val="•"/>
      <w:lvlJc w:val="left"/>
      <w:pPr>
        <w:tabs>
          <w:tab w:val="num" w:pos="4320"/>
        </w:tabs>
        <w:ind w:left="4320" w:hanging="360"/>
      </w:pPr>
      <w:rPr>
        <w:rFonts w:ascii="Arial" w:hAnsi="Arial" w:hint="default"/>
      </w:rPr>
    </w:lvl>
    <w:lvl w:ilvl="6" w:tplc="28801EA8" w:tentative="1">
      <w:start w:val="1"/>
      <w:numFmt w:val="bullet"/>
      <w:lvlText w:val="•"/>
      <w:lvlJc w:val="left"/>
      <w:pPr>
        <w:tabs>
          <w:tab w:val="num" w:pos="5040"/>
        </w:tabs>
        <w:ind w:left="5040" w:hanging="360"/>
      </w:pPr>
      <w:rPr>
        <w:rFonts w:ascii="Arial" w:hAnsi="Arial" w:hint="default"/>
      </w:rPr>
    </w:lvl>
    <w:lvl w:ilvl="7" w:tplc="8BDA9C82" w:tentative="1">
      <w:start w:val="1"/>
      <w:numFmt w:val="bullet"/>
      <w:lvlText w:val="•"/>
      <w:lvlJc w:val="left"/>
      <w:pPr>
        <w:tabs>
          <w:tab w:val="num" w:pos="5760"/>
        </w:tabs>
        <w:ind w:left="5760" w:hanging="360"/>
      </w:pPr>
      <w:rPr>
        <w:rFonts w:ascii="Arial" w:hAnsi="Arial" w:hint="default"/>
      </w:rPr>
    </w:lvl>
    <w:lvl w:ilvl="8" w:tplc="D108D3B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3"/>
  </w:num>
  <w:num w:numId="3">
    <w:abstractNumId w:val="7"/>
  </w:num>
  <w:num w:numId="4">
    <w:abstractNumId w:val="14"/>
  </w:num>
  <w:num w:numId="5">
    <w:abstractNumId w:val="24"/>
  </w:num>
  <w:num w:numId="6">
    <w:abstractNumId w:val="0"/>
  </w:num>
  <w:num w:numId="7">
    <w:abstractNumId w:val="6"/>
  </w:num>
  <w:num w:numId="8">
    <w:abstractNumId w:val="4"/>
  </w:num>
  <w:num w:numId="9">
    <w:abstractNumId w:val="12"/>
  </w:num>
  <w:num w:numId="10">
    <w:abstractNumId w:val="8"/>
  </w:num>
  <w:num w:numId="11">
    <w:abstractNumId w:val="5"/>
  </w:num>
  <w:num w:numId="12">
    <w:abstractNumId w:val="9"/>
  </w:num>
  <w:num w:numId="13">
    <w:abstractNumId w:val="1"/>
  </w:num>
  <w:num w:numId="14">
    <w:abstractNumId w:val="19"/>
  </w:num>
  <w:num w:numId="15">
    <w:abstractNumId w:val="15"/>
  </w:num>
  <w:num w:numId="16">
    <w:abstractNumId w:val="18"/>
  </w:num>
  <w:num w:numId="17">
    <w:abstractNumId w:val="10"/>
  </w:num>
  <w:num w:numId="18">
    <w:abstractNumId w:val="16"/>
  </w:num>
  <w:num w:numId="19">
    <w:abstractNumId w:val="17"/>
  </w:num>
  <w:num w:numId="20">
    <w:abstractNumId w:val="11"/>
  </w:num>
  <w:num w:numId="21">
    <w:abstractNumId w:val="20"/>
  </w:num>
  <w:num w:numId="22">
    <w:abstractNumId w:val="13"/>
  </w:num>
  <w:num w:numId="23">
    <w:abstractNumId w:val="2"/>
  </w:num>
  <w:num w:numId="24">
    <w:abstractNumId w:val="22"/>
  </w:num>
  <w:num w:numId="25">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F6"/>
    <w:rsid w:val="0000127C"/>
    <w:rsid w:val="000013BF"/>
    <w:rsid w:val="00002178"/>
    <w:rsid w:val="0000525B"/>
    <w:rsid w:val="00007C72"/>
    <w:rsid w:val="000179A3"/>
    <w:rsid w:val="0002305E"/>
    <w:rsid w:val="000242A7"/>
    <w:rsid w:val="00025698"/>
    <w:rsid w:val="0003042E"/>
    <w:rsid w:val="0003165F"/>
    <w:rsid w:val="000318B3"/>
    <w:rsid w:val="000350FE"/>
    <w:rsid w:val="0004330B"/>
    <w:rsid w:val="00043954"/>
    <w:rsid w:val="00043E5B"/>
    <w:rsid w:val="00044F6C"/>
    <w:rsid w:val="00045921"/>
    <w:rsid w:val="0004694E"/>
    <w:rsid w:val="00053E64"/>
    <w:rsid w:val="000563FC"/>
    <w:rsid w:val="00056D53"/>
    <w:rsid w:val="000578F1"/>
    <w:rsid w:val="00063304"/>
    <w:rsid w:val="00067168"/>
    <w:rsid w:val="00070A88"/>
    <w:rsid w:val="00071EA3"/>
    <w:rsid w:val="0007215E"/>
    <w:rsid w:val="0007338C"/>
    <w:rsid w:val="0007368C"/>
    <w:rsid w:val="00077727"/>
    <w:rsid w:val="00082A65"/>
    <w:rsid w:val="000844A1"/>
    <w:rsid w:val="00090BA7"/>
    <w:rsid w:val="0009185E"/>
    <w:rsid w:val="00092047"/>
    <w:rsid w:val="00093A6F"/>
    <w:rsid w:val="0009569E"/>
    <w:rsid w:val="000A04ED"/>
    <w:rsid w:val="000A0928"/>
    <w:rsid w:val="000A218B"/>
    <w:rsid w:val="000A3AC1"/>
    <w:rsid w:val="000A4025"/>
    <w:rsid w:val="000A49EE"/>
    <w:rsid w:val="000A6021"/>
    <w:rsid w:val="000A6EE2"/>
    <w:rsid w:val="000B50CB"/>
    <w:rsid w:val="000B5A97"/>
    <w:rsid w:val="000B707B"/>
    <w:rsid w:val="000C12F3"/>
    <w:rsid w:val="000C51B0"/>
    <w:rsid w:val="000C66E2"/>
    <w:rsid w:val="000E2157"/>
    <w:rsid w:val="000E3924"/>
    <w:rsid w:val="000E3FF5"/>
    <w:rsid w:val="000E4714"/>
    <w:rsid w:val="000E59CC"/>
    <w:rsid w:val="000E6AC1"/>
    <w:rsid w:val="000F0958"/>
    <w:rsid w:val="000F1A3F"/>
    <w:rsid w:val="000F3AC1"/>
    <w:rsid w:val="000F3D2E"/>
    <w:rsid w:val="000F3EDC"/>
    <w:rsid w:val="000F40AF"/>
    <w:rsid w:val="000F5F7D"/>
    <w:rsid w:val="0010532F"/>
    <w:rsid w:val="001073CA"/>
    <w:rsid w:val="001144A7"/>
    <w:rsid w:val="00114E4C"/>
    <w:rsid w:val="00116D18"/>
    <w:rsid w:val="00117AEF"/>
    <w:rsid w:val="00120D67"/>
    <w:rsid w:val="00125B8F"/>
    <w:rsid w:val="00131F28"/>
    <w:rsid w:val="0013651E"/>
    <w:rsid w:val="00140F7A"/>
    <w:rsid w:val="001411C2"/>
    <w:rsid w:val="00142647"/>
    <w:rsid w:val="001436C1"/>
    <w:rsid w:val="00143DF0"/>
    <w:rsid w:val="00145971"/>
    <w:rsid w:val="001544CD"/>
    <w:rsid w:val="00154E2C"/>
    <w:rsid w:val="00157CE8"/>
    <w:rsid w:val="00161AF8"/>
    <w:rsid w:val="00173A57"/>
    <w:rsid w:val="00175A54"/>
    <w:rsid w:val="0017766E"/>
    <w:rsid w:val="00180E3F"/>
    <w:rsid w:val="001818E3"/>
    <w:rsid w:val="0018414B"/>
    <w:rsid w:val="00184286"/>
    <w:rsid w:val="001854F8"/>
    <w:rsid w:val="0018555B"/>
    <w:rsid w:val="0018556C"/>
    <w:rsid w:val="001878BD"/>
    <w:rsid w:val="00187913"/>
    <w:rsid w:val="0019215C"/>
    <w:rsid w:val="0019251E"/>
    <w:rsid w:val="00194483"/>
    <w:rsid w:val="0019507C"/>
    <w:rsid w:val="001958A2"/>
    <w:rsid w:val="00197518"/>
    <w:rsid w:val="001975E8"/>
    <w:rsid w:val="001A2278"/>
    <w:rsid w:val="001A5E95"/>
    <w:rsid w:val="001B088E"/>
    <w:rsid w:val="001B37D4"/>
    <w:rsid w:val="001B390B"/>
    <w:rsid w:val="001B3A7D"/>
    <w:rsid w:val="001B444A"/>
    <w:rsid w:val="001B605E"/>
    <w:rsid w:val="001C0241"/>
    <w:rsid w:val="001C2462"/>
    <w:rsid w:val="001C2B7A"/>
    <w:rsid w:val="001C4480"/>
    <w:rsid w:val="001C5EF2"/>
    <w:rsid w:val="001C60F2"/>
    <w:rsid w:val="001D4126"/>
    <w:rsid w:val="001D5B82"/>
    <w:rsid w:val="001D63BC"/>
    <w:rsid w:val="001D76E2"/>
    <w:rsid w:val="001E07E6"/>
    <w:rsid w:val="001E6222"/>
    <w:rsid w:val="002019BD"/>
    <w:rsid w:val="00206689"/>
    <w:rsid w:val="0020776E"/>
    <w:rsid w:val="00213C2D"/>
    <w:rsid w:val="002147A3"/>
    <w:rsid w:val="0021581B"/>
    <w:rsid w:val="00216D1D"/>
    <w:rsid w:val="00222379"/>
    <w:rsid w:val="00223ABC"/>
    <w:rsid w:val="00227AC0"/>
    <w:rsid w:val="00227C8D"/>
    <w:rsid w:val="00232112"/>
    <w:rsid w:val="00236135"/>
    <w:rsid w:val="00241C00"/>
    <w:rsid w:val="00241C39"/>
    <w:rsid w:val="00242E50"/>
    <w:rsid w:val="002458D0"/>
    <w:rsid w:val="002563F9"/>
    <w:rsid w:val="00256508"/>
    <w:rsid w:val="00264D75"/>
    <w:rsid w:val="002662A6"/>
    <w:rsid w:val="00271A01"/>
    <w:rsid w:val="00272A6D"/>
    <w:rsid w:val="00273AAC"/>
    <w:rsid w:val="002819C1"/>
    <w:rsid w:val="00282CCE"/>
    <w:rsid w:val="0028374D"/>
    <w:rsid w:val="0028409F"/>
    <w:rsid w:val="00287E2C"/>
    <w:rsid w:val="00287F06"/>
    <w:rsid w:val="002941E8"/>
    <w:rsid w:val="002A412D"/>
    <w:rsid w:val="002A4564"/>
    <w:rsid w:val="002A47EC"/>
    <w:rsid w:val="002A59D7"/>
    <w:rsid w:val="002A6D85"/>
    <w:rsid w:val="002A7D40"/>
    <w:rsid w:val="002B287D"/>
    <w:rsid w:val="002B354A"/>
    <w:rsid w:val="002B35B7"/>
    <w:rsid w:val="002B5DF3"/>
    <w:rsid w:val="002C227A"/>
    <w:rsid w:val="002C39C4"/>
    <w:rsid w:val="002C6E13"/>
    <w:rsid w:val="002D1493"/>
    <w:rsid w:val="002D6555"/>
    <w:rsid w:val="002D6BF6"/>
    <w:rsid w:val="002D6C01"/>
    <w:rsid w:val="002D772C"/>
    <w:rsid w:val="002E000D"/>
    <w:rsid w:val="002E2DF5"/>
    <w:rsid w:val="002E3F0E"/>
    <w:rsid w:val="002E4CC0"/>
    <w:rsid w:val="002E6676"/>
    <w:rsid w:val="002F027C"/>
    <w:rsid w:val="002F17D0"/>
    <w:rsid w:val="002F664A"/>
    <w:rsid w:val="00306876"/>
    <w:rsid w:val="00307309"/>
    <w:rsid w:val="00314D93"/>
    <w:rsid w:val="003207BA"/>
    <w:rsid w:val="003210E1"/>
    <w:rsid w:val="003256D2"/>
    <w:rsid w:val="003271B9"/>
    <w:rsid w:val="003302AA"/>
    <w:rsid w:val="003318BB"/>
    <w:rsid w:val="00335E3B"/>
    <w:rsid w:val="00337C10"/>
    <w:rsid w:val="003406D4"/>
    <w:rsid w:val="00342B68"/>
    <w:rsid w:val="00344A96"/>
    <w:rsid w:val="0035058E"/>
    <w:rsid w:val="00352388"/>
    <w:rsid w:val="003523E6"/>
    <w:rsid w:val="003527AC"/>
    <w:rsid w:val="0035377B"/>
    <w:rsid w:val="00365DA6"/>
    <w:rsid w:val="0036665A"/>
    <w:rsid w:val="003672AA"/>
    <w:rsid w:val="003676EC"/>
    <w:rsid w:val="003716DE"/>
    <w:rsid w:val="00371B6C"/>
    <w:rsid w:val="003833E9"/>
    <w:rsid w:val="0038475D"/>
    <w:rsid w:val="00387642"/>
    <w:rsid w:val="003907E5"/>
    <w:rsid w:val="00390CF0"/>
    <w:rsid w:val="00393950"/>
    <w:rsid w:val="003A042E"/>
    <w:rsid w:val="003A39E9"/>
    <w:rsid w:val="003A4F01"/>
    <w:rsid w:val="003A6FBB"/>
    <w:rsid w:val="003B0CE6"/>
    <w:rsid w:val="003B3E08"/>
    <w:rsid w:val="003B6E14"/>
    <w:rsid w:val="003C0BFD"/>
    <w:rsid w:val="003C0F99"/>
    <w:rsid w:val="003C1FDD"/>
    <w:rsid w:val="003C2ADC"/>
    <w:rsid w:val="003C303D"/>
    <w:rsid w:val="003D2F55"/>
    <w:rsid w:val="003D3D81"/>
    <w:rsid w:val="003D58DD"/>
    <w:rsid w:val="003D60C7"/>
    <w:rsid w:val="003E0782"/>
    <w:rsid w:val="003E11D5"/>
    <w:rsid w:val="003E3A91"/>
    <w:rsid w:val="003F1680"/>
    <w:rsid w:val="003F6CB5"/>
    <w:rsid w:val="0040085A"/>
    <w:rsid w:val="004019DF"/>
    <w:rsid w:val="004047CF"/>
    <w:rsid w:val="0041346A"/>
    <w:rsid w:val="00414D92"/>
    <w:rsid w:val="004179AA"/>
    <w:rsid w:val="00421A0F"/>
    <w:rsid w:val="004240D8"/>
    <w:rsid w:val="00424736"/>
    <w:rsid w:val="00426BB0"/>
    <w:rsid w:val="00431D1C"/>
    <w:rsid w:val="0043282D"/>
    <w:rsid w:val="004352C9"/>
    <w:rsid w:val="0043715B"/>
    <w:rsid w:val="004372AB"/>
    <w:rsid w:val="00437922"/>
    <w:rsid w:val="00440236"/>
    <w:rsid w:val="00441751"/>
    <w:rsid w:val="00446FFB"/>
    <w:rsid w:val="00453F85"/>
    <w:rsid w:val="0045498C"/>
    <w:rsid w:val="0045647A"/>
    <w:rsid w:val="00456C95"/>
    <w:rsid w:val="00460D29"/>
    <w:rsid w:val="00461B34"/>
    <w:rsid w:val="00462C60"/>
    <w:rsid w:val="00463A4E"/>
    <w:rsid w:val="00467120"/>
    <w:rsid w:val="00472EF4"/>
    <w:rsid w:val="0047420F"/>
    <w:rsid w:val="00476831"/>
    <w:rsid w:val="00476BA6"/>
    <w:rsid w:val="004801C3"/>
    <w:rsid w:val="0048127E"/>
    <w:rsid w:val="00483B53"/>
    <w:rsid w:val="0048427E"/>
    <w:rsid w:val="004855D9"/>
    <w:rsid w:val="00485CAB"/>
    <w:rsid w:val="00485D84"/>
    <w:rsid w:val="00487433"/>
    <w:rsid w:val="00487498"/>
    <w:rsid w:val="00487E21"/>
    <w:rsid w:val="004A1DD2"/>
    <w:rsid w:val="004A3E51"/>
    <w:rsid w:val="004A4851"/>
    <w:rsid w:val="004A4D36"/>
    <w:rsid w:val="004B004F"/>
    <w:rsid w:val="004B006E"/>
    <w:rsid w:val="004B5E41"/>
    <w:rsid w:val="004B6BA8"/>
    <w:rsid w:val="004C0BC2"/>
    <w:rsid w:val="004C7C8C"/>
    <w:rsid w:val="004D06E3"/>
    <w:rsid w:val="004D19BE"/>
    <w:rsid w:val="004D2CEF"/>
    <w:rsid w:val="004D4762"/>
    <w:rsid w:val="004E21CE"/>
    <w:rsid w:val="004E2756"/>
    <w:rsid w:val="004E32B1"/>
    <w:rsid w:val="004E7760"/>
    <w:rsid w:val="004F1697"/>
    <w:rsid w:val="004F6501"/>
    <w:rsid w:val="004F7A6D"/>
    <w:rsid w:val="00500D64"/>
    <w:rsid w:val="0050240D"/>
    <w:rsid w:val="0050641F"/>
    <w:rsid w:val="00510314"/>
    <w:rsid w:val="005135FB"/>
    <w:rsid w:val="005145A5"/>
    <w:rsid w:val="00514E79"/>
    <w:rsid w:val="00515AA8"/>
    <w:rsid w:val="005173C7"/>
    <w:rsid w:val="00517EDA"/>
    <w:rsid w:val="005206AF"/>
    <w:rsid w:val="00521B12"/>
    <w:rsid w:val="005223E7"/>
    <w:rsid w:val="00523333"/>
    <w:rsid w:val="005234AA"/>
    <w:rsid w:val="005237B3"/>
    <w:rsid w:val="00527415"/>
    <w:rsid w:val="00530BAD"/>
    <w:rsid w:val="00531B84"/>
    <w:rsid w:val="00532D5C"/>
    <w:rsid w:val="00535343"/>
    <w:rsid w:val="00536D2B"/>
    <w:rsid w:val="00540293"/>
    <w:rsid w:val="00543255"/>
    <w:rsid w:val="00543DDD"/>
    <w:rsid w:val="00547940"/>
    <w:rsid w:val="005521EC"/>
    <w:rsid w:val="005568B7"/>
    <w:rsid w:val="00566BF8"/>
    <w:rsid w:val="0056703B"/>
    <w:rsid w:val="00567C33"/>
    <w:rsid w:val="005735B2"/>
    <w:rsid w:val="00574062"/>
    <w:rsid w:val="00574D43"/>
    <w:rsid w:val="00575208"/>
    <w:rsid w:val="00575CEF"/>
    <w:rsid w:val="00576CC4"/>
    <w:rsid w:val="00580C8A"/>
    <w:rsid w:val="00584E0D"/>
    <w:rsid w:val="005874D4"/>
    <w:rsid w:val="00592E9B"/>
    <w:rsid w:val="005937AA"/>
    <w:rsid w:val="00594DD5"/>
    <w:rsid w:val="0059580F"/>
    <w:rsid w:val="00595AA9"/>
    <w:rsid w:val="005964D2"/>
    <w:rsid w:val="005970D0"/>
    <w:rsid w:val="005A23E3"/>
    <w:rsid w:val="005A3899"/>
    <w:rsid w:val="005A6103"/>
    <w:rsid w:val="005B1820"/>
    <w:rsid w:val="005B37A9"/>
    <w:rsid w:val="005D1C89"/>
    <w:rsid w:val="005D1FA0"/>
    <w:rsid w:val="005D3546"/>
    <w:rsid w:val="005D39D3"/>
    <w:rsid w:val="005D4E1D"/>
    <w:rsid w:val="005D50E1"/>
    <w:rsid w:val="005E07B4"/>
    <w:rsid w:val="005E0993"/>
    <w:rsid w:val="005E2D7C"/>
    <w:rsid w:val="005E4065"/>
    <w:rsid w:val="005E5129"/>
    <w:rsid w:val="005E53FC"/>
    <w:rsid w:val="005E7F59"/>
    <w:rsid w:val="005F50CD"/>
    <w:rsid w:val="005F5BFA"/>
    <w:rsid w:val="005F7ED2"/>
    <w:rsid w:val="00600ABD"/>
    <w:rsid w:val="006050A5"/>
    <w:rsid w:val="0060538C"/>
    <w:rsid w:val="0060704B"/>
    <w:rsid w:val="00612B7F"/>
    <w:rsid w:val="00613F4C"/>
    <w:rsid w:val="0061587A"/>
    <w:rsid w:val="00617014"/>
    <w:rsid w:val="00617459"/>
    <w:rsid w:val="0061775D"/>
    <w:rsid w:val="006208DD"/>
    <w:rsid w:val="006227C8"/>
    <w:rsid w:val="00623512"/>
    <w:rsid w:val="006270A2"/>
    <w:rsid w:val="0063364B"/>
    <w:rsid w:val="00633BCE"/>
    <w:rsid w:val="006357F3"/>
    <w:rsid w:val="006368A9"/>
    <w:rsid w:val="00636B5F"/>
    <w:rsid w:val="006377AC"/>
    <w:rsid w:val="006409F5"/>
    <w:rsid w:val="00642596"/>
    <w:rsid w:val="00642F55"/>
    <w:rsid w:val="006479AD"/>
    <w:rsid w:val="006479E8"/>
    <w:rsid w:val="006505AD"/>
    <w:rsid w:val="00650B5B"/>
    <w:rsid w:val="0065316E"/>
    <w:rsid w:val="00657880"/>
    <w:rsid w:val="00663C2D"/>
    <w:rsid w:val="00667D21"/>
    <w:rsid w:val="006717F5"/>
    <w:rsid w:val="0067351C"/>
    <w:rsid w:val="00673D77"/>
    <w:rsid w:val="00680F83"/>
    <w:rsid w:val="006846CA"/>
    <w:rsid w:val="0069035A"/>
    <w:rsid w:val="00690854"/>
    <w:rsid w:val="00691E4B"/>
    <w:rsid w:val="00694D01"/>
    <w:rsid w:val="00696F56"/>
    <w:rsid w:val="006A2C2C"/>
    <w:rsid w:val="006A2D98"/>
    <w:rsid w:val="006A77DA"/>
    <w:rsid w:val="006B09D0"/>
    <w:rsid w:val="006B15FD"/>
    <w:rsid w:val="006B1CF5"/>
    <w:rsid w:val="006B4B93"/>
    <w:rsid w:val="006B707B"/>
    <w:rsid w:val="006C479A"/>
    <w:rsid w:val="006C4CCD"/>
    <w:rsid w:val="006C5C4C"/>
    <w:rsid w:val="006C6BEA"/>
    <w:rsid w:val="006D1335"/>
    <w:rsid w:val="006D550B"/>
    <w:rsid w:val="006D7950"/>
    <w:rsid w:val="006D7DDD"/>
    <w:rsid w:val="006E15EB"/>
    <w:rsid w:val="006E2F28"/>
    <w:rsid w:val="006E41FC"/>
    <w:rsid w:val="006E6A38"/>
    <w:rsid w:val="006F27A3"/>
    <w:rsid w:val="006F6C4A"/>
    <w:rsid w:val="007003F1"/>
    <w:rsid w:val="00700978"/>
    <w:rsid w:val="00700B9D"/>
    <w:rsid w:val="00702949"/>
    <w:rsid w:val="0070407C"/>
    <w:rsid w:val="00716BCA"/>
    <w:rsid w:val="00720B1C"/>
    <w:rsid w:val="00721E66"/>
    <w:rsid w:val="00722879"/>
    <w:rsid w:val="007230B5"/>
    <w:rsid w:val="00727B15"/>
    <w:rsid w:val="00741EC6"/>
    <w:rsid w:val="0075107E"/>
    <w:rsid w:val="0075287E"/>
    <w:rsid w:val="00752D04"/>
    <w:rsid w:val="00754B73"/>
    <w:rsid w:val="00757BF9"/>
    <w:rsid w:val="007619E4"/>
    <w:rsid w:val="00763EA3"/>
    <w:rsid w:val="007658F9"/>
    <w:rsid w:val="007674C8"/>
    <w:rsid w:val="00767E21"/>
    <w:rsid w:val="0077315E"/>
    <w:rsid w:val="00773E1D"/>
    <w:rsid w:val="00776F36"/>
    <w:rsid w:val="007776FA"/>
    <w:rsid w:val="00777DCF"/>
    <w:rsid w:val="00782840"/>
    <w:rsid w:val="00783ABD"/>
    <w:rsid w:val="007845AC"/>
    <w:rsid w:val="00786DCE"/>
    <w:rsid w:val="00790741"/>
    <w:rsid w:val="007938CE"/>
    <w:rsid w:val="00795248"/>
    <w:rsid w:val="007A0884"/>
    <w:rsid w:val="007A08DF"/>
    <w:rsid w:val="007A2F51"/>
    <w:rsid w:val="007A388B"/>
    <w:rsid w:val="007A485A"/>
    <w:rsid w:val="007A6220"/>
    <w:rsid w:val="007A675F"/>
    <w:rsid w:val="007B0047"/>
    <w:rsid w:val="007B20E5"/>
    <w:rsid w:val="007B3981"/>
    <w:rsid w:val="007C4758"/>
    <w:rsid w:val="007C5487"/>
    <w:rsid w:val="007C5A08"/>
    <w:rsid w:val="007D2860"/>
    <w:rsid w:val="007D4F5C"/>
    <w:rsid w:val="007E15AB"/>
    <w:rsid w:val="007E4B5E"/>
    <w:rsid w:val="007E6280"/>
    <w:rsid w:val="007E7166"/>
    <w:rsid w:val="007F338D"/>
    <w:rsid w:val="007F7B23"/>
    <w:rsid w:val="0080292F"/>
    <w:rsid w:val="00802A4E"/>
    <w:rsid w:val="008031AB"/>
    <w:rsid w:val="00804BD7"/>
    <w:rsid w:val="008072AB"/>
    <w:rsid w:val="00807C62"/>
    <w:rsid w:val="00813EAB"/>
    <w:rsid w:val="008150A4"/>
    <w:rsid w:val="00816A7D"/>
    <w:rsid w:val="00817880"/>
    <w:rsid w:val="0082084E"/>
    <w:rsid w:val="008230FF"/>
    <w:rsid w:val="00827FC7"/>
    <w:rsid w:val="00831662"/>
    <w:rsid w:val="00833132"/>
    <w:rsid w:val="008336F2"/>
    <w:rsid w:val="008364D8"/>
    <w:rsid w:val="00836AEC"/>
    <w:rsid w:val="00836C14"/>
    <w:rsid w:val="008376CB"/>
    <w:rsid w:val="008474D0"/>
    <w:rsid w:val="00847C07"/>
    <w:rsid w:val="00851771"/>
    <w:rsid w:val="00853136"/>
    <w:rsid w:val="00854B85"/>
    <w:rsid w:val="0085618D"/>
    <w:rsid w:val="00866C05"/>
    <w:rsid w:val="00867C1F"/>
    <w:rsid w:val="0087050C"/>
    <w:rsid w:val="00870E49"/>
    <w:rsid w:val="008731AD"/>
    <w:rsid w:val="00877C58"/>
    <w:rsid w:val="0088086A"/>
    <w:rsid w:val="0088154B"/>
    <w:rsid w:val="00882F02"/>
    <w:rsid w:val="00882F3F"/>
    <w:rsid w:val="0088333B"/>
    <w:rsid w:val="0088491E"/>
    <w:rsid w:val="00884CDE"/>
    <w:rsid w:val="00892C27"/>
    <w:rsid w:val="00892FC5"/>
    <w:rsid w:val="0089412E"/>
    <w:rsid w:val="00894296"/>
    <w:rsid w:val="008A2901"/>
    <w:rsid w:val="008A30CF"/>
    <w:rsid w:val="008A3903"/>
    <w:rsid w:val="008B776C"/>
    <w:rsid w:val="008B7CFA"/>
    <w:rsid w:val="008C3A78"/>
    <w:rsid w:val="008C3D34"/>
    <w:rsid w:val="008D126B"/>
    <w:rsid w:val="008E1279"/>
    <w:rsid w:val="008E4EC4"/>
    <w:rsid w:val="008E6668"/>
    <w:rsid w:val="008E6AE9"/>
    <w:rsid w:val="008E7231"/>
    <w:rsid w:val="008F029D"/>
    <w:rsid w:val="008F0E74"/>
    <w:rsid w:val="008F2425"/>
    <w:rsid w:val="008F2962"/>
    <w:rsid w:val="009013D8"/>
    <w:rsid w:val="00901553"/>
    <w:rsid w:val="00904EF7"/>
    <w:rsid w:val="00907A2C"/>
    <w:rsid w:val="00915A6C"/>
    <w:rsid w:val="00915BA1"/>
    <w:rsid w:val="00922615"/>
    <w:rsid w:val="00922E10"/>
    <w:rsid w:val="0092632C"/>
    <w:rsid w:val="00934DFA"/>
    <w:rsid w:val="00936B00"/>
    <w:rsid w:val="00937697"/>
    <w:rsid w:val="0094169A"/>
    <w:rsid w:val="00941D1A"/>
    <w:rsid w:val="00944A5F"/>
    <w:rsid w:val="00945AF8"/>
    <w:rsid w:val="0095165E"/>
    <w:rsid w:val="0095242E"/>
    <w:rsid w:val="00956703"/>
    <w:rsid w:val="00960934"/>
    <w:rsid w:val="00962136"/>
    <w:rsid w:val="009623BE"/>
    <w:rsid w:val="00962456"/>
    <w:rsid w:val="0096271A"/>
    <w:rsid w:val="009647D7"/>
    <w:rsid w:val="00967B46"/>
    <w:rsid w:val="00970FF6"/>
    <w:rsid w:val="00971414"/>
    <w:rsid w:val="009753BC"/>
    <w:rsid w:val="009765C1"/>
    <w:rsid w:val="009801F8"/>
    <w:rsid w:val="009804B5"/>
    <w:rsid w:val="00981156"/>
    <w:rsid w:val="00982368"/>
    <w:rsid w:val="009843BB"/>
    <w:rsid w:val="0098653C"/>
    <w:rsid w:val="00991DD8"/>
    <w:rsid w:val="00995DBD"/>
    <w:rsid w:val="00996FB1"/>
    <w:rsid w:val="009977D2"/>
    <w:rsid w:val="009A3321"/>
    <w:rsid w:val="009A3728"/>
    <w:rsid w:val="009A45EC"/>
    <w:rsid w:val="009A4725"/>
    <w:rsid w:val="009A6B84"/>
    <w:rsid w:val="009A7074"/>
    <w:rsid w:val="009B1C54"/>
    <w:rsid w:val="009B2EE6"/>
    <w:rsid w:val="009B351D"/>
    <w:rsid w:val="009B358C"/>
    <w:rsid w:val="009B4119"/>
    <w:rsid w:val="009B5765"/>
    <w:rsid w:val="009B606A"/>
    <w:rsid w:val="009B69EB"/>
    <w:rsid w:val="009C2E55"/>
    <w:rsid w:val="009C453A"/>
    <w:rsid w:val="009C6FD7"/>
    <w:rsid w:val="009D0B1A"/>
    <w:rsid w:val="009D2D17"/>
    <w:rsid w:val="009D2E3E"/>
    <w:rsid w:val="009D3F9C"/>
    <w:rsid w:val="009D703B"/>
    <w:rsid w:val="009E0F09"/>
    <w:rsid w:val="009E2DDF"/>
    <w:rsid w:val="009F1849"/>
    <w:rsid w:val="009F27C9"/>
    <w:rsid w:val="009F4BC8"/>
    <w:rsid w:val="009F4DE9"/>
    <w:rsid w:val="009F7E6B"/>
    <w:rsid w:val="00A0173E"/>
    <w:rsid w:val="00A01AE8"/>
    <w:rsid w:val="00A02D99"/>
    <w:rsid w:val="00A05FD4"/>
    <w:rsid w:val="00A0603D"/>
    <w:rsid w:val="00A20458"/>
    <w:rsid w:val="00A211CD"/>
    <w:rsid w:val="00A21DDA"/>
    <w:rsid w:val="00A23C46"/>
    <w:rsid w:val="00A23FFD"/>
    <w:rsid w:val="00A255C3"/>
    <w:rsid w:val="00A273FD"/>
    <w:rsid w:val="00A30D78"/>
    <w:rsid w:val="00A326C5"/>
    <w:rsid w:val="00A418BE"/>
    <w:rsid w:val="00A42331"/>
    <w:rsid w:val="00A42A9E"/>
    <w:rsid w:val="00A45875"/>
    <w:rsid w:val="00A51403"/>
    <w:rsid w:val="00A54E30"/>
    <w:rsid w:val="00A5629B"/>
    <w:rsid w:val="00A61128"/>
    <w:rsid w:val="00A614B2"/>
    <w:rsid w:val="00A64BB9"/>
    <w:rsid w:val="00A71624"/>
    <w:rsid w:val="00A768F4"/>
    <w:rsid w:val="00A806EB"/>
    <w:rsid w:val="00A84799"/>
    <w:rsid w:val="00A858E7"/>
    <w:rsid w:val="00A86105"/>
    <w:rsid w:val="00A86732"/>
    <w:rsid w:val="00A86B23"/>
    <w:rsid w:val="00AA23C2"/>
    <w:rsid w:val="00AA2BDD"/>
    <w:rsid w:val="00AA4C4F"/>
    <w:rsid w:val="00AA4F70"/>
    <w:rsid w:val="00AA5D3A"/>
    <w:rsid w:val="00AB080A"/>
    <w:rsid w:val="00AB10BE"/>
    <w:rsid w:val="00AB17AC"/>
    <w:rsid w:val="00AB3361"/>
    <w:rsid w:val="00AB539E"/>
    <w:rsid w:val="00AB6852"/>
    <w:rsid w:val="00AB6CA5"/>
    <w:rsid w:val="00AB6F73"/>
    <w:rsid w:val="00AC2F14"/>
    <w:rsid w:val="00AC4A36"/>
    <w:rsid w:val="00AC4D37"/>
    <w:rsid w:val="00AD25EA"/>
    <w:rsid w:val="00AE00E2"/>
    <w:rsid w:val="00AE0BC7"/>
    <w:rsid w:val="00AE1F31"/>
    <w:rsid w:val="00AE2067"/>
    <w:rsid w:val="00AE35D2"/>
    <w:rsid w:val="00AE3C2C"/>
    <w:rsid w:val="00AE56D9"/>
    <w:rsid w:val="00AE5D73"/>
    <w:rsid w:val="00AE5E4E"/>
    <w:rsid w:val="00AF10CC"/>
    <w:rsid w:val="00AF4366"/>
    <w:rsid w:val="00AF5A2C"/>
    <w:rsid w:val="00B10346"/>
    <w:rsid w:val="00B10791"/>
    <w:rsid w:val="00B10FFA"/>
    <w:rsid w:val="00B11D66"/>
    <w:rsid w:val="00B120D9"/>
    <w:rsid w:val="00B1620A"/>
    <w:rsid w:val="00B25AC2"/>
    <w:rsid w:val="00B263CE"/>
    <w:rsid w:val="00B27555"/>
    <w:rsid w:val="00B34510"/>
    <w:rsid w:val="00B34EB3"/>
    <w:rsid w:val="00B37EC2"/>
    <w:rsid w:val="00B43256"/>
    <w:rsid w:val="00B4453E"/>
    <w:rsid w:val="00B44CCE"/>
    <w:rsid w:val="00B456A9"/>
    <w:rsid w:val="00B475E4"/>
    <w:rsid w:val="00B51116"/>
    <w:rsid w:val="00B52836"/>
    <w:rsid w:val="00B53E03"/>
    <w:rsid w:val="00B55DCB"/>
    <w:rsid w:val="00B5797E"/>
    <w:rsid w:val="00B57C78"/>
    <w:rsid w:val="00B631E3"/>
    <w:rsid w:val="00B63F0B"/>
    <w:rsid w:val="00B84C79"/>
    <w:rsid w:val="00B86183"/>
    <w:rsid w:val="00B90F9E"/>
    <w:rsid w:val="00B91879"/>
    <w:rsid w:val="00B96333"/>
    <w:rsid w:val="00B963D1"/>
    <w:rsid w:val="00B9765D"/>
    <w:rsid w:val="00B976B9"/>
    <w:rsid w:val="00BA0DA0"/>
    <w:rsid w:val="00BA0EFF"/>
    <w:rsid w:val="00BA1A6B"/>
    <w:rsid w:val="00BA2017"/>
    <w:rsid w:val="00BA3C18"/>
    <w:rsid w:val="00BA4ECA"/>
    <w:rsid w:val="00BA6E30"/>
    <w:rsid w:val="00BB1AB3"/>
    <w:rsid w:val="00BB4E91"/>
    <w:rsid w:val="00BB7F6D"/>
    <w:rsid w:val="00BC133C"/>
    <w:rsid w:val="00BC24EA"/>
    <w:rsid w:val="00BC27AF"/>
    <w:rsid w:val="00BC4786"/>
    <w:rsid w:val="00BC5799"/>
    <w:rsid w:val="00BC5B7A"/>
    <w:rsid w:val="00BD11F3"/>
    <w:rsid w:val="00BD2C2F"/>
    <w:rsid w:val="00BD76B3"/>
    <w:rsid w:val="00BE0E8A"/>
    <w:rsid w:val="00BE17DD"/>
    <w:rsid w:val="00BE2036"/>
    <w:rsid w:val="00BE30BB"/>
    <w:rsid w:val="00BF05B4"/>
    <w:rsid w:val="00BF1329"/>
    <w:rsid w:val="00BF5751"/>
    <w:rsid w:val="00C029E8"/>
    <w:rsid w:val="00C07D54"/>
    <w:rsid w:val="00C12027"/>
    <w:rsid w:val="00C12130"/>
    <w:rsid w:val="00C218D7"/>
    <w:rsid w:val="00C304D5"/>
    <w:rsid w:val="00C332A9"/>
    <w:rsid w:val="00C36E5D"/>
    <w:rsid w:val="00C40E99"/>
    <w:rsid w:val="00C422D9"/>
    <w:rsid w:val="00C458BF"/>
    <w:rsid w:val="00C512F9"/>
    <w:rsid w:val="00C51DF8"/>
    <w:rsid w:val="00C51F60"/>
    <w:rsid w:val="00C52ED9"/>
    <w:rsid w:val="00C60610"/>
    <w:rsid w:val="00C6192E"/>
    <w:rsid w:val="00C619A3"/>
    <w:rsid w:val="00C62735"/>
    <w:rsid w:val="00C64486"/>
    <w:rsid w:val="00C658AB"/>
    <w:rsid w:val="00C743D6"/>
    <w:rsid w:val="00C749E4"/>
    <w:rsid w:val="00C74C8B"/>
    <w:rsid w:val="00C75B51"/>
    <w:rsid w:val="00C75D6B"/>
    <w:rsid w:val="00C76C1B"/>
    <w:rsid w:val="00C86E7F"/>
    <w:rsid w:val="00C92058"/>
    <w:rsid w:val="00C939D8"/>
    <w:rsid w:val="00C95E80"/>
    <w:rsid w:val="00CA1615"/>
    <w:rsid w:val="00CA3D0B"/>
    <w:rsid w:val="00CA4879"/>
    <w:rsid w:val="00CA5E9D"/>
    <w:rsid w:val="00CA7005"/>
    <w:rsid w:val="00CB59BF"/>
    <w:rsid w:val="00CC030B"/>
    <w:rsid w:val="00CC18D7"/>
    <w:rsid w:val="00CD28FA"/>
    <w:rsid w:val="00CE01B5"/>
    <w:rsid w:val="00CE0376"/>
    <w:rsid w:val="00CE18EF"/>
    <w:rsid w:val="00CE1A83"/>
    <w:rsid w:val="00CE7823"/>
    <w:rsid w:val="00CE7BD3"/>
    <w:rsid w:val="00CF1D8C"/>
    <w:rsid w:val="00CF2012"/>
    <w:rsid w:val="00CF2111"/>
    <w:rsid w:val="00CF5325"/>
    <w:rsid w:val="00D02EFB"/>
    <w:rsid w:val="00D04C3A"/>
    <w:rsid w:val="00D05EEE"/>
    <w:rsid w:val="00D108EC"/>
    <w:rsid w:val="00D2220C"/>
    <w:rsid w:val="00D2223E"/>
    <w:rsid w:val="00D2676F"/>
    <w:rsid w:val="00D271D5"/>
    <w:rsid w:val="00D31AA5"/>
    <w:rsid w:val="00D323A7"/>
    <w:rsid w:val="00D34870"/>
    <w:rsid w:val="00D35739"/>
    <w:rsid w:val="00D36F32"/>
    <w:rsid w:val="00D4132E"/>
    <w:rsid w:val="00D41FF7"/>
    <w:rsid w:val="00D436E8"/>
    <w:rsid w:val="00D436FB"/>
    <w:rsid w:val="00D5115E"/>
    <w:rsid w:val="00D57049"/>
    <w:rsid w:val="00D62775"/>
    <w:rsid w:val="00D631DA"/>
    <w:rsid w:val="00D6379A"/>
    <w:rsid w:val="00D6452C"/>
    <w:rsid w:val="00D705FC"/>
    <w:rsid w:val="00D72390"/>
    <w:rsid w:val="00D72C08"/>
    <w:rsid w:val="00D758A9"/>
    <w:rsid w:val="00D802B5"/>
    <w:rsid w:val="00D8402E"/>
    <w:rsid w:val="00D84C1B"/>
    <w:rsid w:val="00D87E6A"/>
    <w:rsid w:val="00D93852"/>
    <w:rsid w:val="00D96773"/>
    <w:rsid w:val="00DA0211"/>
    <w:rsid w:val="00DA0732"/>
    <w:rsid w:val="00DA5440"/>
    <w:rsid w:val="00DA78E4"/>
    <w:rsid w:val="00DB052E"/>
    <w:rsid w:val="00DB17E3"/>
    <w:rsid w:val="00DB4A6F"/>
    <w:rsid w:val="00DB74D7"/>
    <w:rsid w:val="00DC11FE"/>
    <w:rsid w:val="00DC14F2"/>
    <w:rsid w:val="00DC43DC"/>
    <w:rsid w:val="00DD05BE"/>
    <w:rsid w:val="00DD0C2A"/>
    <w:rsid w:val="00DD1397"/>
    <w:rsid w:val="00DD7B8D"/>
    <w:rsid w:val="00DE2DE1"/>
    <w:rsid w:val="00DE555E"/>
    <w:rsid w:val="00DF02A4"/>
    <w:rsid w:val="00DF1EDE"/>
    <w:rsid w:val="00DF245B"/>
    <w:rsid w:val="00DF2724"/>
    <w:rsid w:val="00DF4EA6"/>
    <w:rsid w:val="00DF5733"/>
    <w:rsid w:val="00DF7AE2"/>
    <w:rsid w:val="00E00DCD"/>
    <w:rsid w:val="00E01BD2"/>
    <w:rsid w:val="00E03CE2"/>
    <w:rsid w:val="00E05695"/>
    <w:rsid w:val="00E10E64"/>
    <w:rsid w:val="00E112CA"/>
    <w:rsid w:val="00E152D6"/>
    <w:rsid w:val="00E16ECB"/>
    <w:rsid w:val="00E22C66"/>
    <w:rsid w:val="00E2498D"/>
    <w:rsid w:val="00E25B89"/>
    <w:rsid w:val="00E274F2"/>
    <w:rsid w:val="00E30A3B"/>
    <w:rsid w:val="00E31D2B"/>
    <w:rsid w:val="00E326FD"/>
    <w:rsid w:val="00E3372A"/>
    <w:rsid w:val="00E349BA"/>
    <w:rsid w:val="00E42BDA"/>
    <w:rsid w:val="00E4442B"/>
    <w:rsid w:val="00E47011"/>
    <w:rsid w:val="00E47251"/>
    <w:rsid w:val="00E5058D"/>
    <w:rsid w:val="00E528E1"/>
    <w:rsid w:val="00E53889"/>
    <w:rsid w:val="00E60AA2"/>
    <w:rsid w:val="00E676C8"/>
    <w:rsid w:val="00E679D5"/>
    <w:rsid w:val="00E67E97"/>
    <w:rsid w:val="00E717B0"/>
    <w:rsid w:val="00E829E6"/>
    <w:rsid w:val="00E83BCA"/>
    <w:rsid w:val="00E842C8"/>
    <w:rsid w:val="00E87E1C"/>
    <w:rsid w:val="00E904E2"/>
    <w:rsid w:val="00E92AC4"/>
    <w:rsid w:val="00E94527"/>
    <w:rsid w:val="00E955B5"/>
    <w:rsid w:val="00EA48E3"/>
    <w:rsid w:val="00EB0BEE"/>
    <w:rsid w:val="00EB2AAF"/>
    <w:rsid w:val="00EB7B62"/>
    <w:rsid w:val="00EC0385"/>
    <w:rsid w:val="00EC1816"/>
    <w:rsid w:val="00EC62D5"/>
    <w:rsid w:val="00ED0B56"/>
    <w:rsid w:val="00ED7010"/>
    <w:rsid w:val="00EE2988"/>
    <w:rsid w:val="00EE548A"/>
    <w:rsid w:val="00EE62A0"/>
    <w:rsid w:val="00F0105A"/>
    <w:rsid w:val="00F03553"/>
    <w:rsid w:val="00F03B31"/>
    <w:rsid w:val="00F05DCA"/>
    <w:rsid w:val="00F07EE1"/>
    <w:rsid w:val="00F12F31"/>
    <w:rsid w:val="00F15559"/>
    <w:rsid w:val="00F169BD"/>
    <w:rsid w:val="00F169CD"/>
    <w:rsid w:val="00F17CBF"/>
    <w:rsid w:val="00F21764"/>
    <w:rsid w:val="00F219B2"/>
    <w:rsid w:val="00F227D7"/>
    <w:rsid w:val="00F25BF1"/>
    <w:rsid w:val="00F25E52"/>
    <w:rsid w:val="00F27EEA"/>
    <w:rsid w:val="00F32BA0"/>
    <w:rsid w:val="00F342F3"/>
    <w:rsid w:val="00F41E97"/>
    <w:rsid w:val="00F420EA"/>
    <w:rsid w:val="00F44120"/>
    <w:rsid w:val="00F56C94"/>
    <w:rsid w:val="00F57482"/>
    <w:rsid w:val="00F62BBA"/>
    <w:rsid w:val="00F6375C"/>
    <w:rsid w:val="00F6707A"/>
    <w:rsid w:val="00F70450"/>
    <w:rsid w:val="00F7318D"/>
    <w:rsid w:val="00F76069"/>
    <w:rsid w:val="00F76684"/>
    <w:rsid w:val="00F77ECC"/>
    <w:rsid w:val="00F835CB"/>
    <w:rsid w:val="00F85C1E"/>
    <w:rsid w:val="00F86023"/>
    <w:rsid w:val="00F871F0"/>
    <w:rsid w:val="00F87C1A"/>
    <w:rsid w:val="00F90FB4"/>
    <w:rsid w:val="00F91436"/>
    <w:rsid w:val="00F97518"/>
    <w:rsid w:val="00FA26B4"/>
    <w:rsid w:val="00FA4C21"/>
    <w:rsid w:val="00FA788F"/>
    <w:rsid w:val="00FA7D23"/>
    <w:rsid w:val="00FB39F5"/>
    <w:rsid w:val="00FB4493"/>
    <w:rsid w:val="00FB773A"/>
    <w:rsid w:val="00FC1FB2"/>
    <w:rsid w:val="00FC54E0"/>
    <w:rsid w:val="00FC5743"/>
    <w:rsid w:val="00FC7F6D"/>
    <w:rsid w:val="00FD036E"/>
    <w:rsid w:val="00FD0AFE"/>
    <w:rsid w:val="00FD166C"/>
    <w:rsid w:val="00FD45B6"/>
    <w:rsid w:val="00FD5716"/>
    <w:rsid w:val="00FD7333"/>
    <w:rsid w:val="00FD7553"/>
    <w:rsid w:val="00FE01FA"/>
    <w:rsid w:val="00FE0210"/>
    <w:rsid w:val="00FE0BF3"/>
    <w:rsid w:val="00FE614A"/>
    <w:rsid w:val="00FF2298"/>
    <w:rsid w:val="00FF32A6"/>
    <w:rsid w:val="00FF4367"/>
    <w:rsid w:val="00FF6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3F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559"/>
    <w:pPr>
      <w:ind w:left="720"/>
      <w:contextualSpacing/>
    </w:pPr>
  </w:style>
  <w:style w:type="character" w:styleId="Hyperlink">
    <w:name w:val="Hyperlink"/>
    <w:basedOn w:val="DefaultParagraphFont"/>
    <w:uiPriority w:val="99"/>
    <w:unhideWhenUsed/>
    <w:rsid w:val="00F27EEA"/>
    <w:rPr>
      <w:color w:val="0000FF"/>
      <w:u w:val="single"/>
    </w:rPr>
  </w:style>
  <w:style w:type="paragraph" w:styleId="BalloonText">
    <w:name w:val="Balloon Text"/>
    <w:basedOn w:val="Normal"/>
    <w:link w:val="BalloonTextChar"/>
    <w:uiPriority w:val="99"/>
    <w:semiHidden/>
    <w:unhideWhenUsed/>
    <w:rsid w:val="00141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1C2"/>
    <w:rPr>
      <w:rFonts w:ascii="Tahoma" w:hAnsi="Tahoma" w:cs="Tahoma"/>
      <w:sz w:val="16"/>
      <w:szCs w:val="16"/>
    </w:rPr>
  </w:style>
  <w:style w:type="paragraph" w:styleId="NormalWeb">
    <w:name w:val="Normal (Web)"/>
    <w:basedOn w:val="Normal"/>
    <w:uiPriority w:val="99"/>
    <w:semiHidden/>
    <w:unhideWhenUsed/>
    <w:rsid w:val="00DA5440"/>
    <w:pPr>
      <w:spacing w:before="100" w:beforeAutospacing="1" w:after="100" w:afterAutospacing="1" w:line="240" w:lineRule="auto"/>
      <w:ind w:left="300" w:right="30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A5440"/>
    <w:rPr>
      <w:b/>
      <w:bCs/>
    </w:rPr>
  </w:style>
  <w:style w:type="character" w:styleId="HTMLCite">
    <w:name w:val="HTML Cite"/>
    <w:basedOn w:val="DefaultParagraphFont"/>
    <w:uiPriority w:val="99"/>
    <w:semiHidden/>
    <w:unhideWhenUsed/>
    <w:rsid w:val="00232112"/>
    <w:rPr>
      <w:i/>
      <w:iCs/>
    </w:rPr>
  </w:style>
  <w:style w:type="character" w:styleId="CommentReference">
    <w:name w:val="annotation reference"/>
    <w:basedOn w:val="DefaultParagraphFont"/>
    <w:uiPriority w:val="99"/>
    <w:semiHidden/>
    <w:unhideWhenUsed/>
    <w:rsid w:val="00612B7F"/>
    <w:rPr>
      <w:sz w:val="16"/>
      <w:szCs w:val="16"/>
    </w:rPr>
  </w:style>
  <w:style w:type="paragraph" w:styleId="CommentText">
    <w:name w:val="annotation text"/>
    <w:basedOn w:val="Normal"/>
    <w:link w:val="CommentTextChar"/>
    <w:uiPriority w:val="99"/>
    <w:semiHidden/>
    <w:unhideWhenUsed/>
    <w:rsid w:val="00612B7F"/>
    <w:pPr>
      <w:spacing w:line="240" w:lineRule="auto"/>
    </w:pPr>
    <w:rPr>
      <w:sz w:val="20"/>
      <w:szCs w:val="20"/>
    </w:rPr>
  </w:style>
  <w:style w:type="character" w:customStyle="1" w:styleId="CommentTextChar">
    <w:name w:val="Comment Text Char"/>
    <w:basedOn w:val="DefaultParagraphFont"/>
    <w:link w:val="CommentText"/>
    <w:uiPriority w:val="99"/>
    <w:semiHidden/>
    <w:rsid w:val="00612B7F"/>
    <w:rPr>
      <w:sz w:val="20"/>
      <w:szCs w:val="20"/>
    </w:rPr>
  </w:style>
  <w:style w:type="paragraph" w:styleId="CommentSubject">
    <w:name w:val="annotation subject"/>
    <w:basedOn w:val="CommentText"/>
    <w:next w:val="CommentText"/>
    <w:link w:val="CommentSubjectChar"/>
    <w:uiPriority w:val="99"/>
    <w:semiHidden/>
    <w:unhideWhenUsed/>
    <w:rsid w:val="00612B7F"/>
    <w:rPr>
      <w:b/>
      <w:bCs/>
    </w:rPr>
  </w:style>
  <w:style w:type="character" w:customStyle="1" w:styleId="CommentSubjectChar">
    <w:name w:val="Comment Subject Char"/>
    <w:basedOn w:val="CommentTextChar"/>
    <w:link w:val="CommentSubject"/>
    <w:uiPriority w:val="99"/>
    <w:semiHidden/>
    <w:rsid w:val="00612B7F"/>
    <w:rPr>
      <w:b/>
      <w:bCs/>
      <w:sz w:val="20"/>
      <w:szCs w:val="20"/>
    </w:rPr>
  </w:style>
  <w:style w:type="paragraph" w:customStyle="1" w:styleId="Default">
    <w:name w:val="Default"/>
    <w:rsid w:val="00B976B9"/>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A23FF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22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3F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559"/>
    <w:pPr>
      <w:ind w:left="720"/>
      <w:contextualSpacing/>
    </w:pPr>
  </w:style>
  <w:style w:type="character" w:styleId="Hyperlink">
    <w:name w:val="Hyperlink"/>
    <w:basedOn w:val="DefaultParagraphFont"/>
    <w:uiPriority w:val="99"/>
    <w:unhideWhenUsed/>
    <w:rsid w:val="00F27EEA"/>
    <w:rPr>
      <w:color w:val="0000FF"/>
      <w:u w:val="single"/>
    </w:rPr>
  </w:style>
  <w:style w:type="paragraph" w:styleId="BalloonText">
    <w:name w:val="Balloon Text"/>
    <w:basedOn w:val="Normal"/>
    <w:link w:val="BalloonTextChar"/>
    <w:uiPriority w:val="99"/>
    <w:semiHidden/>
    <w:unhideWhenUsed/>
    <w:rsid w:val="00141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1C2"/>
    <w:rPr>
      <w:rFonts w:ascii="Tahoma" w:hAnsi="Tahoma" w:cs="Tahoma"/>
      <w:sz w:val="16"/>
      <w:szCs w:val="16"/>
    </w:rPr>
  </w:style>
  <w:style w:type="paragraph" w:styleId="NormalWeb">
    <w:name w:val="Normal (Web)"/>
    <w:basedOn w:val="Normal"/>
    <w:uiPriority w:val="99"/>
    <w:semiHidden/>
    <w:unhideWhenUsed/>
    <w:rsid w:val="00DA5440"/>
    <w:pPr>
      <w:spacing w:before="100" w:beforeAutospacing="1" w:after="100" w:afterAutospacing="1" w:line="240" w:lineRule="auto"/>
      <w:ind w:left="300" w:right="30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A5440"/>
    <w:rPr>
      <w:b/>
      <w:bCs/>
    </w:rPr>
  </w:style>
  <w:style w:type="character" w:styleId="HTMLCite">
    <w:name w:val="HTML Cite"/>
    <w:basedOn w:val="DefaultParagraphFont"/>
    <w:uiPriority w:val="99"/>
    <w:semiHidden/>
    <w:unhideWhenUsed/>
    <w:rsid w:val="00232112"/>
    <w:rPr>
      <w:i/>
      <w:iCs/>
    </w:rPr>
  </w:style>
  <w:style w:type="character" w:styleId="CommentReference">
    <w:name w:val="annotation reference"/>
    <w:basedOn w:val="DefaultParagraphFont"/>
    <w:uiPriority w:val="99"/>
    <w:semiHidden/>
    <w:unhideWhenUsed/>
    <w:rsid w:val="00612B7F"/>
    <w:rPr>
      <w:sz w:val="16"/>
      <w:szCs w:val="16"/>
    </w:rPr>
  </w:style>
  <w:style w:type="paragraph" w:styleId="CommentText">
    <w:name w:val="annotation text"/>
    <w:basedOn w:val="Normal"/>
    <w:link w:val="CommentTextChar"/>
    <w:uiPriority w:val="99"/>
    <w:semiHidden/>
    <w:unhideWhenUsed/>
    <w:rsid w:val="00612B7F"/>
    <w:pPr>
      <w:spacing w:line="240" w:lineRule="auto"/>
    </w:pPr>
    <w:rPr>
      <w:sz w:val="20"/>
      <w:szCs w:val="20"/>
    </w:rPr>
  </w:style>
  <w:style w:type="character" w:customStyle="1" w:styleId="CommentTextChar">
    <w:name w:val="Comment Text Char"/>
    <w:basedOn w:val="DefaultParagraphFont"/>
    <w:link w:val="CommentText"/>
    <w:uiPriority w:val="99"/>
    <w:semiHidden/>
    <w:rsid w:val="00612B7F"/>
    <w:rPr>
      <w:sz w:val="20"/>
      <w:szCs w:val="20"/>
    </w:rPr>
  </w:style>
  <w:style w:type="paragraph" w:styleId="CommentSubject">
    <w:name w:val="annotation subject"/>
    <w:basedOn w:val="CommentText"/>
    <w:next w:val="CommentText"/>
    <w:link w:val="CommentSubjectChar"/>
    <w:uiPriority w:val="99"/>
    <w:semiHidden/>
    <w:unhideWhenUsed/>
    <w:rsid w:val="00612B7F"/>
    <w:rPr>
      <w:b/>
      <w:bCs/>
    </w:rPr>
  </w:style>
  <w:style w:type="character" w:customStyle="1" w:styleId="CommentSubjectChar">
    <w:name w:val="Comment Subject Char"/>
    <w:basedOn w:val="CommentTextChar"/>
    <w:link w:val="CommentSubject"/>
    <w:uiPriority w:val="99"/>
    <w:semiHidden/>
    <w:rsid w:val="00612B7F"/>
    <w:rPr>
      <w:b/>
      <w:bCs/>
      <w:sz w:val="20"/>
      <w:szCs w:val="20"/>
    </w:rPr>
  </w:style>
  <w:style w:type="paragraph" w:customStyle="1" w:styleId="Default">
    <w:name w:val="Default"/>
    <w:rsid w:val="00B976B9"/>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A23FF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22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098">
      <w:bodyDiv w:val="1"/>
      <w:marLeft w:val="0"/>
      <w:marRight w:val="0"/>
      <w:marTop w:val="0"/>
      <w:marBottom w:val="0"/>
      <w:divBdr>
        <w:top w:val="none" w:sz="0" w:space="0" w:color="auto"/>
        <w:left w:val="none" w:sz="0" w:space="0" w:color="auto"/>
        <w:bottom w:val="none" w:sz="0" w:space="0" w:color="auto"/>
        <w:right w:val="none" w:sz="0" w:space="0" w:color="auto"/>
      </w:divBdr>
      <w:divsChild>
        <w:div w:id="2011062519">
          <w:marLeft w:val="547"/>
          <w:marRight w:val="0"/>
          <w:marTop w:val="115"/>
          <w:marBottom w:val="0"/>
          <w:divBdr>
            <w:top w:val="none" w:sz="0" w:space="0" w:color="auto"/>
            <w:left w:val="none" w:sz="0" w:space="0" w:color="auto"/>
            <w:bottom w:val="none" w:sz="0" w:space="0" w:color="auto"/>
            <w:right w:val="none" w:sz="0" w:space="0" w:color="auto"/>
          </w:divBdr>
        </w:div>
        <w:div w:id="1521621600">
          <w:marLeft w:val="547"/>
          <w:marRight w:val="0"/>
          <w:marTop w:val="115"/>
          <w:marBottom w:val="0"/>
          <w:divBdr>
            <w:top w:val="none" w:sz="0" w:space="0" w:color="auto"/>
            <w:left w:val="none" w:sz="0" w:space="0" w:color="auto"/>
            <w:bottom w:val="none" w:sz="0" w:space="0" w:color="auto"/>
            <w:right w:val="none" w:sz="0" w:space="0" w:color="auto"/>
          </w:divBdr>
        </w:div>
        <w:div w:id="295524189">
          <w:marLeft w:val="547"/>
          <w:marRight w:val="0"/>
          <w:marTop w:val="115"/>
          <w:marBottom w:val="0"/>
          <w:divBdr>
            <w:top w:val="none" w:sz="0" w:space="0" w:color="auto"/>
            <w:left w:val="none" w:sz="0" w:space="0" w:color="auto"/>
            <w:bottom w:val="none" w:sz="0" w:space="0" w:color="auto"/>
            <w:right w:val="none" w:sz="0" w:space="0" w:color="auto"/>
          </w:divBdr>
        </w:div>
        <w:div w:id="400105950">
          <w:marLeft w:val="547"/>
          <w:marRight w:val="0"/>
          <w:marTop w:val="115"/>
          <w:marBottom w:val="0"/>
          <w:divBdr>
            <w:top w:val="none" w:sz="0" w:space="0" w:color="auto"/>
            <w:left w:val="none" w:sz="0" w:space="0" w:color="auto"/>
            <w:bottom w:val="none" w:sz="0" w:space="0" w:color="auto"/>
            <w:right w:val="none" w:sz="0" w:space="0" w:color="auto"/>
          </w:divBdr>
        </w:div>
        <w:div w:id="455879972">
          <w:marLeft w:val="547"/>
          <w:marRight w:val="0"/>
          <w:marTop w:val="115"/>
          <w:marBottom w:val="0"/>
          <w:divBdr>
            <w:top w:val="none" w:sz="0" w:space="0" w:color="auto"/>
            <w:left w:val="none" w:sz="0" w:space="0" w:color="auto"/>
            <w:bottom w:val="none" w:sz="0" w:space="0" w:color="auto"/>
            <w:right w:val="none" w:sz="0" w:space="0" w:color="auto"/>
          </w:divBdr>
        </w:div>
        <w:div w:id="151147245">
          <w:marLeft w:val="547"/>
          <w:marRight w:val="0"/>
          <w:marTop w:val="115"/>
          <w:marBottom w:val="0"/>
          <w:divBdr>
            <w:top w:val="none" w:sz="0" w:space="0" w:color="auto"/>
            <w:left w:val="none" w:sz="0" w:space="0" w:color="auto"/>
            <w:bottom w:val="none" w:sz="0" w:space="0" w:color="auto"/>
            <w:right w:val="none" w:sz="0" w:space="0" w:color="auto"/>
          </w:divBdr>
        </w:div>
      </w:divsChild>
    </w:div>
    <w:div w:id="13195510">
      <w:bodyDiv w:val="1"/>
      <w:marLeft w:val="0"/>
      <w:marRight w:val="0"/>
      <w:marTop w:val="0"/>
      <w:marBottom w:val="0"/>
      <w:divBdr>
        <w:top w:val="none" w:sz="0" w:space="0" w:color="auto"/>
        <w:left w:val="none" w:sz="0" w:space="0" w:color="auto"/>
        <w:bottom w:val="none" w:sz="0" w:space="0" w:color="auto"/>
        <w:right w:val="none" w:sz="0" w:space="0" w:color="auto"/>
      </w:divBdr>
    </w:div>
    <w:div w:id="29886022">
      <w:bodyDiv w:val="1"/>
      <w:marLeft w:val="0"/>
      <w:marRight w:val="0"/>
      <w:marTop w:val="0"/>
      <w:marBottom w:val="0"/>
      <w:divBdr>
        <w:top w:val="none" w:sz="0" w:space="0" w:color="auto"/>
        <w:left w:val="none" w:sz="0" w:space="0" w:color="auto"/>
        <w:bottom w:val="none" w:sz="0" w:space="0" w:color="auto"/>
        <w:right w:val="none" w:sz="0" w:space="0" w:color="auto"/>
      </w:divBdr>
      <w:divsChild>
        <w:div w:id="322437323">
          <w:marLeft w:val="0"/>
          <w:marRight w:val="0"/>
          <w:marTop w:val="0"/>
          <w:marBottom w:val="0"/>
          <w:divBdr>
            <w:top w:val="none" w:sz="0" w:space="0" w:color="auto"/>
            <w:left w:val="none" w:sz="0" w:space="0" w:color="auto"/>
            <w:bottom w:val="none" w:sz="0" w:space="0" w:color="auto"/>
            <w:right w:val="none" w:sz="0" w:space="0" w:color="auto"/>
          </w:divBdr>
          <w:divsChild>
            <w:div w:id="2060744793">
              <w:marLeft w:val="0"/>
              <w:marRight w:val="0"/>
              <w:marTop w:val="0"/>
              <w:marBottom w:val="0"/>
              <w:divBdr>
                <w:top w:val="none" w:sz="0" w:space="0" w:color="auto"/>
                <w:left w:val="none" w:sz="0" w:space="0" w:color="auto"/>
                <w:bottom w:val="none" w:sz="0" w:space="0" w:color="auto"/>
                <w:right w:val="none" w:sz="0" w:space="0" w:color="auto"/>
              </w:divBdr>
              <w:divsChild>
                <w:div w:id="1325477624">
                  <w:marLeft w:val="0"/>
                  <w:marRight w:val="0"/>
                  <w:marTop w:val="0"/>
                  <w:marBottom w:val="0"/>
                  <w:divBdr>
                    <w:top w:val="none" w:sz="0" w:space="0" w:color="auto"/>
                    <w:left w:val="none" w:sz="0" w:space="0" w:color="auto"/>
                    <w:bottom w:val="none" w:sz="0" w:space="0" w:color="auto"/>
                    <w:right w:val="none" w:sz="0" w:space="0" w:color="auto"/>
                  </w:divBdr>
                  <w:divsChild>
                    <w:div w:id="683362785">
                      <w:marLeft w:val="0"/>
                      <w:marRight w:val="0"/>
                      <w:marTop w:val="0"/>
                      <w:marBottom w:val="0"/>
                      <w:divBdr>
                        <w:top w:val="none" w:sz="0" w:space="0" w:color="auto"/>
                        <w:left w:val="none" w:sz="0" w:space="0" w:color="auto"/>
                        <w:bottom w:val="none" w:sz="0" w:space="0" w:color="auto"/>
                        <w:right w:val="none" w:sz="0" w:space="0" w:color="auto"/>
                      </w:divBdr>
                      <w:divsChild>
                        <w:div w:id="595484690">
                          <w:marLeft w:val="0"/>
                          <w:marRight w:val="0"/>
                          <w:marTop w:val="0"/>
                          <w:marBottom w:val="0"/>
                          <w:divBdr>
                            <w:top w:val="none" w:sz="0" w:space="0" w:color="auto"/>
                            <w:left w:val="none" w:sz="0" w:space="0" w:color="auto"/>
                            <w:bottom w:val="none" w:sz="0" w:space="0" w:color="auto"/>
                            <w:right w:val="none" w:sz="0" w:space="0" w:color="auto"/>
                          </w:divBdr>
                          <w:divsChild>
                            <w:div w:id="1683624442">
                              <w:marLeft w:val="0"/>
                              <w:marRight w:val="0"/>
                              <w:marTop w:val="0"/>
                              <w:marBottom w:val="0"/>
                              <w:divBdr>
                                <w:top w:val="none" w:sz="0" w:space="0" w:color="auto"/>
                                <w:left w:val="none" w:sz="0" w:space="0" w:color="auto"/>
                                <w:bottom w:val="none" w:sz="0" w:space="0" w:color="auto"/>
                                <w:right w:val="none" w:sz="0" w:space="0" w:color="auto"/>
                              </w:divBdr>
                              <w:divsChild>
                                <w:div w:id="159732261">
                                  <w:marLeft w:val="0"/>
                                  <w:marRight w:val="0"/>
                                  <w:marTop w:val="0"/>
                                  <w:marBottom w:val="0"/>
                                  <w:divBdr>
                                    <w:top w:val="none" w:sz="0" w:space="0" w:color="auto"/>
                                    <w:left w:val="none" w:sz="0" w:space="0" w:color="auto"/>
                                    <w:bottom w:val="none" w:sz="0" w:space="0" w:color="auto"/>
                                    <w:right w:val="none" w:sz="0" w:space="0" w:color="auto"/>
                                  </w:divBdr>
                                  <w:divsChild>
                                    <w:div w:id="16274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51847">
      <w:bodyDiv w:val="1"/>
      <w:marLeft w:val="0"/>
      <w:marRight w:val="0"/>
      <w:marTop w:val="0"/>
      <w:marBottom w:val="0"/>
      <w:divBdr>
        <w:top w:val="none" w:sz="0" w:space="0" w:color="auto"/>
        <w:left w:val="none" w:sz="0" w:space="0" w:color="auto"/>
        <w:bottom w:val="none" w:sz="0" w:space="0" w:color="auto"/>
        <w:right w:val="none" w:sz="0" w:space="0" w:color="auto"/>
      </w:divBdr>
      <w:divsChild>
        <w:div w:id="490609006">
          <w:marLeft w:val="547"/>
          <w:marRight w:val="0"/>
          <w:marTop w:val="240"/>
          <w:marBottom w:val="240"/>
          <w:divBdr>
            <w:top w:val="none" w:sz="0" w:space="0" w:color="auto"/>
            <w:left w:val="none" w:sz="0" w:space="0" w:color="auto"/>
            <w:bottom w:val="none" w:sz="0" w:space="0" w:color="auto"/>
            <w:right w:val="none" w:sz="0" w:space="0" w:color="auto"/>
          </w:divBdr>
        </w:div>
        <w:div w:id="1128469237">
          <w:marLeft w:val="547"/>
          <w:marRight w:val="0"/>
          <w:marTop w:val="240"/>
          <w:marBottom w:val="240"/>
          <w:divBdr>
            <w:top w:val="none" w:sz="0" w:space="0" w:color="auto"/>
            <w:left w:val="none" w:sz="0" w:space="0" w:color="auto"/>
            <w:bottom w:val="none" w:sz="0" w:space="0" w:color="auto"/>
            <w:right w:val="none" w:sz="0" w:space="0" w:color="auto"/>
          </w:divBdr>
        </w:div>
        <w:div w:id="1236353634">
          <w:marLeft w:val="547"/>
          <w:marRight w:val="0"/>
          <w:marTop w:val="240"/>
          <w:marBottom w:val="240"/>
          <w:divBdr>
            <w:top w:val="none" w:sz="0" w:space="0" w:color="auto"/>
            <w:left w:val="none" w:sz="0" w:space="0" w:color="auto"/>
            <w:bottom w:val="none" w:sz="0" w:space="0" w:color="auto"/>
            <w:right w:val="none" w:sz="0" w:space="0" w:color="auto"/>
          </w:divBdr>
        </w:div>
        <w:div w:id="255090423">
          <w:marLeft w:val="547"/>
          <w:marRight w:val="0"/>
          <w:marTop w:val="240"/>
          <w:marBottom w:val="240"/>
          <w:divBdr>
            <w:top w:val="none" w:sz="0" w:space="0" w:color="auto"/>
            <w:left w:val="none" w:sz="0" w:space="0" w:color="auto"/>
            <w:bottom w:val="none" w:sz="0" w:space="0" w:color="auto"/>
            <w:right w:val="none" w:sz="0" w:space="0" w:color="auto"/>
          </w:divBdr>
        </w:div>
        <w:div w:id="1374116590">
          <w:marLeft w:val="547"/>
          <w:marRight w:val="0"/>
          <w:marTop w:val="240"/>
          <w:marBottom w:val="240"/>
          <w:divBdr>
            <w:top w:val="none" w:sz="0" w:space="0" w:color="auto"/>
            <w:left w:val="none" w:sz="0" w:space="0" w:color="auto"/>
            <w:bottom w:val="none" w:sz="0" w:space="0" w:color="auto"/>
            <w:right w:val="none" w:sz="0" w:space="0" w:color="auto"/>
          </w:divBdr>
        </w:div>
      </w:divsChild>
    </w:div>
    <w:div w:id="85158880">
      <w:bodyDiv w:val="1"/>
      <w:marLeft w:val="0"/>
      <w:marRight w:val="0"/>
      <w:marTop w:val="0"/>
      <w:marBottom w:val="0"/>
      <w:divBdr>
        <w:top w:val="none" w:sz="0" w:space="0" w:color="auto"/>
        <w:left w:val="none" w:sz="0" w:space="0" w:color="auto"/>
        <w:bottom w:val="none" w:sz="0" w:space="0" w:color="auto"/>
        <w:right w:val="none" w:sz="0" w:space="0" w:color="auto"/>
      </w:divBdr>
      <w:divsChild>
        <w:div w:id="414979754">
          <w:marLeft w:val="0"/>
          <w:marRight w:val="0"/>
          <w:marTop w:val="0"/>
          <w:marBottom w:val="0"/>
          <w:divBdr>
            <w:top w:val="none" w:sz="0" w:space="0" w:color="auto"/>
            <w:left w:val="none" w:sz="0" w:space="0" w:color="auto"/>
            <w:bottom w:val="none" w:sz="0" w:space="0" w:color="auto"/>
            <w:right w:val="none" w:sz="0" w:space="0" w:color="auto"/>
          </w:divBdr>
          <w:divsChild>
            <w:div w:id="118455122">
              <w:marLeft w:val="0"/>
              <w:marRight w:val="0"/>
              <w:marTop w:val="0"/>
              <w:marBottom w:val="0"/>
              <w:divBdr>
                <w:top w:val="none" w:sz="0" w:space="0" w:color="auto"/>
                <w:left w:val="none" w:sz="0" w:space="0" w:color="auto"/>
                <w:bottom w:val="none" w:sz="0" w:space="0" w:color="auto"/>
                <w:right w:val="none" w:sz="0" w:space="0" w:color="auto"/>
              </w:divBdr>
              <w:divsChild>
                <w:div w:id="32847349">
                  <w:marLeft w:val="0"/>
                  <w:marRight w:val="0"/>
                  <w:marTop w:val="0"/>
                  <w:marBottom w:val="0"/>
                  <w:divBdr>
                    <w:top w:val="none" w:sz="0" w:space="0" w:color="auto"/>
                    <w:left w:val="none" w:sz="0" w:space="0" w:color="auto"/>
                    <w:bottom w:val="none" w:sz="0" w:space="0" w:color="auto"/>
                    <w:right w:val="none" w:sz="0" w:space="0" w:color="auto"/>
                  </w:divBdr>
                  <w:divsChild>
                    <w:div w:id="1233275045">
                      <w:marLeft w:val="0"/>
                      <w:marRight w:val="0"/>
                      <w:marTop w:val="0"/>
                      <w:marBottom w:val="0"/>
                      <w:divBdr>
                        <w:top w:val="none" w:sz="0" w:space="0" w:color="auto"/>
                        <w:left w:val="none" w:sz="0" w:space="0" w:color="auto"/>
                        <w:bottom w:val="none" w:sz="0" w:space="0" w:color="auto"/>
                        <w:right w:val="none" w:sz="0" w:space="0" w:color="auto"/>
                      </w:divBdr>
                      <w:divsChild>
                        <w:div w:id="1335106690">
                          <w:marLeft w:val="0"/>
                          <w:marRight w:val="0"/>
                          <w:marTop w:val="0"/>
                          <w:marBottom w:val="0"/>
                          <w:divBdr>
                            <w:top w:val="none" w:sz="0" w:space="0" w:color="auto"/>
                            <w:left w:val="none" w:sz="0" w:space="0" w:color="auto"/>
                            <w:bottom w:val="none" w:sz="0" w:space="0" w:color="auto"/>
                            <w:right w:val="none" w:sz="0" w:space="0" w:color="auto"/>
                          </w:divBdr>
                          <w:divsChild>
                            <w:div w:id="494809697">
                              <w:marLeft w:val="0"/>
                              <w:marRight w:val="0"/>
                              <w:marTop w:val="0"/>
                              <w:marBottom w:val="0"/>
                              <w:divBdr>
                                <w:top w:val="none" w:sz="0" w:space="0" w:color="auto"/>
                                <w:left w:val="none" w:sz="0" w:space="0" w:color="auto"/>
                                <w:bottom w:val="none" w:sz="0" w:space="0" w:color="auto"/>
                                <w:right w:val="none" w:sz="0" w:space="0" w:color="auto"/>
                              </w:divBdr>
                              <w:divsChild>
                                <w:div w:id="1022391462">
                                  <w:marLeft w:val="0"/>
                                  <w:marRight w:val="0"/>
                                  <w:marTop w:val="0"/>
                                  <w:marBottom w:val="0"/>
                                  <w:divBdr>
                                    <w:top w:val="none" w:sz="0" w:space="0" w:color="auto"/>
                                    <w:left w:val="none" w:sz="0" w:space="0" w:color="auto"/>
                                    <w:bottom w:val="none" w:sz="0" w:space="0" w:color="auto"/>
                                    <w:right w:val="none" w:sz="0" w:space="0" w:color="auto"/>
                                  </w:divBdr>
                                  <w:divsChild>
                                    <w:div w:id="1125732696">
                                      <w:marLeft w:val="0"/>
                                      <w:marRight w:val="0"/>
                                      <w:marTop w:val="0"/>
                                      <w:marBottom w:val="0"/>
                                      <w:divBdr>
                                        <w:top w:val="none" w:sz="0" w:space="0" w:color="auto"/>
                                        <w:left w:val="none" w:sz="0" w:space="0" w:color="auto"/>
                                        <w:bottom w:val="none" w:sz="0" w:space="0" w:color="auto"/>
                                        <w:right w:val="none" w:sz="0" w:space="0" w:color="auto"/>
                                      </w:divBdr>
                                      <w:divsChild>
                                        <w:div w:id="61540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715912">
      <w:bodyDiv w:val="1"/>
      <w:marLeft w:val="0"/>
      <w:marRight w:val="0"/>
      <w:marTop w:val="0"/>
      <w:marBottom w:val="0"/>
      <w:divBdr>
        <w:top w:val="none" w:sz="0" w:space="0" w:color="auto"/>
        <w:left w:val="none" w:sz="0" w:space="0" w:color="auto"/>
        <w:bottom w:val="none" w:sz="0" w:space="0" w:color="auto"/>
        <w:right w:val="none" w:sz="0" w:space="0" w:color="auto"/>
      </w:divBdr>
      <w:divsChild>
        <w:div w:id="1465662158">
          <w:marLeft w:val="0"/>
          <w:marRight w:val="0"/>
          <w:marTop w:val="0"/>
          <w:marBottom w:val="0"/>
          <w:divBdr>
            <w:top w:val="none" w:sz="0" w:space="0" w:color="auto"/>
            <w:left w:val="none" w:sz="0" w:space="0" w:color="auto"/>
            <w:bottom w:val="none" w:sz="0" w:space="0" w:color="auto"/>
            <w:right w:val="none" w:sz="0" w:space="0" w:color="auto"/>
          </w:divBdr>
          <w:divsChild>
            <w:div w:id="1511286817">
              <w:marLeft w:val="0"/>
              <w:marRight w:val="0"/>
              <w:marTop w:val="0"/>
              <w:marBottom w:val="0"/>
              <w:divBdr>
                <w:top w:val="none" w:sz="0" w:space="0" w:color="auto"/>
                <w:left w:val="none" w:sz="0" w:space="0" w:color="auto"/>
                <w:bottom w:val="none" w:sz="0" w:space="0" w:color="auto"/>
                <w:right w:val="none" w:sz="0" w:space="0" w:color="auto"/>
              </w:divBdr>
              <w:divsChild>
                <w:div w:id="348794328">
                  <w:marLeft w:val="0"/>
                  <w:marRight w:val="0"/>
                  <w:marTop w:val="0"/>
                  <w:marBottom w:val="0"/>
                  <w:divBdr>
                    <w:top w:val="none" w:sz="0" w:space="0" w:color="auto"/>
                    <w:left w:val="none" w:sz="0" w:space="0" w:color="auto"/>
                    <w:bottom w:val="none" w:sz="0" w:space="0" w:color="auto"/>
                    <w:right w:val="none" w:sz="0" w:space="0" w:color="auto"/>
                  </w:divBdr>
                  <w:divsChild>
                    <w:div w:id="1879927209">
                      <w:marLeft w:val="0"/>
                      <w:marRight w:val="0"/>
                      <w:marTop w:val="0"/>
                      <w:marBottom w:val="0"/>
                      <w:divBdr>
                        <w:top w:val="none" w:sz="0" w:space="0" w:color="auto"/>
                        <w:left w:val="none" w:sz="0" w:space="0" w:color="auto"/>
                        <w:bottom w:val="none" w:sz="0" w:space="0" w:color="auto"/>
                        <w:right w:val="none" w:sz="0" w:space="0" w:color="auto"/>
                      </w:divBdr>
                      <w:divsChild>
                        <w:div w:id="1542983233">
                          <w:marLeft w:val="0"/>
                          <w:marRight w:val="0"/>
                          <w:marTop w:val="0"/>
                          <w:marBottom w:val="0"/>
                          <w:divBdr>
                            <w:top w:val="none" w:sz="0" w:space="0" w:color="auto"/>
                            <w:left w:val="none" w:sz="0" w:space="0" w:color="auto"/>
                            <w:bottom w:val="none" w:sz="0" w:space="0" w:color="auto"/>
                            <w:right w:val="none" w:sz="0" w:space="0" w:color="auto"/>
                          </w:divBdr>
                          <w:divsChild>
                            <w:div w:id="1469778820">
                              <w:marLeft w:val="0"/>
                              <w:marRight w:val="0"/>
                              <w:marTop w:val="0"/>
                              <w:marBottom w:val="0"/>
                              <w:divBdr>
                                <w:top w:val="none" w:sz="0" w:space="0" w:color="auto"/>
                                <w:left w:val="none" w:sz="0" w:space="0" w:color="auto"/>
                                <w:bottom w:val="none" w:sz="0" w:space="0" w:color="auto"/>
                                <w:right w:val="none" w:sz="0" w:space="0" w:color="auto"/>
                              </w:divBdr>
                              <w:divsChild>
                                <w:div w:id="419185674">
                                  <w:marLeft w:val="0"/>
                                  <w:marRight w:val="0"/>
                                  <w:marTop w:val="0"/>
                                  <w:marBottom w:val="0"/>
                                  <w:divBdr>
                                    <w:top w:val="none" w:sz="0" w:space="0" w:color="auto"/>
                                    <w:left w:val="none" w:sz="0" w:space="0" w:color="auto"/>
                                    <w:bottom w:val="none" w:sz="0" w:space="0" w:color="auto"/>
                                    <w:right w:val="none" w:sz="0" w:space="0" w:color="auto"/>
                                  </w:divBdr>
                                  <w:divsChild>
                                    <w:div w:id="2126806049">
                                      <w:marLeft w:val="0"/>
                                      <w:marRight w:val="0"/>
                                      <w:marTop w:val="0"/>
                                      <w:marBottom w:val="0"/>
                                      <w:divBdr>
                                        <w:top w:val="none" w:sz="0" w:space="0" w:color="auto"/>
                                        <w:left w:val="none" w:sz="0" w:space="0" w:color="auto"/>
                                        <w:bottom w:val="none" w:sz="0" w:space="0" w:color="auto"/>
                                        <w:right w:val="none" w:sz="0" w:space="0" w:color="auto"/>
                                      </w:divBdr>
                                      <w:divsChild>
                                        <w:div w:id="188929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514261">
      <w:bodyDiv w:val="1"/>
      <w:marLeft w:val="0"/>
      <w:marRight w:val="0"/>
      <w:marTop w:val="0"/>
      <w:marBottom w:val="0"/>
      <w:divBdr>
        <w:top w:val="none" w:sz="0" w:space="0" w:color="auto"/>
        <w:left w:val="none" w:sz="0" w:space="0" w:color="auto"/>
        <w:bottom w:val="none" w:sz="0" w:space="0" w:color="auto"/>
        <w:right w:val="none" w:sz="0" w:space="0" w:color="auto"/>
      </w:divBdr>
      <w:divsChild>
        <w:div w:id="832987834">
          <w:marLeft w:val="0"/>
          <w:marRight w:val="0"/>
          <w:marTop w:val="0"/>
          <w:marBottom w:val="0"/>
          <w:divBdr>
            <w:top w:val="none" w:sz="0" w:space="0" w:color="auto"/>
            <w:left w:val="none" w:sz="0" w:space="0" w:color="auto"/>
            <w:bottom w:val="none" w:sz="0" w:space="0" w:color="auto"/>
            <w:right w:val="none" w:sz="0" w:space="0" w:color="auto"/>
          </w:divBdr>
          <w:divsChild>
            <w:div w:id="1065178179">
              <w:marLeft w:val="0"/>
              <w:marRight w:val="0"/>
              <w:marTop w:val="0"/>
              <w:marBottom w:val="0"/>
              <w:divBdr>
                <w:top w:val="none" w:sz="0" w:space="0" w:color="auto"/>
                <w:left w:val="none" w:sz="0" w:space="0" w:color="auto"/>
                <w:bottom w:val="none" w:sz="0" w:space="0" w:color="auto"/>
                <w:right w:val="none" w:sz="0" w:space="0" w:color="auto"/>
              </w:divBdr>
              <w:divsChild>
                <w:div w:id="530534023">
                  <w:marLeft w:val="0"/>
                  <w:marRight w:val="0"/>
                  <w:marTop w:val="0"/>
                  <w:marBottom w:val="0"/>
                  <w:divBdr>
                    <w:top w:val="none" w:sz="0" w:space="0" w:color="auto"/>
                    <w:left w:val="none" w:sz="0" w:space="0" w:color="auto"/>
                    <w:bottom w:val="none" w:sz="0" w:space="0" w:color="auto"/>
                    <w:right w:val="none" w:sz="0" w:space="0" w:color="auto"/>
                  </w:divBdr>
                  <w:divsChild>
                    <w:div w:id="304436050">
                      <w:marLeft w:val="0"/>
                      <w:marRight w:val="0"/>
                      <w:marTop w:val="0"/>
                      <w:marBottom w:val="0"/>
                      <w:divBdr>
                        <w:top w:val="none" w:sz="0" w:space="0" w:color="auto"/>
                        <w:left w:val="none" w:sz="0" w:space="0" w:color="auto"/>
                        <w:bottom w:val="none" w:sz="0" w:space="0" w:color="auto"/>
                        <w:right w:val="none" w:sz="0" w:space="0" w:color="auto"/>
                      </w:divBdr>
                      <w:divsChild>
                        <w:div w:id="1949923744">
                          <w:marLeft w:val="0"/>
                          <w:marRight w:val="0"/>
                          <w:marTop w:val="0"/>
                          <w:marBottom w:val="0"/>
                          <w:divBdr>
                            <w:top w:val="none" w:sz="0" w:space="0" w:color="auto"/>
                            <w:left w:val="none" w:sz="0" w:space="0" w:color="auto"/>
                            <w:bottom w:val="none" w:sz="0" w:space="0" w:color="auto"/>
                            <w:right w:val="none" w:sz="0" w:space="0" w:color="auto"/>
                          </w:divBdr>
                          <w:divsChild>
                            <w:div w:id="14210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002047">
      <w:bodyDiv w:val="1"/>
      <w:marLeft w:val="0"/>
      <w:marRight w:val="0"/>
      <w:marTop w:val="0"/>
      <w:marBottom w:val="0"/>
      <w:divBdr>
        <w:top w:val="none" w:sz="0" w:space="0" w:color="auto"/>
        <w:left w:val="none" w:sz="0" w:space="0" w:color="auto"/>
        <w:bottom w:val="none" w:sz="0" w:space="0" w:color="auto"/>
        <w:right w:val="none" w:sz="0" w:space="0" w:color="auto"/>
      </w:divBdr>
    </w:div>
    <w:div w:id="295793214">
      <w:bodyDiv w:val="1"/>
      <w:marLeft w:val="0"/>
      <w:marRight w:val="0"/>
      <w:marTop w:val="0"/>
      <w:marBottom w:val="0"/>
      <w:divBdr>
        <w:top w:val="none" w:sz="0" w:space="0" w:color="auto"/>
        <w:left w:val="none" w:sz="0" w:space="0" w:color="auto"/>
        <w:bottom w:val="none" w:sz="0" w:space="0" w:color="auto"/>
        <w:right w:val="none" w:sz="0" w:space="0" w:color="auto"/>
      </w:divBdr>
    </w:div>
    <w:div w:id="315889139">
      <w:bodyDiv w:val="1"/>
      <w:marLeft w:val="0"/>
      <w:marRight w:val="0"/>
      <w:marTop w:val="0"/>
      <w:marBottom w:val="0"/>
      <w:divBdr>
        <w:top w:val="none" w:sz="0" w:space="0" w:color="auto"/>
        <w:left w:val="none" w:sz="0" w:space="0" w:color="auto"/>
        <w:bottom w:val="none" w:sz="0" w:space="0" w:color="auto"/>
        <w:right w:val="none" w:sz="0" w:space="0" w:color="auto"/>
      </w:divBdr>
      <w:divsChild>
        <w:div w:id="84767141">
          <w:marLeft w:val="547"/>
          <w:marRight w:val="0"/>
          <w:marTop w:val="154"/>
          <w:marBottom w:val="0"/>
          <w:divBdr>
            <w:top w:val="none" w:sz="0" w:space="0" w:color="auto"/>
            <w:left w:val="none" w:sz="0" w:space="0" w:color="auto"/>
            <w:bottom w:val="none" w:sz="0" w:space="0" w:color="auto"/>
            <w:right w:val="none" w:sz="0" w:space="0" w:color="auto"/>
          </w:divBdr>
        </w:div>
        <w:div w:id="1282296709">
          <w:marLeft w:val="547"/>
          <w:marRight w:val="0"/>
          <w:marTop w:val="154"/>
          <w:marBottom w:val="0"/>
          <w:divBdr>
            <w:top w:val="none" w:sz="0" w:space="0" w:color="auto"/>
            <w:left w:val="none" w:sz="0" w:space="0" w:color="auto"/>
            <w:bottom w:val="none" w:sz="0" w:space="0" w:color="auto"/>
            <w:right w:val="none" w:sz="0" w:space="0" w:color="auto"/>
          </w:divBdr>
        </w:div>
        <w:div w:id="268780343">
          <w:marLeft w:val="547"/>
          <w:marRight w:val="0"/>
          <w:marTop w:val="154"/>
          <w:marBottom w:val="0"/>
          <w:divBdr>
            <w:top w:val="none" w:sz="0" w:space="0" w:color="auto"/>
            <w:left w:val="none" w:sz="0" w:space="0" w:color="auto"/>
            <w:bottom w:val="none" w:sz="0" w:space="0" w:color="auto"/>
            <w:right w:val="none" w:sz="0" w:space="0" w:color="auto"/>
          </w:divBdr>
        </w:div>
        <w:div w:id="914781795">
          <w:marLeft w:val="547"/>
          <w:marRight w:val="0"/>
          <w:marTop w:val="154"/>
          <w:marBottom w:val="0"/>
          <w:divBdr>
            <w:top w:val="none" w:sz="0" w:space="0" w:color="auto"/>
            <w:left w:val="none" w:sz="0" w:space="0" w:color="auto"/>
            <w:bottom w:val="none" w:sz="0" w:space="0" w:color="auto"/>
            <w:right w:val="none" w:sz="0" w:space="0" w:color="auto"/>
          </w:divBdr>
        </w:div>
        <w:div w:id="1789084280">
          <w:marLeft w:val="547"/>
          <w:marRight w:val="0"/>
          <w:marTop w:val="154"/>
          <w:marBottom w:val="0"/>
          <w:divBdr>
            <w:top w:val="none" w:sz="0" w:space="0" w:color="auto"/>
            <w:left w:val="none" w:sz="0" w:space="0" w:color="auto"/>
            <w:bottom w:val="none" w:sz="0" w:space="0" w:color="auto"/>
            <w:right w:val="none" w:sz="0" w:space="0" w:color="auto"/>
          </w:divBdr>
        </w:div>
      </w:divsChild>
    </w:div>
    <w:div w:id="323242528">
      <w:bodyDiv w:val="1"/>
      <w:marLeft w:val="0"/>
      <w:marRight w:val="0"/>
      <w:marTop w:val="0"/>
      <w:marBottom w:val="0"/>
      <w:divBdr>
        <w:top w:val="none" w:sz="0" w:space="0" w:color="auto"/>
        <w:left w:val="none" w:sz="0" w:space="0" w:color="auto"/>
        <w:bottom w:val="none" w:sz="0" w:space="0" w:color="auto"/>
        <w:right w:val="none" w:sz="0" w:space="0" w:color="auto"/>
      </w:divBdr>
    </w:div>
    <w:div w:id="385185584">
      <w:bodyDiv w:val="1"/>
      <w:marLeft w:val="0"/>
      <w:marRight w:val="0"/>
      <w:marTop w:val="0"/>
      <w:marBottom w:val="0"/>
      <w:divBdr>
        <w:top w:val="none" w:sz="0" w:space="0" w:color="auto"/>
        <w:left w:val="none" w:sz="0" w:space="0" w:color="auto"/>
        <w:bottom w:val="none" w:sz="0" w:space="0" w:color="auto"/>
        <w:right w:val="none" w:sz="0" w:space="0" w:color="auto"/>
      </w:divBdr>
      <w:divsChild>
        <w:div w:id="2074115992">
          <w:marLeft w:val="547"/>
          <w:marRight w:val="0"/>
          <w:marTop w:val="240"/>
          <w:marBottom w:val="240"/>
          <w:divBdr>
            <w:top w:val="none" w:sz="0" w:space="0" w:color="auto"/>
            <w:left w:val="none" w:sz="0" w:space="0" w:color="auto"/>
            <w:bottom w:val="none" w:sz="0" w:space="0" w:color="auto"/>
            <w:right w:val="none" w:sz="0" w:space="0" w:color="auto"/>
          </w:divBdr>
        </w:div>
        <w:div w:id="586770098">
          <w:marLeft w:val="547"/>
          <w:marRight w:val="0"/>
          <w:marTop w:val="240"/>
          <w:marBottom w:val="240"/>
          <w:divBdr>
            <w:top w:val="none" w:sz="0" w:space="0" w:color="auto"/>
            <w:left w:val="none" w:sz="0" w:space="0" w:color="auto"/>
            <w:bottom w:val="none" w:sz="0" w:space="0" w:color="auto"/>
            <w:right w:val="none" w:sz="0" w:space="0" w:color="auto"/>
          </w:divBdr>
        </w:div>
        <w:div w:id="2086343218">
          <w:marLeft w:val="547"/>
          <w:marRight w:val="0"/>
          <w:marTop w:val="240"/>
          <w:marBottom w:val="240"/>
          <w:divBdr>
            <w:top w:val="none" w:sz="0" w:space="0" w:color="auto"/>
            <w:left w:val="none" w:sz="0" w:space="0" w:color="auto"/>
            <w:bottom w:val="none" w:sz="0" w:space="0" w:color="auto"/>
            <w:right w:val="none" w:sz="0" w:space="0" w:color="auto"/>
          </w:divBdr>
        </w:div>
        <w:div w:id="1165970888">
          <w:marLeft w:val="547"/>
          <w:marRight w:val="0"/>
          <w:marTop w:val="240"/>
          <w:marBottom w:val="240"/>
          <w:divBdr>
            <w:top w:val="none" w:sz="0" w:space="0" w:color="auto"/>
            <w:left w:val="none" w:sz="0" w:space="0" w:color="auto"/>
            <w:bottom w:val="none" w:sz="0" w:space="0" w:color="auto"/>
            <w:right w:val="none" w:sz="0" w:space="0" w:color="auto"/>
          </w:divBdr>
        </w:div>
      </w:divsChild>
    </w:div>
    <w:div w:id="387727367">
      <w:bodyDiv w:val="1"/>
      <w:marLeft w:val="0"/>
      <w:marRight w:val="0"/>
      <w:marTop w:val="0"/>
      <w:marBottom w:val="0"/>
      <w:divBdr>
        <w:top w:val="none" w:sz="0" w:space="0" w:color="auto"/>
        <w:left w:val="none" w:sz="0" w:space="0" w:color="auto"/>
        <w:bottom w:val="none" w:sz="0" w:space="0" w:color="auto"/>
        <w:right w:val="none" w:sz="0" w:space="0" w:color="auto"/>
      </w:divBdr>
      <w:divsChild>
        <w:div w:id="1517426120">
          <w:marLeft w:val="446"/>
          <w:marRight w:val="0"/>
          <w:marTop w:val="0"/>
          <w:marBottom w:val="0"/>
          <w:divBdr>
            <w:top w:val="none" w:sz="0" w:space="0" w:color="auto"/>
            <w:left w:val="none" w:sz="0" w:space="0" w:color="auto"/>
            <w:bottom w:val="none" w:sz="0" w:space="0" w:color="auto"/>
            <w:right w:val="none" w:sz="0" w:space="0" w:color="auto"/>
          </w:divBdr>
        </w:div>
        <w:div w:id="1277324279">
          <w:marLeft w:val="446"/>
          <w:marRight w:val="0"/>
          <w:marTop w:val="0"/>
          <w:marBottom w:val="0"/>
          <w:divBdr>
            <w:top w:val="none" w:sz="0" w:space="0" w:color="auto"/>
            <w:left w:val="none" w:sz="0" w:space="0" w:color="auto"/>
            <w:bottom w:val="none" w:sz="0" w:space="0" w:color="auto"/>
            <w:right w:val="none" w:sz="0" w:space="0" w:color="auto"/>
          </w:divBdr>
        </w:div>
      </w:divsChild>
    </w:div>
    <w:div w:id="498883659">
      <w:bodyDiv w:val="1"/>
      <w:marLeft w:val="0"/>
      <w:marRight w:val="0"/>
      <w:marTop w:val="0"/>
      <w:marBottom w:val="0"/>
      <w:divBdr>
        <w:top w:val="none" w:sz="0" w:space="0" w:color="auto"/>
        <w:left w:val="none" w:sz="0" w:space="0" w:color="auto"/>
        <w:bottom w:val="none" w:sz="0" w:space="0" w:color="auto"/>
        <w:right w:val="none" w:sz="0" w:space="0" w:color="auto"/>
      </w:divBdr>
    </w:div>
    <w:div w:id="530337997">
      <w:bodyDiv w:val="1"/>
      <w:marLeft w:val="0"/>
      <w:marRight w:val="0"/>
      <w:marTop w:val="0"/>
      <w:marBottom w:val="0"/>
      <w:divBdr>
        <w:top w:val="none" w:sz="0" w:space="0" w:color="auto"/>
        <w:left w:val="none" w:sz="0" w:space="0" w:color="auto"/>
        <w:bottom w:val="none" w:sz="0" w:space="0" w:color="auto"/>
        <w:right w:val="none" w:sz="0" w:space="0" w:color="auto"/>
      </w:divBdr>
      <w:divsChild>
        <w:div w:id="1947690406">
          <w:marLeft w:val="446"/>
          <w:marRight w:val="0"/>
          <w:marTop w:val="0"/>
          <w:marBottom w:val="0"/>
          <w:divBdr>
            <w:top w:val="none" w:sz="0" w:space="0" w:color="auto"/>
            <w:left w:val="none" w:sz="0" w:space="0" w:color="auto"/>
            <w:bottom w:val="none" w:sz="0" w:space="0" w:color="auto"/>
            <w:right w:val="none" w:sz="0" w:space="0" w:color="auto"/>
          </w:divBdr>
        </w:div>
        <w:div w:id="1868832773">
          <w:marLeft w:val="446"/>
          <w:marRight w:val="0"/>
          <w:marTop w:val="0"/>
          <w:marBottom w:val="0"/>
          <w:divBdr>
            <w:top w:val="none" w:sz="0" w:space="0" w:color="auto"/>
            <w:left w:val="none" w:sz="0" w:space="0" w:color="auto"/>
            <w:bottom w:val="none" w:sz="0" w:space="0" w:color="auto"/>
            <w:right w:val="none" w:sz="0" w:space="0" w:color="auto"/>
          </w:divBdr>
        </w:div>
        <w:div w:id="723530325">
          <w:marLeft w:val="446"/>
          <w:marRight w:val="0"/>
          <w:marTop w:val="0"/>
          <w:marBottom w:val="0"/>
          <w:divBdr>
            <w:top w:val="none" w:sz="0" w:space="0" w:color="auto"/>
            <w:left w:val="none" w:sz="0" w:space="0" w:color="auto"/>
            <w:bottom w:val="none" w:sz="0" w:space="0" w:color="auto"/>
            <w:right w:val="none" w:sz="0" w:space="0" w:color="auto"/>
          </w:divBdr>
        </w:div>
        <w:div w:id="818113929">
          <w:marLeft w:val="446"/>
          <w:marRight w:val="0"/>
          <w:marTop w:val="0"/>
          <w:marBottom w:val="0"/>
          <w:divBdr>
            <w:top w:val="none" w:sz="0" w:space="0" w:color="auto"/>
            <w:left w:val="none" w:sz="0" w:space="0" w:color="auto"/>
            <w:bottom w:val="none" w:sz="0" w:space="0" w:color="auto"/>
            <w:right w:val="none" w:sz="0" w:space="0" w:color="auto"/>
          </w:divBdr>
        </w:div>
        <w:div w:id="132061967">
          <w:marLeft w:val="446"/>
          <w:marRight w:val="0"/>
          <w:marTop w:val="0"/>
          <w:marBottom w:val="0"/>
          <w:divBdr>
            <w:top w:val="none" w:sz="0" w:space="0" w:color="auto"/>
            <w:left w:val="none" w:sz="0" w:space="0" w:color="auto"/>
            <w:bottom w:val="none" w:sz="0" w:space="0" w:color="auto"/>
            <w:right w:val="none" w:sz="0" w:space="0" w:color="auto"/>
          </w:divBdr>
        </w:div>
        <w:div w:id="571625560">
          <w:marLeft w:val="446"/>
          <w:marRight w:val="0"/>
          <w:marTop w:val="0"/>
          <w:marBottom w:val="0"/>
          <w:divBdr>
            <w:top w:val="none" w:sz="0" w:space="0" w:color="auto"/>
            <w:left w:val="none" w:sz="0" w:space="0" w:color="auto"/>
            <w:bottom w:val="none" w:sz="0" w:space="0" w:color="auto"/>
            <w:right w:val="none" w:sz="0" w:space="0" w:color="auto"/>
          </w:divBdr>
        </w:div>
        <w:div w:id="1190296814">
          <w:marLeft w:val="446"/>
          <w:marRight w:val="0"/>
          <w:marTop w:val="0"/>
          <w:marBottom w:val="0"/>
          <w:divBdr>
            <w:top w:val="none" w:sz="0" w:space="0" w:color="auto"/>
            <w:left w:val="none" w:sz="0" w:space="0" w:color="auto"/>
            <w:bottom w:val="none" w:sz="0" w:space="0" w:color="auto"/>
            <w:right w:val="none" w:sz="0" w:space="0" w:color="auto"/>
          </w:divBdr>
        </w:div>
        <w:div w:id="1713380864">
          <w:marLeft w:val="446"/>
          <w:marRight w:val="0"/>
          <w:marTop w:val="0"/>
          <w:marBottom w:val="0"/>
          <w:divBdr>
            <w:top w:val="none" w:sz="0" w:space="0" w:color="auto"/>
            <w:left w:val="none" w:sz="0" w:space="0" w:color="auto"/>
            <w:bottom w:val="none" w:sz="0" w:space="0" w:color="auto"/>
            <w:right w:val="none" w:sz="0" w:space="0" w:color="auto"/>
          </w:divBdr>
        </w:div>
        <w:div w:id="292055822">
          <w:marLeft w:val="446"/>
          <w:marRight w:val="0"/>
          <w:marTop w:val="0"/>
          <w:marBottom w:val="0"/>
          <w:divBdr>
            <w:top w:val="none" w:sz="0" w:space="0" w:color="auto"/>
            <w:left w:val="none" w:sz="0" w:space="0" w:color="auto"/>
            <w:bottom w:val="none" w:sz="0" w:space="0" w:color="auto"/>
            <w:right w:val="none" w:sz="0" w:space="0" w:color="auto"/>
          </w:divBdr>
        </w:div>
        <w:div w:id="672151053">
          <w:marLeft w:val="446"/>
          <w:marRight w:val="0"/>
          <w:marTop w:val="0"/>
          <w:marBottom w:val="0"/>
          <w:divBdr>
            <w:top w:val="none" w:sz="0" w:space="0" w:color="auto"/>
            <w:left w:val="none" w:sz="0" w:space="0" w:color="auto"/>
            <w:bottom w:val="none" w:sz="0" w:space="0" w:color="auto"/>
            <w:right w:val="none" w:sz="0" w:space="0" w:color="auto"/>
          </w:divBdr>
        </w:div>
      </w:divsChild>
    </w:div>
    <w:div w:id="673458272">
      <w:bodyDiv w:val="1"/>
      <w:marLeft w:val="0"/>
      <w:marRight w:val="0"/>
      <w:marTop w:val="0"/>
      <w:marBottom w:val="0"/>
      <w:divBdr>
        <w:top w:val="none" w:sz="0" w:space="0" w:color="auto"/>
        <w:left w:val="none" w:sz="0" w:space="0" w:color="auto"/>
        <w:bottom w:val="none" w:sz="0" w:space="0" w:color="auto"/>
        <w:right w:val="none" w:sz="0" w:space="0" w:color="auto"/>
      </w:divBdr>
      <w:divsChild>
        <w:div w:id="1991666483">
          <w:marLeft w:val="274"/>
          <w:marRight w:val="0"/>
          <w:marTop w:val="150"/>
          <w:marBottom w:val="0"/>
          <w:divBdr>
            <w:top w:val="none" w:sz="0" w:space="0" w:color="auto"/>
            <w:left w:val="none" w:sz="0" w:space="0" w:color="auto"/>
            <w:bottom w:val="none" w:sz="0" w:space="0" w:color="auto"/>
            <w:right w:val="none" w:sz="0" w:space="0" w:color="auto"/>
          </w:divBdr>
        </w:div>
        <w:div w:id="1825273750">
          <w:marLeft w:val="274"/>
          <w:marRight w:val="0"/>
          <w:marTop w:val="150"/>
          <w:marBottom w:val="0"/>
          <w:divBdr>
            <w:top w:val="none" w:sz="0" w:space="0" w:color="auto"/>
            <w:left w:val="none" w:sz="0" w:space="0" w:color="auto"/>
            <w:bottom w:val="none" w:sz="0" w:space="0" w:color="auto"/>
            <w:right w:val="none" w:sz="0" w:space="0" w:color="auto"/>
          </w:divBdr>
        </w:div>
        <w:div w:id="421146468">
          <w:marLeft w:val="274"/>
          <w:marRight w:val="0"/>
          <w:marTop w:val="150"/>
          <w:marBottom w:val="0"/>
          <w:divBdr>
            <w:top w:val="none" w:sz="0" w:space="0" w:color="auto"/>
            <w:left w:val="none" w:sz="0" w:space="0" w:color="auto"/>
            <w:bottom w:val="none" w:sz="0" w:space="0" w:color="auto"/>
            <w:right w:val="none" w:sz="0" w:space="0" w:color="auto"/>
          </w:divBdr>
        </w:div>
      </w:divsChild>
    </w:div>
    <w:div w:id="692731283">
      <w:bodyDiv w:val="1"/>
      <w:marLeft w:val="0"/>
      <w:marRight w:val="0"/>
      <w:marTop w:val="0"/>
      <w:marBottom w:val="0"/>
      <w:divBdr>
        <w:top w:val="none" w:sz="0" w:space="0" w:color="auto"/>
        <w:left w:val="none" w:sz="0" w:space="0" w:color="auto"/>
        <w:bottom w:val="none" w:sz="0" w:space="0" w:color="auto"/>
        <w:right w:val="none" w:sz="0" w:space="0" w:color="auto"/>
      </w:divBdr>
      <w:divsChild>
        <w:div w:id="1782141535">
          <w:marLeft w:val="0"/>
          <w:marRight w:val="0"/>
          <w:marTop w:val="0"/>
          <w:marBottom w:val="0"/>
          <w:divBdr>
            <w:top w:val="none" w:sz="0" w:space="0" w:color="auto"/>
            <w:left w:val="none" w:sz="0" w:space="0" w:color="auto"/>
            <w:bottom w:val="none" w:sz="0" w:space="0" w:color="auto"/>
            <w:right w:val="none" w:sz="0" w:space="0" w:color="auto"/>
          </w:divBdr>
          <w:divsChild>
            <w:div w:id="265966557">
              <w:marLeft w:val="0"/>
              <w:marRight w:val="0"/>
              <w:marTop w:val="0"/>
              <w:marBottom w:val="0"/>
              <w:divBdr>
                <w:top w:val="none" w:sz="0" w:space="0" w:color="auto"/>
                <w:left w:val="none" w:sz="0" w:space="0" w:color="auto"/>
                <w:bottom w:val="none" w:sz="0" w:space="0" w:color="auto"/>
                <w:right w:val="none" w:sz="0" w:space="0" w:color="auto"/>
              </w:divBdr>
              <w:divsChild>
                <w:div w:id="1510824716">
                  <w:marLeft w:val="0"/>
                  <w:marRight w:val="0"/>
                  <w:marTop w:val="0"/>
                  <w:marBottom w:val="0"/>
                  <w:divBdr>
                    <w:top w:val="none" w:sz="0" w:space="0" w:color="auto"/>
                    <w:left w:val="none" w:sz="0" w:space="0" w:color="auto"/>
                    <w:bottom w:val="none" w:sz="0" w:space="0" w:color="auto"/>
                    <w:right w:val="none" w:sz="0" w:space="0" w:color="auto"/>
                  </w:divBdr>
                  <w:divsChild>
                    <w:div w:id="2142570465">
                      <w:marLeft w:val="0"/>
                      <w:marRight w:val="0"/>
                      <w:marTop w:val="0"/>
                      <w:marBottom w:val="0"/>
                      <w:divBdr>
                        <w:top w:val="none" w:sz="0" w:space="0" w:color="auto"/>
                        <w:left w:val="none" w:sz="0" w:space="0" w:color="auto"/>
                        <w:bottom w:val="none" w:sz="0" w:space="0" w:color="auto"/>
                        <w:right w:val="none" w:sz="0" w:space="0" w:color="auto"/>
                      </w:divBdr>
                      <w:divsChild>
                        <w:div w:id="1111902890">
                          <w:marLeft w:val="0"/>
                          <w:marRight w:val="0"/>
                          <w:marTop w:val="0"/>
                          <w:marBottom w:val="0"/>
                          <w:divBdr>
                            <w:top w:val="none" w:sz="0" w:space="0" w:color="auto"/>
                            <w:left w:val="none" w:sz="0" w:space="0" w:color="auto"/>
                            <w:bottom w:val="none" w:sz="0" w:space="0" w:color="auto"/>
                            <w:right w:val="none" w:sz="0" w:space="0" w:color="auto"/>
                          </w:divBdr>
                          <w:divsChild>
                            <w:div w:id="737434048">
                              <w:marLeft w:val="0"/>
                              <w:marRight w:val="0"/>
                              <w:marTop w:val="0"/>
                              <w:marBottom w:val="0"/>
                              <w:divBdr>
                                <w:top w:val="none" w:sz="0" w:space="0" w:color="auto"/>
                                <w:left w:val="none" w:sz="0" w:space="0" w:color="auto"/>
                                <w:bottom w:val="none" w:sz="0" w:space="0" w:color="auto"/>
                                <w:right w:val="none" w:sz="0" w:space="0" w:color="auto"/>
                              </w:divBdr>
                              <w:divsChild>
                                <w:div w:id="1881281502">
                                  <w:marLeft w:val="0"/>
                                  <w:marRight w:val="0"/>
                                  <w:marTop w:val="0"/>
                                  <w:marBottom w:val="0"/>
                                  <w:divBdr>
                                    <w:top w:val="none" w:sz="0" w:space="0" w:color="auto"/>
                                    <w:left w:val="none" w:sz="0" w:space="0" w:color="auto"/>
                                    <w:bottom w:val="none" w:sz="0" w:space="0" w:color="auto"/>
                                    <w:right w:val="none" w:sz="0" w:space="0" w:color="auto"/>
                                  </w:divBdr>
                                  <w:divsChild>
                                    <w:div w:id="287511329">
                                      <w:marLeft w:val="0"/>
                                      <w:marRight w:val="0"/>
                                      <w:marTop w:val="0"/>
                                      <w:marBottom w:val="0"/>
                                      <w:divBdr>
                                        <w:top w:val="none" w:sz="0" w:space="0" w:color="auto"/>
                                        <w:left w:val="none" w:sz="0" w:space="0" w:color="auto"/>
                                        <w:bottom w:val="none" w:sz="0" w:space="0" w:color="auto"/>
                                        <w:right w:val="none" w:sz="0" w:space="0" w:color="auto"/>
                                      </w:divBdr>
                                      <w:divsChild>
                                        <w:div w:id="1389573885">
                                          <w:marLeft w:val="0"/>
                                          <w:marRight w:val="0"/>
                                          <w:marTop w:val="0"/>
                                          <w:marBottom w:val="0"/>
                                          <w:divBdr>
                                            <w:top w:val="none" w:sz="0" w:space="0" w:color="auto"/>
                                            <w:left w:val="none" w:sz="0" w:space="0" w:color="auto"/>
                                            <w:bottom w:val="none" w:sz="0" w:space="0" w:color="auto"/>
                                            <w:right w:val="none" w:sz="0" w:space="0" w:color="auto"/>
                                          </w:divBdr>
                                          <w:divsChild>
                                            <w:div w:id="1687975316">
                                              <w:marLeft w:val="0"/>
                                              <w:marRight w:val="0"/>
                                              <w:marTop w:val="0"/>
                                              <w:marBottom w:val="0"/>
                                              <w:divBdr>
                                                <w:top w:val="none" w:sz="0" w:space="0" w:color="auto"/>
                                                <w:left w:val="none" w:sz="0" w:space="0" w:color="auto"/>
                                                <w:bottom w:val="none" w:sz="0" w:space="0" w:color="auto"/>
                                                <w:right w:val="none" w:sz="0" w:space="0" w:color="auto"/>
                                              </w:divBdr>
                                              <w:divsChild>
                                                <w:div w:id="3967803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6923960">
      <w:bodyDiv w:val="1"/>
      <w:marLeft w:val="0"/>
      <w:marRight w:val="0"/>
      <w:marTop w:val="0"/>
      <w:marBottom w:val="0"/>
      <w:divBdr>
        <w:top w:val="none" w:sz="0" w:space="0" w:color="auto"/>
        <w:left w:val="none" w:sz="0" w:space="0" w:color="auto"/>
        <w:bottom w:val="none" w:sz="0" w:space="0" w:color="auto"/>
        <w:right w:val="none" w:sz="0" w:space="0" w:color="auto"/>
      </w:divBdr>
      <w:divsChild>
        <w:div w:id="541524984">
          <w:marLeft w:val="547"/>
          <w:marRight w:val="0"/>
          <w:marTop w:val="115"/>
          <w:marBottom w:val="0"/>
          <w:divBdr>
            <w:top w:val="none" w:sz="0" w:space="0" w:color="auto"/>
            <w:left w:val="none" w:sz="0" w:space="0" w:color="auto"/>
            <w:bottom w:val="none" w:sz="0" w:space="0" w:color="auto"/>
            <w:right w:val="none" w:sz="0" w:space="0" w:color="auto"/>
          </w:divBdr>
        </w:div>
        <w:div w:id="183520288">
          <w:marLeft w:val="547"/>
          <w:marRight w:val="0"/>
          <w:marTop w:val="115"/>
          <w:marBottom w:val="0"/>
          <w:divBdr>
            <w:top w:val="none" w:sz="0" w:space="0" w:color="auto"/>
            <w:left w:val="none" w:sz="0" w:space="0" w:color="auto"/>
            <w:bottom w:val="none" w:sz="0" w:space="0" w:color="auto"/>
            <w:right w:val="none" w:sz="0" w:space="0" w:color="auto"/>
          </w:divBdr>
        </w:div>
        <w:div w:id="1756895467">
          <w:marLeft w:val="547"/>
          <w:marRight w:val="0"/>
          <w:marTop w:val="115"/>
          <w:marBottom w:val="0"/>
          <w:divBdr>
            <w:top w:val="none" w:sz="0" w:space="0" w:color="auto"/>
            <w:left w:val="none" w:sz="0" w:space="0" w:color="auto"/>
            <w:bottom w:val="none" w:sz="0" w:space="0" w:color="auto"/>
            <w:right w:val="none" w:sz="0" w:space="0" w:color="auto"/>
          </w:divBdr>
        </w:div>
        <w:div w:id="1389262115">
          <w:marLeft w:val="547"/>
          <w:marRight w:val="0"/>
          <w:marTop w:val="115"/>
          <w:marBottom w:val="0"/>
          <w:divBdr>
            <w:top w:val="none" w:sz="0" w:space="0" w:color="auto"/>
            <w:left w:val="none" w:sz="0" w:space="0" w:color="auto"/>
            <w:bottom w:val="none" w:sz="0" w:space="0" w:color="auto"/>
            <w:right w:val="none" w:sz="0" w:space="0" w:color="auto"/>
          </w:divBdr>
        </w:div>
        <w:div w:id="275137403">
          <w:marLeft w:val="547"/>
          <w:marRight w:val="0"/>
          <w:marTop w:val="115"/>
          <w:marBottom w:val="0"/>
          <w:divBdr>
            <w:top w:val="none" w:sz="0" w:space="0" w:color="auto"/>
            <w:left w:val="none" w:sz="0" w:space="0" w:color="auto"/>
            <w:bottom w:val="none" w:sz="0" w:space="0" w:color="auto"/>
            <w:right w:val="none" w:sz="0" w:space="0" w:color="auto"/>
          </w:divBdr>
        </w:div>
        <w:div w:id="1929195945">
          <w:marLeft w:val="547"/>
          <w:marRight w:val="0"/>
          <w:marTop w:val="115"/>
          <w:marBottom w:val="0"/>
          <w:divBdr>
            <w:top w:val="none" w:sz="0" w:space="0" w:color="auto"/>
            <w:left w:val="none" w:sz="0" w:space="0" w:color="auto"/>
            <w:bottom w:val="none" w:sz="0" w:space="0" w:color="auto"/>
            <w:right w:val="none" w:sz="0" w:space="0" w:color="auto"/>
          </w:divBdr>
        </w:div>
      </w:divsChild>
    </w:div>
    <w:div w:id="835146927">
      <w:bodyDiv w:val="1"/>
      <w:marLeft w:val="0"/>
      <w:marRight w:val="0"/>
      <w:marTop w:val="0"/>
      <w:marBottom w:val="0"/>
      <w:divBdr>
        <w:top w:val="none" w:sz="0" w:space="0" w:color="auto"/>
        <w:left w:val="none" w:sz="0" w:space="0" w:color="auto"/>
        <w:bottom w:val="none" w:sz="0" w:space="0" w:color="auto"/>
        <w:right w:val="none" w:sz="0" w:space="0" w:color="auto"/>
      </w:divBdr>
      <w:divsChild>
        <w:div w:id="111557349">
          <w:marLeft w:val="547"/>
          <w:marRight w:val="0"/>
          <w:marTop w:val="115"/>
          <w:marBottom w:val="0"/>
          <w:divBdr>
            <w:top w:val="none" w:sz="0" w:space="0" w:color="auto"/>
            <w:left w:val="none" w:sz="0" w:space="0" w:color="auto"/>
            <w:bottom w:val="none" w:sz="0" w:space="0" w:color="auto"/>
            <w:right w:val="none" w:sz="0" w:space="0" w:color="auto"/>
          </w:divBdr>
        </w:div>
        <w:div w:id="1380088100">
          <w:marLeft w:val="547"/>
          <w:marRight w:val="0"/>
          <w:marTop w:val="115"/>
          <w:marBottom w:val="0"/>
          <w:divBdr>
            <w:top w:val="none" w:sz="0" w:space="0" w:color="auto"/>
            <w:left w:val="none" w:sz="0" w:space="0" w:color="auto"/>
            <w:bottom w:val="none" w:sz="0" w:space="0" w:color="auto"/>
            <w:right w:val="none" w:sz="0" w:space="0" w:color="auto"/>
          </w:divBdr>
        </w:div>
        <w:div w:id="1744183605">
          <w:marLeft w:val="547"/>
          <w:marRight w:val="0"/>
          <w:marTop w:val="115"/>
          <w:marBottom w:val="0"/>
          <w:divBdr>
            <w:top w:val="none" w:sz="0" w:space="0" w:color="auto"/>
            <w:left w:val="none" w:sz="0" w:space="0" w:color="auto"/>
            <w:bottom w:val="none" w:sz="0" w:space="0" w:color="auto"/>
            <w:right w:val="none" w:sz="0" w:space="0" w:color="auto"/>
          </w:divBdr>
        </w:div>
        <w:div w:id="233124188">
          <w:marLeft w:val="547"/>
          <w:marRight w:val="0"/>
          <w:marTop w:val="115"/>
          <w:marBottom w:val="0"/>
          <w:divBdr>
            <w:top w:val="none" w:sz="0" w:space="0" w:color="auto"/>
            <w:left w:val="none" w:sz="0" w:space="0" w:color="auto"/>
            <w:bottom w:val="none" w:sz="0" w:space="0" w:color="auto"/>
            <w:right w:val="none" w:sz="0" w:space="0" w:color="auto"/>
          </w:divBdr>
        </w:div>
      </w:divsChild>
    </w:div>
    <w:div w:id="865019245">
      <w:bodyDiv w:val="1"/>
      <w:marLeft w:val="0"/>
      <w:marRight w:val="0"/>
      <w:marTop w:val="0"/>
      <w:marBottom w:val="0"/>
      <w:divBdr>
        <w:top w:val="none" w:sz="0" w:space="0" w:color="auto"/>
        <w:left w:val="none" w:sz="0" w:space="0" w:color="auto"/>
        <w:bottom w:val="none" w:sz="0" w:space="0" w:color="auto"/>
        <w:right w:val="none" w:sz="0" w:space="0" w:color="auto"/>
      </w:divBdr>
      <w:divsChild>
        <w:div w:id="478768067">
          <w:marLeft w:val="0"/>
          <w:marRight w:val="0"/>
          <w:marTop w:val="0"/>
          <w:marBottom w:val="0"/>
          <w:divBdr>
            <w:top w:val="single" w:sz="6" w:space="0" w:color="5B090C"/>
            <w:left w:val="single" w:sz="6" w:space="0" w:color="5B090C"/>
            <w:bottom w:val="single" w:sz="6" w:space="0" w:color="5B090C"/>
            <w:right w:val="single" w:sz="6" w:space="0" w:color="5B090C"/>
          </w:divBdr>
          <w:divsChild>
            <w:div w:id="959458958">
              <w:marLeft w:val="0"/>
              <w:marRight w:val="5700"/>
              <w:marTop w:val="450"/>
              <w:marBottom w:val="0"/>
              <w:divBdr>
                <w:top w:val="none" w:sz="0" w:space="0" w:color="auto"/>
                <w:left w:val="none" w:sz="0" w:space="0" w:color="auto"/>
                <w:bottom w:val="none" w:sz="0" w:space="0" w:color="auto"/>
                <w:right w:val="none" w:sz="0" w:space="0" w:color="auto"/>
              </w:divBdr>
              <w:divsChild>
                <w:div w:id="11209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999894">
      <w:bodyDiv w:val="1"/>
      <w:marLeft w:val="0"/>
      <w:marRight w:val="0"/>
      <w:marTop w:val="0"/>
      <w:marBottom w:val="0"/>
      <w:divBdr>
        <w:top w:val="none" w:sz="0" w:space="0" w:color="auto"/>
        <w:left w:val="none" w:sz="0" w:space="0" w:color="auto"/>
        <w:bottom w:val="none" w:sz="0" w:space="0" w:color="auto"/>
        <w:right w:val="none" w:sz="0" w:space="0" w:color="auto"/>
      </w:divBdr>
    </w:div>
    <w:div w:id="924538084">
      <w:bodyDiv w:val="1"/>
      <w:marLeft w:val="0"/>
      <w:marRight w:val="0"/>
      <w:marTop w:val="0"/>
      <w:marBottom w:val="0"/>
      <w:divBdr>
        <w:top w:val="none" w:sz="0" w:space="0" w:color="auto"/>
        <w:left w:val="none" w:sz="0" w:space="0" w:color="auto"/>
        <w:bottom w:val="none" w:sz="0" w:space="0" w:color="auto"/>
        <w:right w:val="none" w:sz="0" w:space="0" w:color="auto"/>
      </w:divBdr>
    </w:div>
    <w:div w:id="976447762">
      <w:bodyDiv w:val="1"/>
      <w:marLeft w:val="0"/>
      <w:marRight w:val="0"/>
      <w:marTop w:val="0"/>
      <w:marBottom w:val="0"/>
      <w:divBdr>
        <w:top w:val="none" w:sz="0" w:space="0" w:color="auto"/>
        <w:left w:val="none" w:sz="0" w:space="0" w:color="auto"/>
        <w:bottom w:val="none" w:sz="0" w:space="0" w:color="auto"/>
        <w:right w:val="none" w:sz="0" w:space="0" w:color="auto"/>
      </w:divBdr>
      <w:divsChild>
        <w:div w:id="747002300">
          <w:marLeft w:val="547"/>
          <w:marRight w:val="0"/>
          <w:marTop w:val="115"/>
          <w:marBottom w:val="0"/>
          <w:divBdr>
            <w:top w:val="none" w:sz="0" w:space="0" w:color="auto"/>
            <w:left w:val="none" w:sz="0" w:space="0" w:color="auto"/>
            <w:bottom w:val="none" w:sz="0" w:space="0" w:color="auto"/>
            <w:right w:val="none" w:sz="0" w:space="0" w:color="auto"/>
          </w:divBdr>
        </w:div>
        <w:div w:id="1897231649">
          <w:marLeft w:val="547"/>
          <w:marRight w:val="0"/>
          <w:marTop w:val="115"/>
          <w:marBottom w:val="0"/>
          <w:divBdr>
            <w:top w:val="none" w:sz="0" w:space="0" w:color="auto"/>
            <w:left w:val="none" w:sz="0" w:space="0" w:color="auto"/>
            <w:bottom w:val="none" w:sz="0" w:space="0" w:color="auto"/>
            <w:right w:val="none" w:sz="0" w:space="0" w:color="auto"/>
          </w:divBdr>
        </w:div>
        <w:div w:id="1788811799">
          <w:marLeft w:val="547"/>
          <w:marRight w:val="0"/>
          <w:marTop w:val="115"/>
          <w:marBottom w:val="0"/>
          <w:divBdr>
            <w:top w:val="none" w:sz="0" w:space="0" w:color="auto"/>
            <w:left w:val="none" w:sz="0" w:space="0" w:color="auto"/>
            <w:bottom w:val="none" w:sz="0" w:space="0" w:color="auto"/>
            <w:right w:val="none" w:sz="0" w:space="0" w:color="auto"/>
          </w:divBdr>
        </w:div>
        <w:div w:id="478498544">
          <w:marLeft w:val="547"/>
          <w:marRight w:val="0"/>
          <w:marTop w:val="115"/>
          <w:marBottom w:val="0"/>
          <w:divBdr>
            <w:top w:val="none" w:sz="0" w:space="0" w:color="auto"/>
            <w:left w:val="none" w:sz="0" w:space="0" w:color="auto"/>
            <w:bottom w:val="none" w:sz="0" w:space="0" w:color="auto"/>
            <w:right w:val="none" w:sz="0" w:space="0" w:color="auto"/>
          </w:divBdr>
        </w:div>
        <w:div w:id="917518635">
          <w:marLeft w:val="547"/>
          <w:marRight w:val="0"/>
          <w:marTop w:val="115"/>
          <w:marBottom w:val="0"/>
          <w:divBdr>
            <w:top w:val="none" w:sz="0" w:space="0" w:color="auto"/>
            <w:left w:val="none" w:sz="0" w:space="0" w:color="auto"/>
            <w:bottom w:val="none" w:sz="0" w:space="0" w:color="auto"/>
            <w:right w:val="none" w:sz="0" w:space="0" w:color="auto"/>
          </w:divBdr>
        </w:div>
        <w:div w:id="1475442774">
          <w:marLeft w:val="547"/>
          <w:marRight w:val="0"/>
          <w:marTop w:val="115"/>
          <w:marBottom w:val="0"/>
          <w:divBdr>
            <w:top w:val="none" w:sz="0" w:space="0" w:color="auto"/>
            <w:left w:val="none" w:sz="0" w:space="0" w:color="auto"/>
            <w:bottom w:val="none" w:sz="0" w:space="0" w:color="auto"/>
            <w:right w:val="none" w:sz="0" w:space="0" w:color="auto"/>
          </w:divBdr>
        </w:div>
      </w:divsChild>
    </w:div>
    <w:div w:id="1149594116">
      <w:bodyDiv w:val="1"/>
      <w:marLeft w:val="0"/>
      <w:marRight w:val="0"/>
      <w:marTop w:val="0"/>
      <w:marBottom w:val="0"/>
      <w:divBdr>
        <w:top w:val="none" w:sz="0" w:space="0" w:color="auto"/>
        <w:left w:val="none" w:sz="0" w:space="0" w:color="auto"/>
        <w:bottom w:val="none" w:sz="0" w:space="0" w:color="auto"/>
        <w:right w:val="none" w:sz="0" w:space="0" w:color="auto"/>
      </w:divBdr>
    </w:div>
    <w:div w:id="1171870219">
      <w:bodyDiv w:val="1"/>
      <w:marLeft w:val="0"/>
      <w:marRight w:val="0"/>
      <w:marTop w:val="0"/>
      <w:marBottom w:val="0"/>
      <w:divBdr>
        <w:top w:val="none" w:sz="0" w:space="0" w:color="auto"/>
        <w:left w:val="none" w:sz="0" w:space="0" w:color="auto"/>
        <w:bottom w:val="none" w:sz="0" w:space="0" w:color="auto"/>
        <w:right w:val="none" w:sz="0" w:space="0" w:color="auto"/>
      </w:divBdr>
      <w:divsChild>
        <w:div w:id="1971015754">
          <w:marLeft w:val="0"/>
          <w:marRight w:val="0"/>
          <w:marTop w:val="0"/>
          <w:marBottom w:val="0"/>
          <w:divBdr>
            <w:top w:val="none" w:sz="0" w:space="0" w:color="auto"/>
            <w:left w:val="none" w:sz="0" w:space="0" w:color="auto"/>
            <w:bottom w:val="none" w:sz="0" w:space="0" w:color="auto"/>
            <w:right w:val="none" w:sz="0" w:space="0" w:color="auto"/>
          </w:divBdr>
          <w:divsChild>
            <w:div w:id="807864013">
              <w:marLeft w:val="0"/>
              <w:marRight w:val="0"/>
              <w:marTop w:val="0"/>
              <w:marBottom w:val="0"/>
              <w:divBdr>
                <w:top w:val="none" w:sz="0" w:space="0" w:color="auto"/>
                <w:left w:val="none" w:sz="0" w:space="0" w:color="auto"/>
                <w:bottom w:val="none" w:sz="0" w:space="0" w:color="auto"/>
                <w:right w:val="none" w:sz="0" w:space="0" w:color="auto"/>
              </w:divBdr>
              <w:divsChild>
                <w:div w:id="65154119">
                  <w:marLeft w:val="0"/>
                  <w:marRight w:val="0"/>
                  <w:marTop w:val="0"/>
                  <w:marBottom w:val="0"/>
                  <w:divBdr>
                    <w:top w:val="none" w:sz="0" w:space="0" w:color="auto"/>
                    <w:left w:val="none" w:sz="0" w:space="0" w:color="auto"/>
                    <w:bottom w:val="none" w:sz="0" w:space="0" w:color="auto"/>
                    <w:right w:val="none" w:sz="0" w:space="0" w:color="auto"/>
                  </w:divBdr>
                  <w:divsChild>
                    <w:div w:id="125783846">
                      <w:marLeft w:val="0"/>
                      <w:marRight w:val="0"/>
                      <w:marTop w:val="0"/>
                      <w:marBottom w:val="0"/>
                      <w:divBdr>
                        <w:top w:val="none" w:sz="0" w:space="0" w:color="auto"/>
                        <w:left w:val="none" w:sz="0" w:space="0" w:color="auto"/>
                        <w:bottom w:val="none" w:sz="0" w:space="0" w:color="auto"/>
                        <w:right w:val="none" w:sz="0" w:space="0" w:color="auto"/>
                      </w:divBdr>
                      <w:divsChild>
                        <w:div w:id="1016926543">
                          <w:marLeft w:val="0"/>
                          <w:marRight w:val="0"/>
                          <w:marTop w:val="0"/>
                          <w:marBottom w:val="0"/>
                          <w:divBdr>
                            <w:top w:val="none" w:sz="0" w:space="0" w:color="auto"/>
                            <w:left w:val="none" w:sz="0" w:space="0" w:color="auto"/>
                            <w:bottom w:val="none" w:sz="0" w:space="0" w:color="auto"/>
                            <w:right w:val="none" w:sz="0" w:space="0" w:color="auto"/>
                          </w:divBdr>
                          <w:divsChild>
                            <w:div w:id="1619603591">
                              <w:marLeft w:val="0"/>
                              <w:marRight w:val="0"/>
                              <w:marTop w:val="0"/>
                              <w:marBottom w:val="0"/>
                              <w:divBdr>
                                <w:top w:val="none" w:sz="0" w:space="0" w:color="auto"/>
                                <w:left w:val="none" w:sz="0" w:space="0" w:color="auto"/>
                                <w:bottom w:val="none" w:sz="0" w:space="0" w:color="auto"/>
                                <w:right w:val="none" w:sz="0" w:space="0" w:color="auto"/>
                              </w:divBdr>
                              <w:divsChild>
                                <w:div w:id="1228610247">
                                  <w:marLeft w:val="0"/>
                                  <w:marRight w:val="0"/>
                                  <w:marTop w:val="0"/>
                                  <w:marBottom w:val="0"/>
                                  <w:divBdr>
                                    <w:top w:val="none" w:sz="0" w:space="0" w:color="auto"/>
                                    <w:left w:val="none" w:sz="0" w:space="0" w:color="auto"/>
                                    <w:bottom w:val="none" w:sz="0" w:space="0" w:color="auto"/>
                                    <w:right w:val="none" w:sz="0" w:space="0" w:color="auto"/>
                                  </w:divBdr>
                                  <w:divsChild>
                                    <w:div w:id="1499274737">
                                      <w:marLeft w:val="0"/>
                                      <w:marRight w:val="0"/>
                                      <w:marTop w:val="0"/>
                                      <w:marBottom w:val="0"/>
                                      <w:divBdr>
                                        <w:top w:val="none" w:sz="0" w:space="0" w:color="auto"/>
                                        <w:left w:val="none" w:sz="0" w:space="0" w:color="auto"/>
                                        <w:bottom w:val="none" w:sz="0" w:space="0" w:color="auto"/>
                                        <w:right w:val="none" w:sz="0" w:space="0" w:color="auto"/>
                                      </w:divBdr>
                                      <w:divsChild>
                                        <w:div w:id="1567840264">
                                          <w:marLeft w:val="0"/>
                                          <w:marRight w:val="0"/>
                                          <w:marTop w:val="0"/>
                                          <w:marBottom w:val="0"/>
                                          <w:divBdr>
                                            <w:top w:val="none" w:sz="0" w:space="0" w:color="auto"/>
                                            <w:left w:val="none" w:sz="0" w:space="0" w:color="auto"/>
                                            <w:bottom w:val="none" w:sz="0" w:space="0" w:color="auto"/>
                                            <w:right w:val="none" w:sz="0" w:space="0" w:color="auto"/>
                                          </w:divBdr>
                                          <w:divsChild>
                                            <w:div w:id="661079531">
                                              <w:marLeft w:val="0"/>
                                              <w:marRight w:val="0"/>
                                              <w:marTop w:val="0"/>
                                              <w:marBottom w:val="0"/>
                                              <w:divBdr>
                                                <w:top w:val="none" w:sz="0" w:space="0" w:color="auto"/>
                                                <w:left w:val="none" w:sz="0" w:space="0" w:color="auto"/>
                                                <w:bottom w:val="none" w:sz="0" w:space="0" w:color="auto"/>
                                                <w:right w:val="none" w:sz="0" w:space="0" w:color="auto"/>
                                              </w:divBdr>
                                              <w:divsChild>
                                                <w:div w:id="14994943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1021553">
      <w:bodyDiv w:val="1"/>
      <w:marLeft w:val="0"/>
      <w:marRight w:val="0"/>
      <w:marTop w:val="0"/>
      <w:marBottom w:val="0"/>
      <w:divBdr>
        <w:top w:val="none" w:sz="0" w:space="0" w:color="auto"/>
        <w:left w:val="none" w:sz="0" w:space="0" w:color="auto"/>
        <w:bottom w:val="none" w:sz="0" w:space="0" w:color="auto"/>
        <w:right w:val="none" w:sz="0" w:space="0" w:color="auto"/>
      </w:divBdr>
      <w:divsChild>
        <w:div w:id="1462311210">
          <w:marLeft w:val="274"/>
          <w:marRight w:val="0"/>
          <w:marTop w:val="150"/>
          <w:marBottom w:val="0"/>
          <w:divBdr>
            <w:top w:val="none" w:sz="0" w:space="0" w:color="auto"/>
            <w:left w:val="none" w:sz="0" w:space="0" w:color="auto"/>
            <w:bottom w:val="none" w:sz="0" w:space="0" w:color="auto"/>
            <w:right w:val="none" w:sz="0" w:space="0" w:color="auto"/>
          </w:divBdr>
        </w:div>
        <w:div w:id="1848861468">
          <w:marLeft w:val="806"/>
          <w:marRight w:val="0"/>
          <w:marTop w:val="75"/>
          <w:marBottom w:val="0"/>
          <w:divBdr>
            <w:top w:val="none" w:sz="0" w:space="0" w:color="auto"/>
            <w:left w:val="none" w:sz="0" w:space="0" w:color="auto"/>
            <w:bottom w:val="none" w:sz="0" w:space="0" w:color="auto"/>
            <w:right w:val="none" w:sz="0" w:space="0" w:color="auto"/>
          </w:divBdr>
        </w:div>
        <w:div w:id="392778484">
          <w:marLeft w:val="806"/>
          <w:marRight w:val="0"/>
          <w:marTop w:val="75"/>
          <w:marBottom w:val="0"/>
          <w:divBdr>
            <w:top w:val="none" w:sz="0" w:space="0" w:color="auto"/>
            <w:left w:val="none" w:sz="0" w:space="0" w:color="auto"/>
            <w:bottom w:val="none" w:sz="0" w:space="0" w:color="auto"/>
            <w:right w:val="none" w:sz="0" w:space="0" w:color="auto"/>
          </w:divBdr>
        </w:div>
        <w:div w:id="1282612668">
          <w:marLeft w:val="806"/>
          <w:marRight w:val="0"/>
          <w:marTop w:val="75"/>
          <w:marBottom w:val="0"/>
          <w:divBdr>
            <w:top w:val="none" w:sz="0" w:space="0" w:color="auto"/>
            <w:left w:val="none" w:sz="0" w:space="0" w:color="auto"/>
            <w:bottom w:val="none" w:sz="0" w:space="0" w:color="auto"/>
            <w:right w:val="none" w:sz="0" w:space="0" w:color="auto"/>
          </w:divBdr>
        </w:div>
        <w:div w:id="1110469826">
          <w:marLeft w:val="806"/>
          <w:marRight w:val="0"/>
          <w:marTop w:val="75"/>
          <w:marBottom w:val="0"/>
          <w:divBdr>
            <w:top w:val="none" w:sz="0" w:space="0" w:color="auto"/>
            <w:left w:val="none" w:sz="0" w:space="0" w:color="auto"/>
            <w:bottom w:val="none" w:sz="0" w:space="0" w:color="auto"/>
            <w:right w:val="none" w:sz="0" w:space="0" w:color="auto"/>
          </w:divBdr>
        </w:div>
        <w:div w:id="487786378">
          <w:marLeft w:val="274"/>
          <w:marRight w:val="0"/>
          <w:marTop w:val="150"/>
          <w:marBottom w:val="0"/>
          <w:divBdr>
            <w:top w:val="none" w:sz="0" w:space="0" w:color="auto"/>
            <w:left w:val="none" w:sz="0" w:space="0" w:color="auto"/>
            <w:bottom w:val="none" w:sz="0" w:space="0" w:color="auto"/>
            <w:right w:val="none" w:sz="0" w:space="0" w:color="auto"/>
          </w:divBdr>
        </w:div>
        <w:div w:id="58791374">
          <w:marLeft w:val="806"/>
          <w:marRight w:val="0"/>
          <w:marTop w:val="75"/>
          <w:marBottom w:val="0"/>
          <w:divBdr>
            <w:top w:val="none" w:sz="0" w:space="0" w:color="auto"/>
            <w:left w:val="none" w:sz="0" w:space="0" w:color="auto"/>
            <w:bottom w:val="none" w:sz="0" w:space="0" w:color="auto"/>
            <w:right w:val="none" w:sz="0" w:space="0" w:color="auto"/>
          </w:divBdr>
        </w:div>
        <w:div w:id="1211379161">
          <w:marLeft w:val="806"/>
          <w:marRight w:val="0"/>
          <w:marTop w:val="75"/>
          <w:marBottom w:val="0"/>
          <w:divBdr>
            <w:top w:val="none" w:sz="0" w:space="0" w:color="auto"/>
            <w:left w:val="none" w:sz="0" w:space="0" w:color="auto"/>
            <w:bottom w:val="none" w:sz="0" w:space="0" w:color="auto"/>
            <w:right w:val="none" w:sz="0" w:space="0" w:color="auto"/>
          </w:divBdr>
        </w:div>
        <w:div w:id="1473670470">
          <w:marLeft w:val="806"/>
          <w:marRight w:val="0"/>
          <w:marTop w:val="75"/>
          <w:marBottom w:val="0"/>
          <w:divBdr>
            <w:top w:val="none" w:sz="0" w:space="0" w:color="auto"/>
            <w:left w:val="none" w:sz="0" w:space="0" w:color="auto"/>
            <w:bottom w:val="none" w:sz="0" w:space="0" w:color="auto"/>
            <w:right w:val="none" w:sz="0" w:space="0" w:color="auto"/>
          </w:divBdr>
        </w:div>
      </w:divsChild>
    </w:div>
    <w:div w:id="1221360526">
      <w:bodyDiv w:val="1"/>
      <w:marLeft w:val="0"/>
      <w:marRight w:val="0"/>
      <w:marTop w:val="0"/>
      <w:marBottom w:val="0"/>
      <w:divBdr>
        <w:top w:val="none" w:sz="0" w:space="0" w:color="auto"/>
        <w:left w:val="none" w:sz="0" w:space="0" w:color="auto"/>
        <w:bottom w:val="none" w:sz="0" w:space="0" w:color="auto"/>
        <w:right w:val="none" w:sz="0" w:space="0" w:color="auto"/>
      </w:divBdr>
      <w:divsChild>
        <w:div w:id="2142451738">
          <w:marLeft w:val="0"/>
          <w:marRight w:val="0"/>
          <w:marTop w:val="0"/>
          <w:marBottom w:val="0"/>
          <w:divBdr>
            <w:top w:val="none" w:sz="0" w:space="0" w:color="auto"/>
            <w:left w:val="none" w:sz="0" w:space="0" w:color="auto"/>
            <w:bottom w:val="none" w:sz="0" w:space="0" w:color="auto"/>
            <w:right w:val="none" w:sz="0" w:space="0" w:color="auto"/>
          </w:divBdr>
          <w:divsChild>
            <w:div w:id="1487016214">
              <w:marLeft w:val="0"/>
              <w:marRight w:val="0"/>
              <w:marTop w:val="0"/>
              <w:marBottom w:val="0"/>
              <w:divBdr>
                <w:top w:val="none" w:sz="0" w:space="0" w:color="auto"/>
                <w:left w:val="none" w:sz="0" w:space="0" w:color="auto"/>
                <w:bottom w:val="none" w:sz="0" w:space="0" w:color="auto"/>
                <w:right w:val="none" w:sz="0" w:space="0" w:color="auto"/>
              </w:divBdr>
              <w:divsChild>
                <w:div w:id="1699163902">
                  <w:marLeft w:val="0"/>
                  <w:marRight w:val="0"/>
                  <w:marTop w:val="0"/>
                  <w:marBottom w:val="0"/>
                  <w:divBdr>
                    <w:top w:val="none" w:sz="0" w:space="0" w:color="auto"/>
                    <w:left w:val="none" w:sz="0" w:space="0" w:color="auto"/>
                    <w:bottom w:val="none" w:sz="0" w:space="0" w:color="auto"/>
                    <w:right w:val="none" w:sz="0" w:space="0" w:color="auto"/>
                  </w:divBdr>
                  <w:divsChild>
                    <w:div w:id="11462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75520">
      <w:bodyDiv w:val="1"/>
      <w:marLeft w:val="0"/>
      <w:marRight w:val="0"/>
      <w:marTop w:val="0"/>
      <w:marBottom w:val="0"/>
      <w:divBdr>
        <w:top w:val="none" w:sz="0" w:space="0" w:color="auto"/>
        <w:left w:val="none" w:sz="0" w:space="0" w:color="auto"/>
        <w:bottom w:val="none" w:sz="0" w:space="0" w:color="auto"/>
        <w:right w:val="none" w:sz="0" w:space="0" w:color="auto"/>
      </w:divBdr>
      <w:divsChild>
        <w:div w:id="569997692">
          <w:marLeft w:val="547"/>
          <w:marRight w:val="0"/>
          <w:marTop w:val="115"/>
          <w:marBottom w:val="0"/>
          <w:divBdr>
            <w:top w:val="none" w:sz="0" w:space="0" w:color="auto"/>
            <w:left w:val="none" w:sz="0" w:space="0" w:color="auto"/>
            <w:bottom w:val="none" w:sz="0" w:space="0" w:color="auto"/>
            <w:right w:val="none" w:sz="0" w:space="0" w:color="auto"/>
          </w:divBdr>
        </w:div>
        <w:div w:id="327710916">
          <w:marLeft w:val="547"/>
          <w:marRight w:val="0"/>
          <w:marTop w:val="115"/>
          <w:marBottom w:val="0"/>
          <w:divBdr>
            <w:top w:val="none" w:sz="0" w:space="0" w:color="auto"/>
            <w:left w:val="none" w:sz="0" w:space="0" w:color="auto"/>
            <w:bottom w:val="none" w:sz="0" w:space="0" w:color="auto"/>
            <w:right w:val="none" w:sz="0" w:space="0" w:color="auto"/>
          </w:divBdr>
        </w:div>
        <w:div w:id="636684580">
          <w:marLeft w:val="547"/>
          <w:marRight w:val="0"/>
          <w:marTop w:val="115"/>
          <w:marBottom w:val="0"/>
          <w:divBdr>
            <w:top w:val="none" w:sz="0" w:space="0" w:color="auto"/>
            <w:left w:val="none" w:sz="0" w:space="0" w:color="auto"/>
            <w:bottom w:val="none" w:sz="0" w:space="0" w:color="auto"/>
            <w:right w:val="none" w:sz="0" w:space="0" w:color="auto"/>
          </w:divBdr>
        </w:div>
        <w:div w:id="1358459316">
          <w:marLeft w:val="547"/>
          <w:marRight w:val="0"/>
          <w:marTop w:val="115"/>
          <w:marBottom w:val="0"/>
          <w:divBdr>
            <w:top w:val="none" w:sz="0" w:space="0" w:color="auto"/>
            <w:left w:val="none" w:sz="0" w:space="0" w:color="auto"/>
            <w:bottom w:val="none" w:sz="0" w:space="0" w:color="auto"/>
            <w:right w:val="none" w:sz="0" w:space="0" w:color="auto"/>
          </w:divBdr>
        </w:div>
        <w:div w:id="606305768">
          <w:marLeft w:val="547"/>
          <w:marRight w:val="0"/>
          <w:marTop w:val="115"/>
          <w:marBottom w:val="0"/>
          <w:divBdr>
            <w:top w:val="none" w:sz="0" w:space="0" w:color="auto"/>
            <w:left w:val="none" w:sz="0" w:space="0" w:color="auto"/>
            <w:bottom w:val="none" w:sz="0" w:space="0" w:color="auto"/>
            <w:right w:val="none" w:sz="0" w:space="0" w:color="auto"/>
          </w:divBdr>
        </w:div>
      </w:divsChild>
    </w:div>
    <w:div w:id="1472140769">
      <w:bodyDiv w:val="1"/>
      <w:marLeft w:val="0"/>
      <w:marRight w:val="0"/>
      <w:marTop w:val="0"/>
      <w:marBottom w:val="0"/>
      <w:divBdr>
        <w:top w:val="none" w:sz="0" w:space="0" w:color="auto"/>
        <w:left w:val="none" w:sz="0" w:space="0" w:color="auto"/>
        <w:bottom w:val="none" w:sz="0" w:space="0" w:color="auto"/>
        <w:right w:val="none" w:sz="0" w:space="0" w:color="auto"/>
      </w:divBdr>
    </w:div>
    <w:div w:id="1487360810">
      <w:bodyDiv w:val="1"/>
      <w:marLeft w:val="0"/>
      <w:marRight w:val="0"/>
      <w:marTop w:val="0"/>
      <w:marBottom w:val="0"/>
      <w:divBdr>
        <w:top w:val="none" w:sz="0" w:space="0" w:color="auto"/>
        <w:left w:val="none" w:sz="0" w:space="0" w:color="auto"/>
        <w:bottom w:val="none" w:sz="0" w:space="0" w:color="auto"/>
        <w:right w:val="none" w:sz="0" w:space="0" w:color="auto"/>
      </w:divBdr>
      <w:divsChild>
        <w:div w:id="1665356168">
          <w:marLeft w:val="547"/>
          <w:marRight w:val="0"/>
          <w:marTop w:val="106"/>
          <w:marBottom w:val="0"/>
          <w:divBdr>
            <w:top w:val="none" w:sz="0" w:space="0" w:color="auto"/>
            <w:left w:val="none" w:sz="0" w:space="0" w:color="auto"/>
            <w:bottom w:val="none" w:sz="0" w:space="0" w:color="auto"/>
            <w:right w:val="none" w:sz="0" w:space="0" w:color="auto"/>
          </w:divBdr>
        </w:div>
        <w:div w:id="134373058">
          <w:marLeft w:val="547"/>
          <w:marRight w:val="0"/>
          <w:marTop w:val="106"/>
          <w:marBottom w:val="0"/>
          <w:divBdr>
            <w:top w:val="none" w:sz="0" w:space="0" w:color="auto"/>
            <w:left w:val="none" w:sz="0" w:space="0" w:color="auto"/>
            <w:bottom w:val="none" w:sz="0" w:space="0" w:color="auto"/>
            <w:right w:val="none" w:sz="0" w:space="0" w:color="auto"/>
          </w:divBdr>
        </w:div>
        <w:div w:id="1014305158">
          <w:marLeft w:val="547"/>
          <w:marRight w:val="0"/>
          <w:marTop w:val="106"/>
          <w:marBottom w:val="0"/>
          <w:divBdr>
            <w:top w:val="none" w:sz="0" w:space="0" w:color="auto"/>
            <w:left w:val="none" w:sz="0" w:space="0" w:color="auto"/>
            <w:bottom w:val="none" w:sz="0" w:space="0" w:color="auto"/>
            <w:right w:val="none" w:sz="0" w:space="0" w:color="auto"/>
          </w:divBdr>
        </w:div>
        <w:div w:id="517306640">
          <w:marLeft w:val="547"/>
          <w:marRight w:val="0"/>
          <w:marTop w:val="106"/>
          <w:marBottom w:val="0"/>
          <w:divBdr>
            <w:top w:val="none" w:sz="0" w:space="0" w:color="auto"/>
            <w:left w:val="none" w:sz="0" w:space="0" w:color="auto"/>
            <w:bottom w:val="none" w:sz="0" w:space="0" w:color="auto"/>
            <w:right w:val="none" w:sz="0" w:space="0" w:color="auto"/>
          </w:divBdr>
        </w:div>
        <w:div w:id="1652129297">
          <w:marLeft w:val="547"/>
          <w:marRight w:val="0"/>
          <w:marTop w:val="106"/>
          <w:marBottom w:val="0"/>
          <w:divBdr>
            <w:top w:val="none" w:sz="0" w:space="0" w:color="auto"/>
            <w:left w:val="none" w:sz="0" w:space="0" w:color="auto"/>
            <w:bottom w:val="none" w:sz="0" w:space="0" w:color="auto"/>
            <w:right w:val="none" w:sz="0" w:space="0" w:color="auto"/>
          </w:divBdr>
        </w:div>
        <w:div w:id="136459575">
          <w:marLeft w:val="547"/>
          <w:marRight w:val="0"/>
          <w:marTop w:val="106"/>
          <w:marBottom w:val="0"/>
          <w:divBdr>
            <w:top w:val="none" w:sz="0" w:space="0" w:color="auto"/>
            <w:left w:val="none" w:sz="0" w:space="0" w:color="auto"/>
            <w:bottom w:val="none" w:sz="0" w:space="0" w:color="auto"/>
            <w:right w:val="none" w:sz="0" w:space="0" w:color="auto"/>
          </w:divBdr>
        </w:div>
        <w:div w:id="348920674">
          <w:marLeft w:val="547"/>
          <w:marRight w:val="0"/>
          <w:marTop w:val="106"/>
          <w:marBottom w:val="0"/>
          <w:divBdr>
            <w:top w:val="none" w:sz="0" w:space="0" w:color="auto"/>
            <w:left w:val="none" w:sz="0" w:space="0" w:color="auto"/>
            <w:bottom w:val="none" w:sz="0" w:space="0" w:color="auto"/>
            <w:right w:val="none" w:sz="0" w:space="0" w:color="auto"/>
          </w:divBdr>
        </w:div>
        <w:div w:id="1251961658">
          <w:marLeft w:val="547"/>
          <w:marRight w:val="0"/>
          <w:marTop w:val="106"/>
          <w:marBottom w:val="0"/>
          <w:divBdr>
            <w:top w:val="none" w:sz="0" w:space="0" w:color="auto"/>
            <w:left w:val="none" w:sz="0" w:space="0" w:color="auto"/>
            <w:bottom w:val="none" w:sz="0" w:space="0" w:color="auto"/>
            <w:right w:val="none" w:sz="0" w:space="0" w:color="auto"/>
          </w:divBdr>
        </w:div>
        <w:div w:id="484786807">
          <w:marLeft w:val="547"/>
          <w:marRight w:val="0"/>
          <w:marTop w:val="106"/>
          <w:marBottom w:val="0"/>
          <w:divBdr>
            <w:top w:val="none" w:sz="0" w:space="0" w:color="auto"/>
            <w:left w:val="none" w:sz="0" w:space="0" w:color="auto"/>
            <w:bottom w:val="none" w:sz="0" w:space="0" w:color="auto"/>
            <w:right w:val="none" w:sz="0" w:space="0" w:color="auto"/>
          </w:divBdr>
        </w:div>
      </w:divsChild>
    </w:div>
    <w:div w:id="1529249292">
      <w:bodyDiv w:val="1"/>
      <w:marLeft w:val="0"/>
      <w:marRight w:val="0"/>
      <w:marTop w:val="0"/>
      <w:marBottom w:val="0"/>
      <w:divBdr>
        <w:top w:val="none" w:sz="0" w:space="0" w:color="auto"/>
        <w:left w:val="none" w:sz="0" w:space="0" w:color="auto"/>
        <w:bottom w:val="none" w:sz="0" w:space="0" w:color="auto"/>
        <w:right w:val="none" w:sz="0" w:space="0" w:color="auto"/>
      </w:divBdr>
    </w:div>
    <w:div w:id="1558668070">
      <w:bodyDiv w:val="1"/>
      <w:marLeft w:val="0"/>
      <w:marRight w:val="0"/>
      <w:marTop w:val="0"/>
      <w:marBottom w:val="0"/>
      <w:divBdr>
        <w:top w:val="none" w:sz="0" w:space="0" w:color="auto"/>
        <w:left w:val="none" w:sz="0" w:space="0" w:color="auto"/>
        <w:bottom w:val="none" w:sz="0" w:space="0" w:color="auto"/>
        <w:right w:val="none" w:sz="0" w:space="0" w:color="auto"/>
      </w:divBdr>
      <w:divsChild>
        <w:div w:id="1767648268">
          <w:marLeft w:val="0"/>
          <w:marRight w:val="0"/>
          <w:marTop w:val="0"/>
          <w:marBottom w:val="0"/>
          <w:divBdr>
            <w:top w:val="none" w:sz="0" w:space="0" w:color="auto"/>
            <w:left w:val="none" w:sz="0" w:space="0" w:color="auto"/>
            <w:bottom w:val="none" w:sz="0" w:space="0" w:color="auto"/>
            <w:right w:val="none" w:sz="0" w:space="0" w:color="auto"/>
          </w:divBdr>
          <w:divsChild>
            <w:div w:id="1424884766">
              <w:marLeft w:val="0"/>
              <w:marRight w:val="0"/>
              <w:marTop w:val="0"/>
              <w:marBottom w:val="0"/>
              <w:divBdr>
                <w:top w:val="none" w:sz="0" w:space="0" w:color="auto"/>
                <w:left w:val="none" w:sz="0" w:space="0" w:color="auto"/>
                <w:bottom w:val="none" w:sz="0" w:space="0" w:color="auto"/>
                <w:right w:val="none" w:sz="0" w:space="0" w:color="auto"/>
              </w:divBdr>
              <w:divsChild>
                <w:div w:id="430517540">
                  <w:marLeft w:val="0"/>
                  <w:marRight w:val="0"/>
                  <w:marTop w:val="0"/>
                  <w:marBottom w:val="0"/>
                  <w:divBdr>
                    <w:top w:val="none" w:sz="0" w:space="0" w:color="auto"/>
                    <w:left w:val="none" w:sz="0" w:space="0" w:color="auto"/>
                    <w:bottom w:val="none" w:sz="0" w:space="0" w:color="auto"/>
                    <w:right w:val="none" w:sz="0" w:space="0" w:color="auto"/>
                  </w:divBdr>
                  <w:divsChild>
                    <w:div w:id="1483960969">
                      <w:marLeft w:val="0"/>
                      <w:marRight w:val="0"/>
                      <w:marTop w:val="0"/>
                      <w:marBottom w:val="0"/>
                      <w:divBdr>
                        <w:top w:val="none" w:sz="0" w:space="0" w:color="auto"/>
                        <w:left w:val="none" w:sz="0" w:space="0" w:color="auto"/>
                        <w:bottom w:val="none" w:sz="0" w:space="0" w:color="auto"/>
                        <w:right w:val="none" w:sz="0" w:space="0" w:color="auto"/>
                      </w:divBdr>
                      <w:divsChild>
                        <w:div w:id="19920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406690">
      <w:bodyDiv w:val="1"/>
      <w:marLeft w:val="0"/>
      <w:marRight w:val="0"/>
      <w:marTop w:val="0"/>
      <w:marBottom w:val="0"/>
      <w:divBdr>
        <w:top w:val="none" w:sz="0" w:space="0" w:color="auto"/>
        <w:left w:val="none" w:sz="0" w:space="0" w:color="auto"/>
        <w:bottom w:val="none" w:sz="0" w:space="0" w:color="auto"/>
        <w:right w:val="none" w:sz="0" w:space="0" w:color="auto"/>
      </w:divBdr>
      <w:divsChild>
        <w:div w:id="853224962">
          <w:marLeft w:val="547"/>
          <w:marRight w:val="0"/>
          <w:marTop w:val="115"/>
          <w:marBottom w:val="0"/>
          <w:divBdr>
            <w:top w:val="none" w:sz="0" w:space="0" w:color="auto"/>
            <w:left w:val="none" w:sz="0" w:space="0" w:color="auto"/>
            <w:bottom w:val="none" w:sz="0" w:space="0" w:color="auto"/>
            <w:right w:val="none" w:sz="0" w:space="0" w:color="auto"/>
          </w:divBdr>
        </w:div>
        <w:div w:id="850068414">
          <w:marLeft w:val="547"/>
          <w:marRight w:val="0"/>
          <w:marTop w:val="115"/>
          <w:marBottom w:val="0"/>
          <w:divBdr>
            <w:top w:val="none" w:sz="0" w:space="0" w:color="auto"/>
            <w:left w:val="none" w:sz="0" w:space="0" w:color="auto"/>
            <w:bottom w:val="none" w:sz="0" w:space="0" w:color="auto"/>
            <w:right w:val="none" w:sz="0" w:space="0" w:color="auto"/>
          </w:divBdr>
        </w:div>
        <w:div w:id="2002733591">
          <w:marLeft w:val="547"/>
          <w:marRight w:val="0"/>
          <w:marTop w:val="115"/>
          <w:marBottom w:val="0"/>
          <w:divBdr>
            <w:top w:val="none" w:sz="0" w:space="0" w:color="auto"/>
            <w:left w:val="none" w:sz="0" w:space="0" w:color="auto"/>
            <w:bottom w:val="none" w:sz="0" w:space="0" w:color="auto"/>
            <w:right w:val="none" w:sz="0" w:space="0" w:color="auto"/>
          </w:divBdr>
        </w:div>
        <w:div w:id="2134638844">
          <w:marLeft w:val="547"/>
          <w:marRight w:val="0"/>
          <w:marTop w:val="115"/>
          <w:marBottom w:val="0"/>
          <w:divBdr>
            <w:top w:val="none" w:sz="0" w:space="0" w:color="auto"/>
            <w:left w:val="none" w:sz="0" w:space="0" w:color="auto"/>
            <w:bottom w:val="none" w:sz="0" w:space="0" w:color="auto"/>
            <w:right w:val="none" w:sz="0" w:space="0" w:color="auto"/>
          </w:divBdr>
        </w:div>
        <w:div w:id="1884511577">
          <w:marLeft w:val="547"/>
          <w:marRight w:val="0"/>
          <w:marTop w:val="115"/>
          <w:marBottom w:val="120"/>
          <w:divBdr>
            <w:top w:val="none" w:sz="0" w:space="0" w:color="auto"/>
            <w:left w:val="none" w:sz="0" w:space="0" w:color="auto"/>
            <w:bottom w:val="none" w:sz="0" w:space="0" w:color="auto"/>
            <w:right w:val="none" w:sz="0" w:space="0" w:color="auto"/>
          </w:divBdr>
        </w:div>
        <w:div w:id="1725712802">
          <w:marLeft w:val="547"/>
          <w:marRight w:val="0"/>
          <w:marTop w:val="115"/>
          <w:marBottom w:val="0"/>
          <w:divBdr>
            <w:top w:val="none" w:sz="0" w:space="0" w:color="auto"/>
            <w:left w:val="none" w:sz="0" w:space="0" w:color="auto"/>
            <w:bottom w:val="none" w:sz="0" w:space="0" w:color="auto"/>
            <w:right w:val="none" w:sz="0" w:space="0" w:color="auto"/>
          </w:divBdr>
        </w:div>
        <w:div w:id="63912363">
          <w:marLeft w:val="547"/>
          <w:marRight w:val="0"/>
          <w:marTop w:val="115"/>
          <w:marBottom w:val="0"/>
          <w:divBdr>
            <w:top w:val="none" w:sz="0" w:space="0" w:color="auto"/>
            <w:left w:val="none" w:sz="0" w:space="0" w:color="auto"/>
            <w:bottom w:val="none" w:sz="0" w:space="0" w:color="auto"/>
            <w:right w:val="none" w:sz="0" w:space="0" w:color="auto"/>
          </w:divBdr>
        </w:div>
      </w:divsChild>
    </w:div>
    <w:div w:id="1616449229">
      <w:bodyDiv w:val="1"/>
      <w:marLeft w:val="0"/>
      <w:marRight w:val="0"/>
      <w:marTop w:val="0"/>
      <w:marBottom w:val="0"/>
      <w:divBdr>
        <w:top w:val="none" w:sz="0" w:space="0" w:color="auto"/>
        <w:left w:val="none" w:sz="0" w:space="0" w:color="auto"/>
        <w:bottom w:val="none" w:sz="0" w:space="0" w:color="auto"/>
        <w:right w:val="none" w:sz="0" w:space="0" w:color="auto"/>
      </w:divBdr>
    </w:div>
    <w:div w:id="1662847494">
      <w:bodyDiv w:val="1"/>
      <w:marLeft w:val="0"/>
      <w:marRight w:val="0"/>
      <w:marTop w:val="0"/>
      <w:marBottom w:val="0"/>
      <w:divBdr>
        <w:top w:val="none" w:sz="0" w:space="0" w:color="auto"/>
        <w:left w:val="none" w:sz="0" w:space="0" w:color="auto"/>
        <w:bottom w:val="none" w:sz="0" w:space="0" w:color="auto"/>
        <w:right w:val="none" w:sz="0" w:space="0" w:color="auto"/>
      </w:divBdr>
    </w:div>
    <w:div w:id="1675262446">
      <w:bodyDiv w:val="1"/>
      <w:marLeft w:val="0"/>
      <w:marRight w:val="0"/>
      <w:marTop w:val="0"/>
      <w:marBottom w:val="0"/>
      <w:divBdr>
        <w:top w:val="none" w:sz="0" w:space="0" w:color="auto"/>
        <w:left w:val="none" w:sz="0" w:space="0" w:color="auto"/>
        <w:bottom w:val="none" w:sz="0" w:space="0" w:color="auto"/>
        <w:right w:val="none" w:sz="0" w:space="0" w:color="auto"/>
      </w:divBdr>
      <w:divsChild>
        <w:div w:id="196968446">
          <w:marLeft w:val="547"/>
          <w:marRight w:val="0"/>
          <w:marTop w:val="115"/>
          <w:marBottom w:val="120"/>
          <w:divBdr>
            <w:top w:val="none" w:sz="0" w:space="0" w:color="auto"/>
            <w:left w:val="none" w:sz="0" w:space="0" w:color="auto"/>
            <w:bottom w:val="none" w:sz="0" w:space="0" w:color="auto"/>
            <w:right w:val="none" w:sz="0" w:space="0" w:color="auto"/>
          </w:divBdr>
        </w:div>
        <w:div w:id="2081636886">
          <w:marLeft w:val="547"/>
          <w:marRight w:val="0"/>
          <w:marTop w:val="115"/>
          <w:marBottom w:val="120"/>
          <w:divBdr>
            <w:top w:val="none" w:sz="0" w:space="0" w:color="auto"/>
            <w:left w:val="none" w:sz="0" w:space="0" w:color="auto"/>
            <w:bottom w:val="none" w:sz="0" w:space="0" w:color="auto"/>
            <w:right w:val="none" w:sz="0" w:space="0" w:color="auto"/>
          </w:divBdr>
        </w:div>
        <w:div w:id="671956545">
          <w:marLeft w:val="547"/>
          <w:marRight w:val="0"/>
          <w:marTop w:val="115"/>
          <w:marBottom w:val="120"/>
          <w:divBdr>
            <w:top w:val="none" w:sz="0" w:space="0" w:color="auto"/>
            <w:left w:val="none" w:sz="0" w:space="0" w:color="auto"/>
            <w:bottom w:val="none" w:sz="0" w:space="0" w:color="auto"/>
            <w:right w:val="none" w:sz="0" w:space="0" w:color="auto"/>
          </w:divBdr>
        </w:div>
        <w:div w:id="587160151">
          <w:marLeft w:val="547"/>
          <w:marRight w:val="0"/>
          <w:marTop w:val="115"/>
          <w:marBottom w:val="120"/>
          <w:divBdr>
            <w:top w:val="none" w:sz="0" w:space="0" w:color="auto"/>
            <w:left w:val="none" w:sz="0" w:space="0" w:color="auto"/>
            <w:bottom w:val="none" w:sz="0" w:space="0" w:color="auto"/>
            <w:right w:val="none" w:sz="0" w:space="0" w:color="auto"/>
          </w:divBdr>
        </w:div>
      </w:divsChild>
    </w:div>
    <w:div w:id="1705011642">
      <w:bodyDiv w:val="1"/>
      <w:marLeft w:val="0"/>
      <w:marRight w:val="0"/>
      <w:marTop w:val="0"/>
      <w:marBottom w:val="0"/>
      <w:divBdr>
        <w:top w:val="none" w:sz="0" w:space="0" w:color="auto"/>
        <w:left w:val="none" w:sz="0" w:space="0" w:color="auto"/>
        <w:bottom w:val="none" w:sz="0" w:space="0" w:color="auto"/>
        <w:right w:val="none" w:sz="0" w:space="0" w:color="auto"/>
      </w:divBdr>
    </w:div>
    <w:div w:id="1789816862">
      <w:bodyDiv w:val="1"/>
      <w:marLeft w:val="0"/>
      <w:marRight w:val="0"/>
      <w:marTop w:val="0"/>
      <w:marBottom w:val="0"/>
      <w:divBdr>
        <w:top w:val="none" w:sz="0" w:space="0" w:color="auto"/>
        <w:left w:val="none" w:sz="0" w:space="0" w:color="auto"/>
        <w:bottom w:val="none" w:sz="0" w:space="0" w:color="auto"/>
        <w:right w:val="none" w:sz="0" w:space="0" w:color="auto"/>
      </w:divBdr>
    </w:div>
    <w:div w:id="1793667827">
      <w:bodyDiv w:val="1"/>
      <w:marLeft w:val="0"/>
      <w:marRight w:val="0"/>
      <w:marTop w:val="0"/>
      <w:marBottom w:val="0"/>
      <w:divBdr>
        <w:top w:val="none" w:sz="0" w:space="0" w:color="auto"/>
        <w:left w:val="none" w:sz="0" w:space="0" w:color="auto"/>
        <w:bottom w:val="none" w:sz="0" w:space="0" w:color="auto"/>
        <w:right w:val="none" w:sz="0" w:space="0" w:color="auto"/>
      </w:divBdr>
    </w:div>
    <w:div w:id="1807891641">
      <w:bodyDiv w:val="1"/>
      <w:marLeft w:val="0"/>
      <w:marRight w:val="0"/>
      <w:marTop w:val="0"/>
      <w:marBottom w:val="0"/>
      <w:divBdr>
        <w:top w:val="none" w:sz="0" w:space="0" w:color="auto"/>
        <w:left w:val="none" w:sz="0" w:space="0" w:color="auto"/>
        <w:bottom w:val="none" w:sz="0" w:space="0" w:color="auto"/>
        <w:right w:val="none" w:sz="0" w:space="0" w:color="auto"/>
      </w:divBdr>
      <w:divsChild>
        <w:div w:id="212931673">
          <w:marLeft w:val="274"/>
          <w:marRight w:val="0"/>
          <w:marTop w:val="150"/>
          <w:marBottom w:val="0"/>
          <w:divBdr>
            <w:top w:val="none" w:sz="0" w:space="0" w:color="auto"/>
            <w:left w:val="none" w:sz="0" w:space="0" w:color="auto"/>
            <w:bottom w:val="none" w:sz="0" w:space="0" w:color="auto"/>
            <w:right w:val="none" w:sz="0" w:space="0" w:color="auto"/>
          </w:divBdr>
        </w:div>
        <w:div w:id="1486236873">
          <w:marLeft w:val="274"/>
          <w:marRight w:val="0"/>
          <w:marTop w:val="150"/>
          <w:marBottom w:val="0"/>
          <w:divBdr>
            <w:top w:val="none" w:sz="0" w:space="0" w:color="auto"/>
            <w:left w:val="none" w:sz="0" w:space="0" w:color="auto"/>
            <w:bottom w:val="none" w:sz="0" w:space="0" w:color="auto"/>
            <w:right w:val="none" w:sz="0" w:space="0" w:color="auto"/>
          </w:divBdr>
        </w:div>
        <w:div w:id="1033769399">
          <w:marLeft w:val="274"/>
          <w:marRight w:val="0"/>
          <w:marTop w:val="150"/>
          <w:marBottom w:val="0"/>
          <w:divBdr>
            <w:top w:val="none" w:sz="0" w:space="0" w:color="auto"/>
            <w:left w:val="none" w:sz="0" w:space="0" w:color="auto"/>
            <w:bottom w:val="none" w:sz="0" w:space="0" w:color="auto"/>
            <w:right w:val="none" w:sz="0" w:space="0" w:color="auto"/>
          </w:divBdr>
        </w:div>
        <w:div w:id="740368602">
          <w:marLeft w:val="806"/>
          <w:marRight w:val="0"/>
          <w:marTop w:val="75"/>
          <w:marBottom w:val="0"/>
          <w:divBdr>
            <w:top w:val="none" w:sz="0" w:space="0" w:color="auto"/>
            <w:left w:val="none" w:sz="0" w:space="0" w:color="auto"/>
            <w:bottom w:val="none" w:sz="0" w:space="0" w:color="auto"/>
            <w:right w:val="none" w:sz="0" w:space="0" w:color="auto"/>
          </w:divBdr>
        </w:div>
        <w:div w:id="394817480">
          <w:marLeft w:val="806"/>
          <w:marRight w:val="0"/>
          <w:marTop w:val="75"/>
          <w:marBottom w:val="0"/>
          <w:divBdr>
            <w:top w:val="none" w:sz="0" w:space="0" w:color="auto"/>
            <w:left w:val="none" w:sz="0" w:space="0" w:color="auto"/>
            <w:bottom w:val="none" w:sz="0" w:space="0" w:color="auto"/>
            <w:right w:val="none" w:sz="0" w:space="0" w:color="auto"/>
          </w:divBdr>
        </w:div>
        <w:div w:id="1824345592">
          <w:marLeft w:val="806"/>
          <w:marRight w:val="0"/>
          <w:marTop w:val="75"/>
          <w:marBottom w:val="0"/>
          <w:divBdr>
            <w:top w:val="none" w:sz="0" w:space="0" w:color="auto"/>
            <w:left w:val="none" w:sz="0" w:space="0" w:color="auto"/>
            <w:bottom w:val="none" w:sz="0" w:space="0" w:color="auto"/>
            <w:right w:val="none" w:sz="0" w:space="0" w:color="auto"/>
          </w:divBdr>
        </w:div>
        <w:div w:id="761074776">
          <w:marLeft w:val="806"/>
          <w:marRight w:val="0"/>
          <w:marTop w:val="75"/>
          <w:marBottom w:val="0"/>
          <w:divBdr>
            <w:top w:val="none" w:sz="0" w:space="0" w:color="auto"/>
            <w:left w:val="none" w:sz="0" w:space="0" w:color="auto"/>
            <w:bottom w:val="none" w:sz="0" w:space="0" w:color="auto"/>
            <w:right w:val="none" w:sz="0" w:space="0" w:color="auto"/>
          </w:divBdr>
        </w:div>
        <w:div w:id="348875196">
          <w:marLeft w:val="274"/>
          <w:marRight w:val="0"/>
          <w:marTop w:val="150"/>
          <w:marBottom w:val="0"/>
          <w:divBdr>
            <w:top w:val="none" w:sz="0" w:space="0" w:color="auto"/>
            <w:left w:val="none" w:sz="0" w:space="0" w:color="auto"/>
            <w:bottom w:val="none" w:sz="0" w:space="0" w:color="auto"/>
            <w:right w:val="none" w:sz="0" w:space="0" w:color="auto"/>
          </w:divBdr>
        </w:div>
      </w:divsChild>
    </w:div>
    <w:div w:id="1817451373">
      <w:bodyDiv w:val="1"/>
      <w:marLeft w:val="0"/>
      <w:marRight w:val="0"/>
      <w:marTop w:val="0"/>
      <w:marBottom w:val="0"/>
      <w:divBdr>
        <w:top w:val="none" w:sz="0" w:space="0" w:color="auto"/>
        <w:left w:val="none" w:sz="0" w:space="0" w:color="auto"/>
        <w:bottom w:val="none" w:sz="0" w:space="0" w:color="auto"/>
        <w:right w:val="none" w:sz="0" w:space="0" w:color="auto"/>
      </w:divBdr>
    </w:div>
    <w:div w:id="1819573260">
      <w:bodyDiv w:val="1"/>
      <w:marLeft w:val="0"/>
      <w:marRight w:val="0"/>
      <w:marTop w:val="0"/>
      <w:marBottom w:val="0"/>
      <w:divBdr>
        <w:top w:val="none" w:sz="0" w:space="0" w:color="auto"/>
        <w:left w:val="none" w:sz="0" w:space="0" w:color="auto"/>
        <w:bottom w:val="none" w:sz="0" w:space="0" w:color="auto"/>
        <w:right w:val="none" w:sz="0" w:space="0" w:color="auto"/>
      </w:divBdr>
    </w:div>
    <w:div w:id="1867403550">
      <w:bodyDiv w:val="1"/>
      <w:marLeft w:val="0"/>
      <w:marRight w:val="0"/>
      <w:marTop w:val="0"/>
      <w:marBottom w:val="0"/>
      <w:divBdr>
        <w:top w:val="none" w:sz="0" w:space="0" w:color="auto"/>
        <w:left w:val="none" w:sz="0" w:space="0" w:color="auto"/>
        <w:bottom w:val="none" w:sz="0" w:space="0" w:color="auto"/>
        <w:right w:val="none" w:sz="0" w:space="0" w:color="auto"/>
      </w:divBdr>
      <w:divsChild>
        <w:div w:id="1869946458">
          <w:marLeft w:val="0"/>
          <w:marRight w:val="0"/>
          <w:marTop w:val="0"/>
          <w:marBottom w:val="0"/>
          <w:divBdr>
            <w:top w:val="none" w:sz="0" w:space="0" w:color="auto"/>
            <w:left w:val="none" w:sz="0" w:space="0" w:color="auto"/>
            <w:bottom w:val="none" w:sz="0" w:space="0" w:color="auto"/>
            <w:right w:val="none" w:sz="0" w:space="0" w:color="auto"/>
          </w:divBdr>
          <w:divsChild>
            <w:div w:id="1149861733">
              <w:marLeft w:val="330"/>
              <w:marRight w:val="0"/>
              <w:marTop w:val="0"/>
              <w:marBottom w:val="0"/>
              <w:divBdr>
                <w:top w:val="none" w:sz="0" w:space="0" w:color="auto"/>
                <w:left w:val="none" w:sz="0" w:space="0" w:color="auto"/>
                <w:bottom w:val="none" w:sz="0" w:space="0" w:color="auto"/>
                <w:right w:val="none" w:sz="0" w:space="0" w:color="auto"/>
              </w:divBdr>
              <w:divsChild>
                <w:div w:id="1015302558">
                  <w:marLeft w:val="0"/>
                  <w:marRight w:val="0"/>
                  <w:marTop w:val="0"/>
                  <w:marBottom w:val="0"/>
                  <w:divBdr>
                    <w:top w:val="none" w:sz="0" w:space="0" w:color="auto"/>
                    <w:left w:val="none" w:sz="0" w:space="0" w:color="auto"/>
                    <w:bottom w:val="none" w:sz="0" w:space="0" w:color="auto"/>
                    <w:right w:val="none" w:sz="0" w:space="0" w:color="auto"/>
                  </w:divBdr>
                  <w:divsChild>
                    <w:div w:id="306015618">
                      <w:marLeft w:val="0"/>
                      <w:marRight w:val="0"/>
                      <w:marTop w:val="0"/>
                      <w:marBottom w:val="0"/>
                      <w:divBdr>
                        <w:top w:val="none" w:sz="0" w:space="0" w:color="auto"/>
                        <w:left w:val="none" w:sz="0" w:space="0" w:color="auto"/>
                        <w:bottom w:val="none" w:sz="0" w:space="0" w:color="auto"/>
                        <w:right w:val="none" w:sz="0" w:space="0" w:color="auto"/>
                      </w:divBdr>
                      <w:divsChild>
                        <w:div w:id="1887444861">
                          <w:marLeft w:val="0"/>
                          <w:marRight w:val="0"/>
                          <w:marTop w:val="0"/>
                          <w:marBottom w:val="0"/>
                          <w:divBdr>
                            <w:top w:val="none" w:sz="0" w:space="0" w:color="auto"/>
                            <w:left w:val="none" w:sz="0" w:space="0" w:color="auto"/>
                            <w:bottom w:val="none" w:sz="0" w:space="0" w:color="auto"/>
                            <w:right w:val="none" w:sz="0" w:space="0" w:color="auto"/>
                          </w:divBdr>
                          <w:divsChild>
                            <w:div w:id="1804225976">
                              <w:marLeft w:val="0"/>
                              <w:marRight w:val="0"/>
                              <w:marTop w:val="0"/>
                              <w:marBottom w:val="0"/>
                              <w:divBdr>
                                <w:top w:val="none" w:sz="0" w:space="0" w:color="auto"/>
                                <w:left w:val="none" w:sz="0" w:space="0" w:color="auto"/>
                                <w:bottom w:val="none" w:sz="0" w:space="0" w:color="auto"/>
                                <w:right w:val="none" w:sz="0" w:space="0" w:color="auto"/>
                              </w:divBdr>
                            </w:div>
                            <w:div w:id="43039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97294">
      <w:bodyDiv w:val="1"/>
      <w:marLeft w:val="0"/>
      <w:marRight w:val="0"/>
      <w:marTop w:val="0"/>
      <w:marBottom w:val="0"/>
      <w:divBdr>
        <w:top w:val="none" w:sz="0" w:space="0" w:color="auto"/>
        <w:left w:val="none" w:sz="0" w:space="0" w:color="auto"/>
        <w:bottom w:val="none" w:sz="0" w:space="0" w:color="auto"/>
        <w:right w:val="none" w:sz="0" w:space="0" w:color="auto"/>
      </w:divBdr>
      <w:divsChild>
        <w:div w:id="1369374844">
          <w:marLeft w:val="547"/>
          <w:marRight w:val="0"/>
          <w:marTop w:val="115"/>
          <w:marBottom w:val="0"/>
          <w:divBdr>
            <w:top w:val="none" w:sz="0" w:space="0" w:color="auto"/>
            <w:left w:val="none" w:sz="0" w:space="0" w:color="auto"/>
            <w:bottom w:val="none" w:sz="0" w:space="0" w:color="auto"/>
            <w:right w:val="none" w:sz="0" w:space="0" w:color="auto"/>
          </w:divBdr>
        </w:div>
        <w:div w:id="522324800">
          <w:marLeft w:val="547"/>
          <w:marRight w:val="0"/>
          <w:marTop w:val="115"/>
          <w:marBottom w:val="0"/>
          <w:divBdr>
            <w:top w:val="none" w:sz="0" w:space="0" w:color="auto"/>
            <w:left w:val="none" w:sz="0" w:space="0" w:color="auto"/>
            <w:bottom w:val="none" w:sz="0" w:space="0" w:color="auto"/>
            <w:right w:val="none" w:sz="0" w:space="0" w:color="auto"/>
          </w:divBdr>
        </w:div>
        <w:div w:id="573124036">
          <w:marLeft w:val="547"/>
          <w:marRight w:val="0"/>
          <w:marTop w:val="115"/>
          <w:marBottom w:val="0"/>
          <w:divBdr>
            <w:top w:val="none" w:sz="0" w:space="0" w:color="auto"/>
            <w:left w:val="none" w:sz="0" w:space="0" w:color="auto"/>
            <w:bottom w:val="none" w:sz="0" w:space="0" w:color="auto"/>
            <w:right w:val="none" w:sz="0" w:space="0" w:color="auto"/>
          </w:divBdr>
        </w:div>
        <w:div w:id="888223435">
          <w:marLeft w:val="547"/>
          <w:marRight w:val="0"/>
          <w:marTop w:val="115"/>
          <w:marBottom w:val="0"/>
          <w:divBdr>
            <w:top w:val="none" w:sz="0" w:space="0" w:color="auto"/>
            <w:left w:val="none" w:sz="0" w:space="0" w:color="auto"/>
            <w:bottom w:val="none" w:sz="0" w:space="0" w:color="auto"/>
            <w:right w:val="none" w:sz="0" w:space="0" w:color="auto"/>
          </w:divBdr>
        </w:div>
        <w:div w:id="948969455">
          <w:marLeft w:val="547"/>
          <w:marRight w:val="0"/>
          <w:marTop w:val="115"/>
          <w:marBottom w:val="0"/>
          <w:divBdr>
            <w:top w:val="none" w:sz="0" w:space="0" w:color="auto"/>
            <w:left w:val="none" w:sz="0" w:space="0" w:color="auto"/>
            <w:bottom w:val="none" w:sz="0" w:space="0" w:color="auto"/>
            <w:right w:val="none" w:sz="0" w:space="0" w:color="auto"/>
          </w:divBdr>
        </w:div>
        <w:div w:id="227494372">
          <w:marLeft w:val="547"/>
          <w:marRight w:val="0"/>
          <w:marTop w:val="115"/>
          <w:marBottom w:val="0"/>
          <w:divBdr>
            <w:top w:val="none" w:sz="0" w:space="0" w:color="auto"/>
            <w:left w:val="none" w:sz="0" w:space="0" w:color="auto"/>
            <w:bottom w:val="none" w:sz="0" w:space="0" w:color="auto"/>
            <w:right w:val="none" w:sz="0" w:space="0" w:color="auto"/>
          </w:divBdr>
        </w:div>
        <w:div w:id="1306274870">
          <w:marLeft w:val="547"/>
          <w:marRight w:val="0"/>
          <w:marTop w:val="115"/>
          <w:marBottom w:val="0"/>
          <w:divBdr>
            <w:top w:val="none" w:sz="0" w:space="0" w:color="auto"/>
            <w:left w:val="none" w:sz="0" w:space="0" w:color="auto"/>
            <w:bottom w:val="none" w:sz="0" w:space="0" w:color="auto"/>
            <w:right w:val="none" w:sz="0" w:space="0" w:color="auto"/>
          </w:divBdr>
        </w:div>
        <w:div w:id="1707833331">
          <w:marLeft w:val="547"/>
          <w:marRight w:val="0"/>
          <w:marTop w:val="115"/>
          <w:marBottom w:val="0"/>
          <w:divBdr>
            <w:top w:val="none" w:sz="0" w:space="0" w:color="auto"/>
            <w:left w:val="none" w:sz="0" w:space="0" w:color="auto"/>
            <w:bottom w:val="none" w:sz="0" w:space="0" w:color="auto"/>
            <w:right w:val="none" w:sz="0" w:space="0" w:color="auto"/>
          </w:divBdr>
        </w:div>
        <w:div w:id="1540631161">
          <w:marLeft w:val="547"/>
          <w:marRight w:val="0"/>
          <w:marTop w:val="115"/>
          <w:marBottom w:val="0"/>
          <w:divBdr>
            <w:top w:val="none" w:sz="0" w:space="0" w:color="auto"/>
            <w:left w:val="none" w:sz="0" w:space="0" w:color="auto"/>
            <w:bottom w:val="none" w:sz="0" w:space="0" w:color="auto"/>
            <w:right w:val="none" w:sz="0" w:space="0" w:color="auto"/>
          </w:divBdr>
        </w:div>
      </w:divsChild>
    </w:div>
    <w:div w:id="1909148757">
      <w:bodyDiv w:val="1"/>
      <w:marLeft w:val="0"/>
      <w:marRight w:val="0"/>
      <w:marTop w:val="0"/>
      <w:marBottom w:val="0"/>
      <w:divBdr>
        <w:top w:val="none" w:sz="0" w:space="0" w:color="auto"/>
        <w:left w:val="none" w:sz="0" w:space="0" w:color="auto"/>
        <w:bottom w:val="none" w:sz="0" w:space="0" w:color="auto"/>
        <w:right w:val="none" w:sz="0" w:space="0" w:color="auto"/>
      </w:divBdr>
    </w:div>
    <w:div w:id="1919822593">
      <w:bodyDiv w:val="1"/>
      <w:marLeft w:val="0"/>
      <w:marRight w:val="0"/>
      <w:marTop w:val="0"/>
      <w:marBottom w:val="0"/>
      <w:divBdr>
        <w:top w:val="none" w:sz="0" w:space="0" w:color="auto"/>
        <w:left w:val="none" w:sz="0" w:space="0" w:color="auto"/>
        <w:bottom w:val="none" w:sz="0" w:space="0" w:color="auto"/>
        <w:right w:val="none" w:sz="0" w:space="0" w:color="auto"/>
      </w:divBdr>
    </w:div>
    <w:div w:id="1968730787">
      <w:bodyDiv w:val="1"/>
      <w:marLeft w:val="0"/>
      <w:marRight w:val="0"/>
      <w:marTop w:val="0"/>
      <w:marBottom w:val="0"/>
      <w:divBdr>
        <w:top w:val="none" w:sz="0" w:space="0" w:color="auto"/>
        <w:left w:val="none" w:sz="0" w:space="0" w:color="auto"/>
        <w:bottom w:val="none" w:sz="0" w:space="0" w:color="auto"/>
        <w:right w:val="none" w:sz="0" w:space="0" w:color="auto"/>
      </w:divBdr>
      <w:divsChild>
        <w:div w:id="1562399475">
          <w:marLeft w:val="547"/>
          <w:marRight w:val="0"/>
          <w:marTop w:val="115"/>
          <w:marBottom w:val="0"/>
          <w:divBdr>
            <w:top w:val="none" w:sz="0" w:space="0" w:color="auto"/>
            <w:left w:val="none" w:sz="0" w:space="0" w:color="auto"/>
            <w:bottom w:val="none" w:sz="0" w:space="0" w:color="auto"/>
            <w:right w:val="none" w:sz="0" w:space="0" w:color="auto"/>
          </w:divBdr>
        </w:div>
        <w:div w:id="274558886">
          <w:marLeft w:val="547"/>
          <w:marRight w:val="0"/>
          <w:marTop w:val="115"/>
          <w:marBottom w:val="0"/>
          <w:divBdr>
            <w:top w:val="none" w:sz="0" w:space="0" w:color="auto"/>
            <w:left w:val="none" w:sz="0" w:space="0" w:color="auto"/>
            <w:bottom w:val="none" w:sz="0" w:space="0" w:color="auto"/>
            <w:right w:val="none" w:sz="0" w:space="0" w:color="auto"/>
          </w:divBdr>
        </w:div>
        <w:div w:id="175773840">
          <w:marLeft w:val="547"/>
          <w:marRight w:val="0"/>
          <w:marTop w:val="115"/>
          <w:marBottom w:val="0"/>
          <w:divBdr>
            <w:top w:val="none" w:sz="0" w:space="0" w:color="auto"/>
            <w:left w:val="none" w:sz="0" w:space="0" w:color="auto"/>
            <w:bottom w:val="none" w:sz="0" w:space="0" w:color="auto"/>
            <w:right w:val="none" w:sz="0" w:space="0" w:color="auto"/>
          </w:divBdr>
        </w:div>
        <w:div w:id="1430546759">
          <w:marLeft w:val="547"/>
          <w:marRight w:val="0"/>
          <w:marTop w:val="115"/>
          <w:marBottom w:val="0"/>
          <w:divBdr>
            <w:top w:val="none" w:sz="0" w:space="0" w:color="auto"/>
            <w:left w:val="none" w:sz="0" w:space="0" w:color="auto"/>
            <w:bottom w:val="none" w:sz="0" w:space="0" w:color="auto"/>
            <w:right w:val="none" w:sz="0" w:space="0" w:color="auto"/>
          </w:divBdr>
        </w:div>
        <w:div w:id="671252098">
          <w:marLeft w:val="547"/>
          <w:marRight w:val="0"/>
          <w:marTop w:val="115"/>
          <w:marBottom w:val="0"/>
          <w:divBdr>
            <w:top w:val="none" w:sz="0" w:space="0" w:color="auto"/>
            <w:left w:val="none" w:sz="0" w:space="0" w:color="auto"/>
            <w:bottom w:val="none" w:sz="0" w:space="0" w:color="auto"/>
            <w:right w:val="none" w:sz="0" w:space="0" w:color="auto"/>
          </w:divBdr>
        </w:div>
      </w:divsChild>
    </w:div>
    <w:div w:id="1998533177">
      <w:bodyDiv w:val="1"/>
      <w:marLeft w:val="0"/>
      <w:marRight w:val="0"/>
      <w:marTop w:val="0"/>
      <w:marBottom w:val="0"/>
      <w:divBdr>
        <w:top w:val="none" w:sz="0" w:space="0" w:color="auto"/>
        <w:left w:val="none" w:sz="0" w:space="0" w:color="auto"/>
        <w:bottom w:val="none" w:sz="0" w:space="0" w:color="auto"/>
        <w:right w:val="none" w:sz="0" w:space="0" w:color="auto"/>
      </w:divBdr>
    </w:div>
    <w:div w:id="2001929126">
      <w:bodyDiv w:val="1"/>
      <w:marLeft w:val="0"/>
      <w:marRight w:val="0"/>
      <w:marTop w:val="0"/>
      <w:marBottom w:val="0"/>
      <w:divBdr>
        <w:top w:val="none" w:sz="0" w:space="0" w:color="auto"/>
        <w:left w:val="none" w:sz="0" w:space="0" w:color="auto"/>
        <w:bottom w:val="none" w:sz="0" w:space="0" w:color="auto"/>
        <w:right w:val="none" w:sz="0" w:space="0" w:color="auto"/>
      </w:divBdr>
      <w:divsChild>
        <w:div w:id="218904127">
          <w:marLeft w:val="274"/>
          <w:marRight w:val="0"/>
          <w:marTop w:val="150"/>
          <w:marBottom w:val="0"/>
          <w:divBdr>
            <w:top w:val="none" w:sz="0" w:space="0" w:color="auto"/>
            <w:left w:val="none" w:sz="0" w:space="0" w:color="auto"/>
            <w:bottom w:val="none" w:sz="0" w:space="0" w:color="auto"/>
            <w:right w:val="none" w:sz="0" w:space="0" w:color="auto"/>
          </w:divBdr>
        </w:div>
        <w:div w:id="961305104">
          <w:marLeft w:val="274"/>
          <w:marRight w:val="0"/>
          <w:marTop w:val="150"/>
          <w:marBottom w:val="0"/>
          <w:divBdr>
            <w:top w:val="none" w:sz="0" w:space="0" w:color="auto"/>
            <w:left w:val="none" w:sz="0" w:space="0" w:color="auto"/>
            <w:bottom w:val="none" w:sz="0" w:space="0" w:color="auto"/>
            <w:right w:val="none" w:sz="0" w:space="0" w:color="auto"/>
          </w:divBdr>
        </w:div>
        <w:div w:id="1811631786">
          <w:marLeft w:val="274"/>
          <w:marRight w:val="0"/>
          <w:marTop w:val="150"/>
          <w:marBottom w:val="0"/>
          <w:divBdr>
            <w:top w:val="none" w:sz="0" w:space="0" w:color="auto"/>
            <w:left w:val="none" w:sz="0" w:space="0" w:color="auto"/>
            <w:bottom w:val="none" w:sz="0" w:space="0" w:color="auto"/>
            <w:right w:val="none" w:sz="0" w:space="0" w:color="auto"/>
          </w:divBdr>
        </w:div>
        <w:div w:id="1284312532">
          <w:marLeft w:val="274"/>
          <w:marRight w:val="0"/>
          <w:marTop w:val="150"/>
          <w:marBottom w:val="0"/>
          <w:divBdr>
            <w:top w:val="none" w:sz="0" w:space="0" w:color="auto"/>
            <w:left w:val="none" w:sz="0" w:space="0" w:color="auto"/>
            <w:bottom w:val="none" w:sz="0" w:space="0" w:color="auto"/>
            <w:right w:val="none" w:sz="0" w:space="0" w:color="auto"/>
          </w:divBdr>
        </w:div>
        <w:div w:id="958219168">
          <w:marLeft w:val="274"/>
          <w:marRight w:val="0"/>
          <w:marTop w:val="150"/>
          <w:marBottom w:val="0"/>
          <w:divBdr>
            <w:top w:val="none" w:sz="0" w:space="0" w:color="auto"/>
            <w:left w:val="none" w:sz="0" w:space="0" w:color="auto"/>
            <w:bottom w:val="none" w:sz="0" w:space="0" w:color="auto"/>
            <w:right w:val="none" w:sz="0" w:space="0" w:color="auto"/>
          </w:divBdr>
        </w:div>
        <w:div w:id="1228297646">
          <w:marLeft w:val="274"/>
          <w:marRight w:val="0"/>
          <w:marTop w:val="150"/>
          <w:marBottom w:val="0"/>
          <w:divBdr>
            <w:top w:val="none" w:sz="0" w:space="0" w:color="auto"/>
            <w:left w:val="none" w:sz="0" w:space="0" w:color="auto"/>
            <w:bottom w:val="none" w:sz="0" w:space="0" w:color="auto"/>
            <w:right w:val="none" w:sz="0" w:space="0" w:color="auto"/>
          </w:divBdr>
        </w:div>
        <w:div w:id="2020082991">
          <w:marLeft w:val="274"/>
          <w:marRight w:val="0"/>
          <w:marTop w:val="150"/>
          <w:marBottom w:val="0"/>
          <w:divBdr>
            <w:top w:val="none" w:sz="0" w:space="0" w:color="auto"/>
            <w:left w:val="none" w:sz="0" w:space="0" w:color="auto"/>
            <w:bottom w:val="none" w:sz="0" w:space="0" w:color="auto"/>
            <w:right w:val="none" w:sz="0" w:space="0" w:color="auto"/>
          </w:divBdr>
        </w:div>
      </w:divsChild>
    </w:div>
    <w:div w:id="2101371229">
      <w:bodyDiv w:val="1"/>
      <w:marLeft w:val="0"/>
      <w:marRight w:val="0"/>
      <w:marTop w:val="0"/>
      <w:marBottom w:val="0"/>
      <w:divBdr>
        <w:top w:val="none" w:sz="0" w:space="0" w:color="auto"/>
        <w:left w:val="none" w:sz="0" w:space="0" w:color="auto"/>
        <w:bottom w:val="none" w:sz="0" w:space="0" w:color="auto"/>
        <w:right w:val="none" w:sz="0" w:space="0" w:color="auto"/>
      </w:divBdr>
      <w:divsChild>
        <w:div w:id="2098748809">
          <w:marLeft w:val="0"/>
          <w:marRight w:val="0"/>
          <w:marTop w:val="0"/>
          <w:marBottom w:val="0"/>
          <w:divBdr>
            <w:top w:val="none" w:sz="0" w:space="0" w:color="auto"/>
            <w:left w:val="none" w:sz="0" w:space="0" w:color="auto"/>
            <w:bottom w:val="none" w:sz="0" w:space="0" w:color="auto"/>
            <w:right w:val="none" w:sz="0" w:space="0" w:color="auto"/>
          </w:divBdr>
          <w:divsChild>
            <w:div w:id="6569141">
              <w:marLeft w:val="0"/>
              <w:marRight w:val="0"/>
              <w:marTop w:val="0"/>
              <w:marBottom w:val="0"/>
              <w:divBdr>
                <w:top w:val="none" w:sz="0" w:space="0" w:color="auto"/>
                <w:left w:val="none" w:sz="0" w:space="0" w:color="auto"/>
                <w:bottom w:val="none" w:sz="0" w:space="0" w:color="auto"/>
                <w:right w:val="none" w:sz="0" w:space="0" w:color="auto"/>
              </w:divBdr>
              <w:divsChild>
                <w:div w:id="1254436393">
                  <w:marLeft w:val="0"/>
                  <w:marRight w:val="0"/>
                  <w:marTop w:val="0"/>
                  <w:marBottom w:val="0"/>
                  <w:divBdr>
                    <w:top w:val="none" w:sz="0" w:space="0" w:color="auto"/>
                    <w:left w:val="none" w:sz="0" w:space="0" w:color="auto"/>
                    <w:bottom w:val="none" w:sz="0" w:space="0" w:color="auto"/>
                    <w:right w:val="none" w:sz="0" w:space="0" w:color="auto"/>
                  </w:divBdr>
                  <w:divsChild>
                    <w:div w:id="1062170320">
                      <w:marLeft w:val="0"/>
                      <w:marRight w:val="0"/>
                      <w:marTop w:val="0"/>
                      <w:marBottom w:val="0"/>
                      <w:divBdr>
                        <w:top w:val="none" w:sz="0" w:space="0" w:color="auto"/>
                        <w:left w:val="none" w:sz="0" w:space="0" w:color="auto"/>
                        <w:bottom w:val="none" w:sz="0" w:space="0" w:color="auto"/>
                        <w:right w:val="none" w:sz="0" w:space="0" w:color="auto"/>
                      </w:divBdr>
                      <w:divsChild>
                        <w:div w:id="1704357310">
                          <w:marLeft w:val="0"/>
                          <w:marRight w:val="0"/>
                          <w:marTop w:val="0"/>
                          <w:marBottom w:val="0"/>
                          <w:divBdr>
                            <w:top w:val="none" w:sz="0" w:space="0" w:color="auto"/>
                            <w:left w:val="none" w:sz="0" w:space="0" w:color="auto"/>
                            <w:bottom w:val="none" w:sz="0" w:space="0" w:color="auto"/>
                            <w:right w:val="none" w:sz="0" w:space="0" w:color="auto"/>
                          </w:divBdr>
                          <w:divsChild>
                            <w:div w:id="1752268298">
                              <w:marLeft w:val="0"/>
                              <w:marRight w:val="0"/>
                              <w:marTop w:val="0"/>
                              <w:marBottom w:val="0"/>
                              <w:divBdr>
                                <w:top w:val="none" w:sz="0" w:space="0" w:color="auto"/>
                                <w:left w:val="none" w:sz="0" w:space="0" w:color="auto"/>
                                <w:bottom w:val="none" w:sz="0" w:space="0" w:color="auto"/>
                                <w:right w:val="none" w:sz="0" w:space="0" w:color="auto"/>
                              </w:divBdr>
                              <w:divsChild>
                                <w:div w:id="2075660719">
                                  <w:marLeft w:val="0"/>
                                  <w:marRight w:val="0"/>
                                  <w:marTop w:val="0"/>
                                  <w:marBottom w:val="0"/>
                                  <w:divBdr>
                                    <w:top w:val="none" w:sz="0" w:space="0" w:color="auto"/>
                                    <w:left w:val="none" w:sz="0" w:space="0" w:color="auto"/>
                                    <w:bottom w:val="none" w:sz="0" w:space="0" w:color="auto"/>
                                    <w:right w:val="none" w:sz="0" w:space="0" w:color="auto"/>
                                  </w:divBdr>
                                  <w:divsChild>
                                    <w:div w:id="12589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4837144">
      <w:bodyDiv w:val="1"/>
      <w:marLeft w:val="0"/>
      <w:marRight w:val="0"/>
      <w:marTop w:val="0"/>
      <w:marBottom w:val="0"/>
      <w:divBdr>
        <w:top w:val="none" w:sz="0" w:space="0" w:color="auto"/>
        <w:left w:val="none" w:sz="0" w:space="0" w:color="auto"/>
        <w:bottom w:val="none" w:sz="0" w:space="0" w:color="auto"/>
        <w:right w:val="none" w:sz="0" w:space="0" w:color="auto"/>
      </w:divBdr>
      <w:divsChild>
        <w:div w:id="141510587">
          <w:marLeft w:val="0"/>
          <w:marRight w:val="0"/>
          <w:marTop w:val="0"/>
          <w:marBottom w:val="0"/>
          <w:divBdr>
            <w:top w:val="none" w:sz="0" w:space="0" w:color="auto"/>
            <w:left w:val="none" w:sz="0" w:space="0" w:color="auto"/>
            <w:bottom w:val="none" w:sz="0" w:space="0" w:color="auto"/>
            <w:right w:val="none" w:sz="0" w:space="0" w:color="auto"/>
          </w:divBdr>
          <w:divsChild>
            <w:div w:id="866792999">
              <w:marLeft w:val="0"/>
              <w:marRight w:val="0"/>
              <w:marTop w:val="0"/>
              <w:marBottom w:val="0"/>
              <w:divBdr>
                <w:top w:val="none" w:sz="0" w:space="0" w:color="auto"/>
                <w:left w:val="none" w:sz="0" w:space="0" w:color="auto"/>
                <w:bottom w:val="none" w:sz="0" w:space="0" w:color="auto"/>
                <w:right w:val="none" w:sz="0" w:space="0" w:color="auto"/>
              </w:divBdr>
              <w:divsChild>
                <w:div w:id="1543325472">
                  <w:marLeft w:val="0"/>
                  <w:marRight w:val="0"/>
                  <w:marTop w:val="0"/>
                  <w:marBottom w:val="0"/>
                  <w:divBdr>
                    <w:top w:val="none" w:sz="0" w:space="0" w:color="auto"/>
                    <w:left w:val="none" w:sz="0" w:space="0" w:color="auto"/>
                    <w:bottom w:val="none" w:sz="0" w:space="0" w:color="auto"/>
                    <w:right w:val="none" w:sz="0" w:space="0" w:color="auto"/>
                  </w:divBdr>
                  <w:divsChild>
                    <w:div w:id="736367516">
                      <w:marLeft w:val="0"/>
                      <w:marRight w:val="0"/>
                      <w:marTop w:val="0"/>
                      <w:marBottom w:val="0"/>
                      <w:divBdr>
                        <w:top w:val="none" w:sz="0" w:space="0" w:color="auto"/>
                        <w:left w:val="none" w:sz="0" w:space="0" w:color="auto"/>
                        <w:bottom w:val="none" w:sz="0" w:space="0" w:color="auto"/>
                        <w:right w:val="none" w:sz="0" w:space="0" w:color="auto"/>
                      </w:divBdr>
                      <w:divsChild>
                        <w:div w:id="564294809">
                          <w:marLeft w:val="0"/>
                          <w:marRight w:val="0"/>
                          <w:marTop w:val="0"/>
                          <w:marBottom w:val="0"/>
                          <w:divBdr>
                            <w:top w:val="none" w:sz="0" w:space="0" w:color="auto"/>
                            <w:left w:val="none" w:sz="0" w:space="0" w:color="auto"/>
                            <w:bottom w:val="none" w:sz="0" w:space="0" w:color="auto"/>
                            <w:right w:val="none" w:sz="0" w:space="0" w:color="auto"/>
                          </w:divBdr>
                          <w:divsChild>
                            <w:div w:id="625160630">
                              <w:marLeft w:val="0"/>
                              <w:marRight w:val="0"/>
                              <w:marTop w:val="0"/>
                              <w:marBottom w:val="0"/>
                              <w:divBdr>
                                <w:top w:val="none" w:sz="0" w:space="0" w:color="auto"/>
                                <w:left w:val="none" w:sz="0" w:space="0" w:color="auto"/>
                                <w:bottom w:val="none" w:sz="0" w:space="0" w:color="auto"/>
                                <w:right w:val="none" w:sz="0" w:space="0" w:color="auto"/>
                              </w:divBdr>
                              <w:divsChild>
                                <w:div w:id="1458841203">
                                  <w:marLeft w:val="0"/>
                                  <w:marRight w:val="0"/>
                                  <w:marTop w:val="0"/>
                                  <w:marBottom w:val="0"/>
                                  <w:divBdr>
                                    <w:top w:val="none" w:sz="0" w:space="0" w:color="auto"/>
                                    <w:left w:val="none" w:sz="0" w:space="0" w:color="auto"/>
                                    <w:bottom w:val="none" w:sz="0" w:space="0" w:color="auto"/>
                                    <w:right w:val="none" w:sz="0" w:space="0" w:color="auto"/>
                                  </w:divBdr>
                                  <w:divsChild>
                                    <w:div w:id="6777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eyandmentalhealth.org/" TargetMode="External"/><Relationship Id="rId13" Type="http://schemas.openxmlformats.org/officeDocument/2006/relationships/hyperlink" Target="https://www.youtube.com/watch?v=4WgJU8Y_bQg" TargetMode="External"/><Relationship Id="rId18" Type="http://schemas.openxmlformats.org/officeDocument/2006/relationships/hyperlink" Target="http://www.makingmoneycount.org.u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moneyadviceservice.org.uk/en/tools/money-manager" TargetMode="External"/><Relationship Id="rId12" Type="http://schemas.openxmlformats.org/officeDocument/2006/relationships/hyperlink" Target="https://www.gov.uk/government/publications/universal-credit-and-you" TargetMode="External"/><Relationship Id="rId17" Type="http://schemas.openxmlformats.org/officeDocument/2006/relationships/hyperlink" Target="mailto:new.horizons@chsgroup.org.uk" TargetMode="External"/><Relationship Id="rId2" Type="http://schemas.openxmlformats.org/officeDocument/2006/relationships/styles" Target="styles.xml"/><Relationship Id="rId16" Type="http://schemas.openxmlformats.org/officeDocument/2006/relationships/hyperlink" Target="mailto:Gerry.Cano@chsgroup.org.uk" TargetMode="External"/><Relationship Id="rId20" Type="http://schemas.openxmlformats.org/officeDocument/2006/relationships/hyperlink" Target="mailto:Lynne.McAulay@chsgroup.org.uk" TargetMode="External"/><Relationship Id="rId1" Type="http://schemas.openxmlformats.org/officeDocument/2006/relationships/numbering" Target="numbering.xml"/><Relationship Id="rId6" Type="http://schemas.openxmlformats.org/officeDocument/2006/relationships/hyperlink" Target="https://www.cambscf.org.uk/home.html" TargetMode="External"/><Relationship Id="rId11" Type="http://schemas.openxmlformats.org/officeDocument/2006/relationships/hyperlink" Target="https://www.gov.uk/government/publications/universal-credit-transition-to-full-service" TargetMode="External"/><Relationship Id="rId5" Type="http://schemas.openxmlformats.org/officeDocument/2006/relationships/webSettings" Target="webSettings.xml"/><Relationship Id="rId15" Type="http://schemas.openxmlformats.org/officeDocument/2006/relationships/hyperlink" Target="mailto:dave.winterton@dwp.gsi.gov.uk" TargetMode="External"/><Relationship Id="rId10" Type="http://schemas.openxmlformats.org/officeDocument/2006/relationships/hyperlink" Target="mailto:sue.reynolds@chsgroup.org.uk" TargetMode="External"/><Relationship Id="rId19" Type="http://schemas.openxmlformats.org/officeDocument/2006/relationships/hyperlink" Target="mailto:newhorizons@chsgroup.org.uk" TargetMode="External"/><Relationship Id="rId4" Type="http://schemas.openxmlformats.org/officeDocument/2006/relationships/settings" Target="settings.xml"/><Relationship Id="rId9" Type="http://schemas.openxmlformats.org/officeDocument/2006/relationships/hyperlink" Target="mailto:Jason.Gosling@papworthtrust.org.uk" TargetMode="External"/><Relationship Id="rId14" Type="http://schemas.openxmlformats.org/officeDocument/2006/relationships/hyperlink" Target="mailto:dave.winterton@dwp.gsi.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7312</Words>
  <Characters>41682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CHS Group</Company>
  <LinksUpToDate>false</LinksUpToDate>
  <CharactersWithSpaces>48897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Reynolds</dc:creator>
  <cp:lastModifiedBy>Sue Reynolds</cp:lastModifiedBy>
  <cp:revision>4</cp:revision>
  <dcterms:created xsi:type="dcterms:W3CDTF">2018-05-11T06:04:00Z</dcterms:created>
  <dcterms:modified xsi:type="dcterms:W3CDTF">2018-05-11T06:07:00Z</dcterms:modified>
</cp:coreProperties>
</file>