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0706" w14:textId="77777777" w:rsidR="00AF3631" w:rsidRPr="00BE1681" w:rsidRDefault="00BB780F" w:rsidP="00C24A87">
      <w:pPr>
        <w:ind w:right="-540"/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345006" wp14:editId="7EF99EF3">
                <wp:simplePos x="0" y="0"/>
                <wp:positionH relativeFrom="column">
                  <wp:posOffset>552450</wp:posOffset>
                </wp:positionH>
                <wp:positionV relativeFrom="paragraph">
                  <wp:posOffset>2543174</wp:posOffset>
                </wp:positionV>
                <wp:extent cx="5162550" cy="1571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A552" w14:textId="70B2E8AB" w:rsidR="00882085" w:rsidRDefault="00882085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2017 JSNA core dataset:</w:t>
                            </w:r>
                          </w:p>
                          <w:p w14:paraId="30027E70" w14:textId="5D5512A4" w:rsidR="00882085" w:rsidRDefault="00882085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 xml:space="preserve">Fenland Summary, </w:t>
                            </w:r>
                          </w:p>
                          <w:p w14:paraId="4CF3FB9A" w14:textId="0D90F146" w:rsidR="00882085" w:rsidRPr="00705801" w:rsidRDefault="00882085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5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00.25pt;width:406.5pt;height:12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Oe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" filled="f" stroked="f">
                <v:textbox>
                  <w:txbxContent>
                    <w:p w14:paraId="0995A552" w14:textId="70B2E8AB" w:rsidR="00882085" w:rsidRDefault="00882085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2017 JSNA core dataset:</w:t>
                      </w:r>
                    </w:p>
                    <w:p w14:paraId="30027E70" w14:textId="5D5512A4" w:rsidR="00882085" w:rsidRDefault="00882085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 xml:space="preserve">Fenland Summary, </w:t>
                      </w:r>
                    </w:p>
                    <w:p w14:paraId="4CF3FB9A" w14:textId="0D90F146" w:rsidR="00882085" w:rsidRPr="00705801" w:rsidRDefault="00882085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July 2018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67B8F53" wp14:editId="4953BE32">
                <wp:simplePos x="0" y="0"/>
                <wp:positionH relativeFrom="column">
                  <wp:posOffset>-146905</wp:posOffset>
                </wp:positionH>
                <wp:positionV relativeFrom="paragraph">
                  <wp:posOffset>-245815</wp:posOffset>
                </wp:positionV>
                <wp:extent cx="2478405" cy="527685"/>
                <wp:effectExtent l="0" t="0" r="0" b="5715"/>
                <wp:wrapNone/>
                <wp:docPr id="94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78405" cy="527685"/>
                          <a:chOff x="0" y="-3"/>
                          <a:chExt cx="5760" cy="1229"/>
                        </a:xfrm>
                      </wpg:grpSpPr>
                      <wps:wsp>
                        <wps:cNvPr id="96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0231" id="Group 12" o:spid="_x0000_s1026" style="position:absolute;margin-left:-11.55pt;margin-top:-19.35pt;width:195.15pt;height:41.55pt;z-index:251654144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">
                <o:lock v:ext="edit" aspectratio="t"/>
                <v:rect id="AutoShape 11" o:spid="_x0000_s1027" style="position:absolute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tb4A&#10;AADbAAAADwAAAGRycy9kb3ducmV2LnhtbERP24rCMBB9X/Afwgj7tqbKIlqNIorgCgpePmBoxrbY&#10;TEoTa/fvnQfBx8O5z5edq1RLTSg9GxgOElDEmbcl5waul+3PBFSIyBYrz2TgnwIsF72vOabWP/lE&#10;7TnmSkI4pGigiLFOtQ5ZQQ7DwNfEwt184zAKbHJtG3xKuKv0KEnG2mHJ0lBgTeuCsvv54aR3vzll&#10;ZdIef4fkjpegx3+Hyd6Y7363moGK1MWP+O3eWQNTGStf5Afo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brW+AAAA2wAAAA8AAAAAAAAAAAAAAAAAmAIAAGRycy9kb3ducmV2&#10;LnhtbFBLBQYAAAAABAAEAPUAAACDAwAAAAA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Nz8UA&#10;AADcAAAADwAAAGRycy9kb3ducmV2LnhtbESPT2sCMRDF74V+hzCF3mqi9B9bo1RBkEotVQ89Dptx&#10;s3QzWTbR3X77zkHwNsN7895vpvMhNOpMXaojWxiPDCjiMrqaKwuH/erhFVTKyA6byGThjxLMZ7c3&#10;Uyxc7PmbzrtcKQnhVKAFn3NbaJ1KTwHTKLbEoh1jFzDL2lXaddhLeGj0xJhnHbBmafDY0tJT+bs7&#10;BQvl53Hsto86LPzL1/Zn89R/aNNbe383vL+ByjTkq/lyvXaCbwR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3P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oDcQA&#10;AADcAAAADwAAAGRycy9kb3ducmV2LnhtbERPTWvCQBC9F/wPywheim5MpKapqwRBSG/W9tDjkB2T&#10;0OxsyK4m+uvdQqG3ebzP2exG04or9a6xrGC5iEAQl1Y3XCn4+jzMUxDOI2tsLZOCGznYbSdPG8y0&#10;HfiDridfiRDCLkMFtfddJqUrazLoFrYjDtzZ9gZ9gH0ldY9DCDetjKPoRRpsODTU2NG+pvLndDEK&#10;vo95+n6P49ekOqyLZfOcn5PVUanZdMzfQHga/b/4z13oMD9awe8z4QK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KA3EAAAA3AAAAA8AAAAAAAAAAAAAAAAAmAIAAGRycy9k&#10;b3ducmV2LnhtbFBLBQYAAAAABAAEAPUAAACJ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upLsA&#10;AADcAAAADwAAAGRycy9kb3ducmV2LnhtbERPSwrCMBDdC94hjODOpoqoVKOIILgTPwcYmulHm0lp&#10;YltvbwTB3Tzedza73lSipcaVlhVMoxgEcWp1ybmC++04WYFwHlljZZkUvMnBbjscbDDRtuMLtVef&#10;ixDCLkEFhfd1IqVLCzLoIlsTBy6zjUEfYJNL3WAXwk0lZ3G8kAZLDg0F1nQoKH1eX0bB5awfyNTi&#10;k6dmfl92ss/mmVLjUb9fg/DU+7/45z7pMD9ewPeZcIH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rLqS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DMEA&#10;AADcAAAADwAAAGRycy9kb3ducmV2LnhtbERPS2vCQBC+F/wPywi91YkeikZXER/gsdVa8DZkxySa&#10;nQ3ZNab/visI3ubje85s0dlKtdz40omG4SABxZI5U0qu4eew/RiD8oHEUOWENfyxh8W89zaj1Li7&#10;fHO7D7mKIeJT0lCEUKeIPivYkh+4miVyZ9dYChE2OZqG7jHcVjhKkk+0VEpsKKjmVcHZdX+zGsbb&#10;Ftem2nyNjng+/m7wcsL1Qev3frecggrchZf46d6ZOH84gccz8Q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HQzBAAAA3AAAAA8AAAAAAAAAAAAAAAAAmAIAAGRycy9kb3du&#10;cmV2LnhtbFBLBQYAAAAABAAEAPUAAACG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17sQA&#10;AADcAAAADwAAAGRycy9kb3ducmV2LnhtbESPQWvDMAyF74P+B6PCbqvTHLaR1S2lpWywS9aUnUWs&#10;JWG2HGy3yf79dBjsJvGe3vu02c3eqRvFNAQ2sF4VoIjbYAfuDFya08MzqJSRLbrAZOCHEuy2i7sN&#10;VjZM/EG3c+6UhHCq0ECf81hpndqePKZVGIlF+wrRY5Y1dtpGnCTcO10WxaP2OLA09DjSoaf2+3z1&#10;BnAceKpLd6qb+OqOdfn+uW6ejLlfzvsXUJnm/G/+u36z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te7EAAAA3AAAAA8AAAAAAAAAAAAAAAAAmAIAAGRycy9k&#10;b3ducmV2LnhtbFBLBQYAAAAABAAEAPUAAACJAwAAAAA=&#10;" path="m,18c,8,7,,17,v9,,16,8,16,18c33,27,26,35,17,35,7,35,,27,,18m3,251c3,74,3,74,3,74v,-4,4,-7,8,-7c22,67,22,67,22,67v5,,8,3,8,7c30,251,30,251,30,251v,4,-3,7,-8,7c11,258,11,258,11,258v-4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e28MA&#10;AADcAAAADwAAAGRycy9kb3ducmV2LnhtbERPTWvCQBC9F/wPyxS8NRs9aEldRSoFRawYPXgcstNs&#10;MDubZleN/vquUPA2j/c5k1lna3Gh1leOFQySFARx4XTFpYLD/uvtHYQPyBprx6TgRh5m097LBDPt&#10;rryjSx5KEUPYZ6jAhNBkUvrCkEWfuIY4cj+utRgibEupW7zGcFvLYZqOpMWKY4PBhj4NFaf8bBVs&#10;vrfmNK4Pv+u1pnR1PN7n53yhVP+1m3+ACNSFp/jfvdRx/nAAj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8e28MAAADc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nysQA&#10;AADcAAAADwAAAGRycy9kb3ducmV2LnhtbESPT4vCMBDF74LfIYywF9FUQVmqUUQQvLn+KUtvYzO2&#10;xWZSkqx2v71ZWPA2w3vvN2+W68404kHO15YVTMYJCOLC6ppLBZfzbvQJwgdkjY1lUvBLHtarfm+J&#10;qbZPPtLjFEoRIexTVFCF0KZS+qIig35sW+Ko3awzGOLqSqkdPiPcNHKaJHNpsOZ4ocKWthUV99OP&#10;iZRsk+XUutn2euCv72yYD+tDrtTHoNssQATqwtv8n97rWH86g79n4gR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Z8r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WzMUA&#10;AADcAAAADwAAAGRycy9kb3ducmV2LnhtbESP0WrCQBBF34X+wzIF33RTESmpq2haQRBaTf2AITvJ&#10;BrOzIbvV6Nd3BcG3Ge49d+7Ml71txJk6XztW8DZOQBAXTtdcKTj+bkbvIHxA1tg4JgVX8rBcvAzm&#10;mGp34QOd81CJGMI+RQUmhDaV0heGLPqxa4mjVrrOYohrV0nd4SWG20ZOkmQmLdYcLxhsKTNUnPI/&#10;G2scPnfTsuzXt+an+M74KzP7aa7U8LVffYAI1Ien+UFvdeQmM7g/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1bM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q+8MA&#10;AADcAAAADwAAAGRycy9kb3ducmV2LnhtbERPS2vCQBC+C/6HZYTedNcc0pq6iiiC9FLiA3qcZqdJ&#10;MDsbsmuS/vtuodDbfHzPWW9H24ieOl871rBcKBDEhTM1lxqul+P8BYQPyAYbx6ThmzxsN9PJGjPj&#10;Bs6pP4dSxBD2GWqoQmgzKX1RkUW/cC1x5L5cZzFE2JXSdDjEcNvIRKlUWqw5NlTY0r6i4n5+WA3m&#10;kT4n+a38VB/Ju1u92ft4CErrp9m4ewURaAz/4j/3ycT5yQp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q+8MAAADcAAAADwAAAAAAAAAAAAAAAACYAgAAZHJzL2Rv&#10;d25yZXYueG1sUEsFBgAAAAAEAAQA9QAAAIgD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kqsIA&#10;AADcAAAADwAAAGRycy9kb3ducmV2LnhtbERPTWvCQBC9C/0PyxR6Ed2ooCF1lbYiSG5G0euQnSah&#10;u7Mhu5r477uFgrd5vM9ZbwdrxJ063zhWMJsmIIhLpxuuFJxP+0kKwgdkjcYxKXiQh+3mZbTGTLue&#10;j3QvQiViCPsMFdQhtJmUvqzJop+6ljhy366zGCLsKqk77GO4NXKeJEtpseHYUGNLXzWVP8XNKjCr&#10;fL9LzecttfnjdCn75XWc50q9vQ4f7yACDeEp/ncfdJy/mM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+SqwgAAANwAAAAPAAAAAAAAAAAAAAAAAJgCAABkcnMvZG93&#10;bnJldi54bWxQSwUGAAAAAAQABAD1AAAAhw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Y38EA&#10;AADcAAAADwAAAGRycy9kb3ducmV2LnhtbERP32vCMBB+F/wfwgl709QOpnRGGYoo7KXaseejubVl&#10;yaUk0db/fhkM9nYf38/b7EZrxJ186BwrWC4yEMS10x03Cj6q43wNIkRkjcYxKXhQgN12Otlgod3A&#10;F7pfYyNSCIcCFbQx9oWUoW7JYli4njhxX85bjAn6RmqPQwq3RuZZ9iItdpwaWuxp31L9fb1ZBdh3&#10;PJS5OZaVP5lDmb9/LquVUk+z8e0VRKQx/ov/3Ged5j/n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GN/BAAAA3AAAAA8AAAAAAAAAAAAAAAAAmAIAAGRycy9kb3du&#10;cmV2LnhtbFBLBQYAAAAABAAEAPUAAACGAwAAAAA=&#10;" path="m,18c,8,7,,17,v9,,16,8,16,18c33,27,26,35,17,35,7,35,,27,,18m3,251c3,74,3,74,3,74v,-4,3,-7,8,-7c22,67,22,67,22,67v5,,8,3,8,7c30,251,30,251,30,251v,4,-3,7,-8,7c11,258,11,258,11,258v-5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2hsEA&#10;AADcAAAADwAAAGRycy9kb3ducmV2LnhtbERPS2vCQBC+F/wPywi91YkKRaKriA/o0WoteBuyYxLN&#10;zobsGuO/7xYEb/PxPWe26GylWm586UTDcJCAYsmcKSXX8HPYfkxA+UBiqHLCGh7sYTHvvc0oNe4u&#10;39zuQ65iiPiUNBQh1Cmizwq25AeuZonc2TWWQoRNjqahewy3FY6S5BMtlRIbCqp5VXB23d+shsm2&#10;xbWpNrvREc/H3w1eTrg+aP3e75ZTUIG78BI/3V8mzh+P4f+ZeAH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dobBAAAA3AAAAA8AAAAAAAAAAAAAAAAAmAIAAGRycy9kb3du&#10;cmV2LnhtbFBLBQYAAAAABAAEAPUAAACGAwAAAAA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5OMMA&#10;AADcAAAADwAAAGRycy9kb3ducmV2LnhtbERP3WrCMBS+F/YO4Qx2N9OtKFKbynDKHCJj6gMckmNb&#10;bE5qE2339stg4N35+H5PvhhsI27U+dqxgpdxAoJYO1NzqeB4WD/PQPiAbLBxTAp+yMOieBjlmBnX&#10;8zfd9qEUMYR9hgqqENpMSq8rsujHriWO3Ml1FkOEXSlNh30Mt418TZKptFhzbKiwpWVF+ry/WgWr&#10;ZaJ3mrefl8PXe39NbTq7hA+lnh6HtzmIQEO4i//dGxPnpx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5OMMAAADcAAAADwAAAAAAAAAAAAAAAACYAgAAZHJzL2Rv&#10;d25yZXYueG1sUEsFBgAAAAAEAAQA9QAAAIgDAAAAAA==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DbMMA&#10;AADcAAAADwAAAGRycy9kb3ducmV2LnhtbESP3YrCMBCF7xd8hzCCd2uqLkVqUxFFUGEFfx5gaMa2&#10;2ExKE2t9+40g7N0M58z5zqTL3tSio9ZVlhVMxhEI4tzqigsF18v2ew7CeWSNtWVS8CIHy2zwlWKi&#10;7ZNP1J19IUIIuwQVlN43iZQuL8mgG9uGOGg32xr0YW0LqVt8hnBTy2kUxdJgxYFQYkPrkvL7+WEC&#10;97A55VXUHX8mZI4XJ+P97/yg1GjYrxYgPPX+3/y53ulQfxbD+5k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DbMMAAADcAAAADwAAAAAAAAAAAAAAAACYAgAAZHJzL2Rv&#10;d25yZXYueG1sUEsFBgAAAAAEAAQA9QAAAIgD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8WMMA&#10;AADcAAAADwAAAGRycy9kb3ducmV2LnhtbESPzYoCMRCE78K+Q2jBm2YUcWXWKIuLIIIH//bcJO1M&#10;3ElnmEQd394Iwt66qfqqq2eL1lXiRk2wnhUMBxkIYu2N5ULB8bDqT0GEiGyw8kwKHhRgMf/ozDA3&#10;/s47uu1jIVIIhxwVlDHWuZRBl+QwDHxNnLSzbxzGtDaFNA3eU7ir5CjLJtKh5XShxJqWJem//dWl&#10;Gr87rU/1JqzQbtvl9nKyP5+VUr1u+/0FIlIb/81vem0SN57A65k0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08W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r8YA&#10;AADcAAAADwAAAGRycy9kb3ducmV2LnhtbESPzW7CQAyE75X6DitX6qWCTaFCEFhQWqmIW/k7cLSy&#10;JglkvVF2C+Ht8QGJm60Zz3yeLTpXqwu1ofJs4LOfgCLOva24MLDf/fbGoEJEtlh7JgM3CrCYv77M&#10;MLX+yhu6bGOhJIRDigbKGJtU65CX5DD0fUMs2tG3DqOsbaFti1cJd7UeJMlIO6xYGkps6Kek/Lz9&#10;dwZG2d95ueZDvvm4Zdl3PAwHk9PQmPe3LpuCitTFp/lxvbKC/yW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WGr8YAAADcAAAADwAAAAAAAAAAAAAAAACYAgAAZHJz&#10;L2Rvd25yZXYueG1sUEsFBgAAAAAEAAQA9QAAAIsDAAAAAA==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oKcMA&#10;AADcAAAADwAAAGRycy9kb3ducmV2LnhtbERPS2vCQBC+C/0PyxR6043SSo2uUoRKoQc19eJtyE4e&#10;JDubZjcx/ntXELzNx/ec1WYwteipdaVlBdNJBII4tbrkXMHp73v8CcJ5ZI21ZVJwJQeb9ctohbG2&#10;Fz5Sn/hchBB2MSoovG9iKV1akEE3sQ1x4DLbGvQBtrnULV5CuKnlLIrm0mDJoaHAhrYFpVXSGQXn&#10;7L/6OGCfXRe7ai/1b+f2u06pt9fhawnC0+Cf4of7R4f57wu4Px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oKcMAAADcAAAADwAAAAAAAAAAAAAAAACYAgAAZHJzL2Rv&#10;d25yZXYueG1sUEsFBgAAAAAEAAQA9QAAAIgDAAAAAA==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mNMUA&#10;AADcAAAADwAAAGRycy9kb3ducmV2LnhtbESPQUvDQBCF74L/YRmhN7uxVZG02yKFghQvNoLXaXbM&#10;BrOzaXbNpv++cxC8zfDevPfNejv5To00xDawgYd5AYq4DrblxsBntb9/ARUTssUuMBm4UITt5vZm&#10;jaUNmT9oPKZGSQjHEg24lPpS61g78hjnoScW7TsMHpOsQ6PtgFnCfacXRfGsPbYsDQ572jmqf46/&#10;3sDC1aelPuf3x6rI/pwPS92NX8bM7qbXFahEU/o3/12/WcF/Enx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SY0xQAAANwAAAAPAAAAAAAAAAAAAAAAAJgCAABkcnMv&#10;ZG93bnJldi54bWxQSwUGAAAAAAQABAD1AAAAigMAAAAA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oecIA&#10;AADcAAAADwAAAGRycy9kb3ducmV2LnhtbERPTWvCQBC9C/0PyxS8mU1EpaSu0hZFj42W4nGanSah&#10;2dmwu8bYX98tCN7m8T5nuR5MK3pyvrGsIEtSEMSl1Q1XCj6O28kTCB+QNbaWScGVPKxXD6Ml5tpe&#10;uKD+ECoRQ9jnqKAOocul9GVNBn1iO+LIfVtnMEToKqkdXmK4aeU0TRfSYMOxocaO3moqfw5no+Cr&#10;2JxOu7TnGRau/33NPmf2farU+HF4eQYRaAh38c2913H+PI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6h5wgAAANwAAAAPAAAAAAAAAAAAAAAAAJgCAABkcnMvZG93&#10;bnJldi54bWxQSwUGAAAAAAQABAD1AAAAhwMAAAAA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MC8MA&#10;AADcAAAADwAAAGRycy9kb3ducmV2LnhtbERPS2vCQBC+F/wPywi91Y2PBo2uIpVCL1I0Ch6H7JgN&#10;ZmdDdhvT/vpuoeBtPr7nrDa9rUVHra8cKxiPEhDEhdMVlwpO+fvLHIQPyBprx6Tgmzxs1oOnFWba&#10;3flA3TGUIoawz1CBCaHJpPSFIYt+5BriyF1dazFE2JZSt3iP4baWkyRJpcWKY4PBht4MFbfjl1Xw&#10;mc/2F7NLi+52XuQpzfhn30yVeh722yWIQH14iP/dHzrOf5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MC8MAAADcAAAADwAAAAAAAAAAAAAAAACYAgAAZHJzL2Rv&#10;d25yZXYueG1sUEsFBgAAAAAEAAQA9QAAAIgD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JHcMA&#10;AADcAAAADwAAAGRycy9kb3ducmV2LnhtbESPQWsCMRCF70L/Q5iCN822UiurUYoiSMGDVj0Pybgb&#10;u5ksm6jrvzeC4G2G9743byaz1lXiQk2wnhV89DMQxNoby4WC3d+yNwIRIrLByjMpuFGA2fStM8Hc&#10;+Ctv6LKNhUghHHJUUMZY51IGXZLD0Pc1cdKOvnEY09oU0jR4TeGukp9ZNpQOLacLJdY0L0n/b88u&#10;1ThstN7Xv2GJdt3O16e9XXxXSnXf258xiEhtfJmf9Mok7msAj2fSBH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MJHc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ad8QA&#10;AADcAAAADwAAAGRycy9kb3ducmV2LnhtbERPTWvCQBC9C/6HZQpepG6MrbSpmxALirdW24PHITtN&#10;0mRnQ3ar8d+7BcHbPN7nrLLBtOJEvastK5jPIhDEhdU1lwq+vzaPLyCcR9bYWiYFF3KQpePRChNt&#10;z7yn08GXIoSwS1BB5X2XSOmKigy6me2IA/dje4M+wL6UusdzCDetjKNoKQ3WHBoq7Oi9oqI5/BkF&#10;y/yj2X7ysdhPL3m+9sdF/Pq7UGryMORvIDwN/i6+uXc6zH9+gv9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GnfEAAAA3AAAAA8AAAAAAAAAAAAAAAAAmAIAAGRycy9k&#10;b3ducmV2LnhtbFBLBQYAAAAABAAEAPUAAACJAwAAAAA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08cIA&#10;AADcAAAADwAAAGRycy9kb3ducmV2LnhtbERPS2vCQBC+C/0PyxR6000LEU1dpRSUQg9q7KW3ITt5&#10;kOxszG5i/PeuIHibj+85q81oGjFQ5yrLCt5nEQjizOqKCwV/p+10AcJ5ZI2NZVJwJQeb9ctkhYm2&#10;Fz7SkPpChBB2CSoovW8TKV1WkkE3sy1x4HLbGfQBdoXUHV5CuGnkRxTNpcGKQ0OJLX2XlNVpbxT8&#10;5+c6PuCQX5e7ei/1b+/2u16pt9fx6xOEp9E/xQ/3jw7z4xj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nTxwgAAANwAAAAPAAAAAAAAAAAAAAAAAJgCAABkcnMvZG93&#10;bnJldi54bWxQSwUGAAAAAAQABAD1AAAAhw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mQ8IA&#10;AADcAAAADwAAAGRycy9kb3ducmV2LnhtbERPyWrDMBC9F/IPYgK9NXIKMcWJEoLBEOgh1C1tjoM1&#10;sZ1YI2HJS/++KhR6m8dbZ3eYTSdG6n1rWcF6lYAgrqxuuVbw8V48vYDwAVljZ5kUfJOHw37xsMNM&#10;24nfaCxDLWII+wwVNCG4TEpfNWTQr6wjjtzV9gZDhH0tdY9TDDedfE6SVBpsOTY06ChvqLqXg1FA&#10;3iX5NH19DqO5ufK1ON+qy1Wpx+V83IIINId/8Z/7pOP8TQ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KZDwgAAANw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N/8EA&#10;AADcAAAADwAAAGRycy9kb3ducmV2LnhtbERPzWrCQBC+F3yHZYTe6saWWomuIoLoIRd/HmCaHZNg&#10;djZkRxP79F1B8DYf3+/Ml72r1Y3aUHk2MB4loIhzbysuDJyOm48pqCDIFmvPZOBOAZaLwdscU+s7&#10;3tPtIIWKIRxSNFCKNKnWIS/JYRj5hjhyZ986lAjbQtsWuxjuav2ZJBPtsOLYUGJD65Lyy+HqDPzd&#10;ZT29fuEukd9s02WrbTaRrTHvw341AyXUy0v8dO9snP/9A49n4gV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Df/BAAAA3AAAAA8AAAAAAAAAAAAAAAAAmAIAAGRycy9kb3du&#10;cmV2LnhtbFBLBQYAAAAABAAEAPUAAACGAwAAAAA=&#10;" path="m,18c,8,8,,17,v9,,17,8,17,18c34,27,26,35,17,35,8,35,,27,,18m4,251c4,74,4,74,4,74v,-4,3,-7,7,-7c23,67,23,67,23,67v4,,7,3,7,7c30,251,30,251,30,251v,4,-3,7,-7,7c11,258,11,258,11,258v-4,,-7,-3,-7,-7e" fillcolor="#8f5a28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I88MA&#10;AADcAAAADwAAAGRycy9kb3ducmV2LnhtbESPQWvCQBCF7wX/wzKCt7qxGJHoKiIo9lhN6XXMjkkw&#10;OxuyW5P++85B8DbDe/PeN+vt4Br1oC7Ung3Mpgko4sLbmksD+eXwvgQVIrLFxjMZ+KMA283obY2Z&#10;9T1/0eMcSyUhHDI0UMXYZlqHoiKHYepbYtFuvnMYZe1KbTvsJdw1+iNJFtphzdJQYUv7ior7+dcZ&#10;OHJp8880/Y67H7u8Hk7zvO/nxkzGw24FKtIQX+bn9ckKfiq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I88MAAADcAAAADwAAAAAAAAAAAAAAAACYAgAAZHJzL2Rv&#10;d25yZXYueG1sUEsFBgAAAAAEAAQA9QAAAIgDAAAAAA==&#10;" path="m,278c,7,,7,,7,,3,3,,8,,19,,19,,19,v4,,8,3,8,7c27,278,27,278,27,278v,4,-4,7,-8,7c8,285,8,285,8,285,3,285,,282,,278e" fillcolor="#8f5a28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DXsEA&#10;AADcAAAADwAAAGRycy9kb3ducmV2LnhtbERPS4vCMBC+C/sfwix4s6mCj+0aRQTBk7A+wONsM9tW&#10;m0ltYu36640geJuP7znTeWtK0VDtCssK+lEMgji1uuBMwX636k1AOI+ssbRMCv7JwXz20Zliou2N&#10;f6jZ+kyEEHYJKsi9rxIpXZqTQRfZijhwf7Y26AOsM6lrvIVwU8pBHI+kwYJDQ44VLXNKz9urUUDN&#10;8HCvluZXH2kzOo33mJ79RanuZ7v4BuGp9W/xy73WYf7wC5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A17BAAAA3AAAAA8AAAAAAAAAAAAAAAAAmAIAAGRycy9kb3du&#10;cmV2LnhtbFBLBQYAAAAABAAEAPUAAACG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7eMUA&#10;AADcAAAADwAAAGRycy9kb3ducmV2LnhtbESPQW/CMAyF70j7D5En7QYpbEDVERBimrSd0BiX3azG&#10;bSoap2oClH+PD5O42XrP731ebQbfqgv1sQlsYDrJQBGXwTZcGzj+fo5zUDEhW2wDk4EbRdisn0Yr&#10;LGy48g9dDqlWEsKxQAMupa7QOpaOPMZJ6IhFq0LvMcna19r2eJVw3+pZli20x4alwWFHO0fl6XD2&#10;BvZxXzm0+WDPbx/z5ffy+Pe6y4x5eR6276ASDelh/r/+soK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vt4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94AE27" wp14:editId="2CB46FFD">
                <wp:simplePos x="0" y="0"/>
                <wp:positionH relativeFrom="column">
                  <wp:posOffset>-386715</wp:posOffset>
                </wp:positionH>
                <wp:positionV relativeFrom="paragraph">
                  <wp:posOffset>3689984</wp:posOffset>
                </wp:positionV>
                <wp:extent cx="6905625" cy="6029325"/>
                <wp:effectExtent l="0" t="0" r="9525" b="9525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6029325"/>
                        </a:xfrm>
                        <a:custGeom>
                          <a:avLst/>
                          <a:gdLst>
                            <a:gd name="T0" fmla="*/ 1484 w 2151"/>
                            <a:gd name="T1" fmla="*/ 57 h 1583"/>
                            <a:gd name="T2" fmla="*/ 623 w 2151"/>
                            <a:gd name="T3" fmla="*/ 918 h 1583"/>
                            <a:gd name="T4" fmla="*/ 431 w 2151"/>
                            <a:gd name="T5" fmla="*/ 918 h 1583"/>
                            <a:gd name="T6" fmla="*/ 0 w 2151"/>
                            <a:gd name="T7" fmla="*/ 487 h 1583"/>
                            <a:gd name="T8" fmla="*/ 0 w 2151"/>
                            <a:gd name="T9" fmla="*/ 1560 h 1583"/>
                            <a:gd name="T10" fmla="*/ 23 w 2151"/>
                            <a:gd name="T11" fmla="*/ 1583 h 1583"/>
                            <a:gd name="T12" fmla="*/ 2128 w 2151"/>
                            <a:gd name="T13" fmla="*/ 1583 h 1583"/>
                            <a:gd name="T14" fmla="*/ 2151 w 2151"/>
                            <a:gd name="T15" fmla="*/ 1560 h 1583"/>
                            <a:gd name="T16" fmla="*/ 2151 w 2151"/>
                            <a:gd name="T17" fmla="*/ 574 h 1583"/>
                            <a:gd name="T18" fmla="*/ 1633 w 2151"/>
                            <a:gd name="T19" fmla="*/ 57 h 1583"/>
                            <a:gd name="T20" fmla="*/ 1484 w 2151"/>
                            <a:gd name="T21" fmla="*/ 5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1" h="1583">
                              <a:moveTo>
                                <a:pt x="1484" y="57"/>
                              </a:moveTo>
                              <a:cubicBezTo>
                                <a:pt x="623" y="918"/>
                                <a:pt x="623" y="918"/>
                                <a:pt x="623" y="918"/>
                              </a:cubicBezTo>
                              <a:cubicBezTo>
                                <a:pt x="570" y="971"/>
                                <a:pt x="484" y="971"/>
                                <a:pt x="431" y="91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cubicBezTo>
                                <a:pt x="0" y="1560"/>
                                <a:pt x="0" y="1560"/>
                                <a:pt x="0" y="1560"/>
                              </a:cubicBezTo>
                              <a:cubicBezTo>
                                <a:pt x="0" y="1560"/>
                                <a:pt x="0" y="1583"/>
                                <a:pt x="23" y="1583"/>
                              </a:cubicBezTo>
                              <a:cubicBezTo>
                                <a:pt x="2128" y="1583"/>
                                <a:pt x="2128" y="1583"/>
                                <a:pt x="2128" y="1583"/>
                              </a:cubicBezTo>
                              <a:cubicBezTo>
                                <a:pt x="2128" y="1583"/>
                                <a:pt x="2151" y="1583"/>
                                <a:pt x="2151" y="1560"/>
                              </a:cubicBezTo>
                              <a:cubicBezTo>
                                <a:pt x="2151" y="574"/>
                                <a:pt x="2151" y="574"/>
                                <a:pt x="2151" y="574"/>
                              </a:cubicBezTo>
                              <a:cubicBezTo>
                                <a:pt x="1633" y="57"/>
                                <a:pt x="1633" y="57"/>
                                <a:pt x="1633" y="57"/>
                              </a:cubicBezTo>
                              <a:cubicBezTo>
                                <a:pt x="1576" y="0"/>
                                <a:pt x="1541" y="0"/>
                                <a:pt x="1484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8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9D36" id="Freeform 37" o:spid="_x0000_s1026" style="position:absolute;margin-left:-30.45pt;margin-top:290.55pt;width:543.75pt;height:47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" path="m1484,57c623,918,623,918,623,918v-53,53,-139,53,-192,c,487,,487,,487,,1560,,1560,,1560v,,,23,23,23c2128,1583,2128,1583,2128,1583v,,23,,23,-23c2151,574,2151,574,2151,574,1633,57,1633,57,1633,57,1576,,1541,,1484,57xe" fillcolor="#003865" stroked="f">
                <v:path arrowok="t" o:connecttype="custom" o:connectlocs="4764271,217101;2000095,3496475;1383693,3496475;0,1854884;0,5941723;73840,6029325;6831785,6029325;6905625,5941723;6905625,2186249;5242625,217101;4764271,217101" o:connectangles="0,0,0,0,0,0,0,0,0,0,0"/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6DF24B" wp14:editId="2138FF00">
                <wp:simplePos x="0" y="0"/>
                <wp:positionH relativeFrom="column">
                  <wp:posOffset>552450</wp:posOffset>
                </wp:positionH>
                <wp:positionV relativeFrom="paragraph">
                  <wp:posOffset>1400175</wp:posOffset>
                </wp:positionV>
                <wp:extent cx="4916170" cy="11430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474CE" w14:textId="77777777" w:rsidR="00882085" w:rsidRPr="00E96303" w:rsidRDefault="00882085" w:rsidP="00AF3631">
                            <w:pPr>
                              <w:spacing w:line="800" w:lineRule="exact"/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</w:pPr>
                            <w:r w:rsidRPr="00877B16"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>Joint</w:t>
                            </w:r>
                            <w:r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 xml:space="preserve"> Strategic 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F24B" id="_x0000_s1027" type="#_x0000_t202" style="position:absolute;margin-left:43.5pt;margin-top:110.25pt;width:387.1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" filled="f" stroked="f">
                <v:textbox>
                  <w:txbxContent>
                    <w:p w14:paraId="1DF474CE" w14:textId="77777777" w:rsidR="00882085" w:rsidRPr="00E96303" w:rsidRDefault="00882085" w:rsidP="00AF3631">
                      <w:pPr>
                        <w:spacing w:line="800" w:lineRule="exact"/>
                        <w:rPr>
                          <w:b/>
                          <w:color w:val="002F5D"/>
                          <w:sz w:val="72"/>
                          <w:szCs w:val="72"/>
                        </w:rPr>
                      </w:pPr>
                      <w:r w:rsidRPr="00877B16">
                        <w:rPr>
                          <w:b/>
                          <w:color w:val="002F5D"/>
                          <w:sz w:val="72"/>
                          <w:szCs w:val="72"/>
                        </w:rPr>
                        <w:t>Joint</w:t>
                      </w:r>
                      <w:r>
                        <w:rPr>
                          <w:b/>
                          <w:color w:val="002F5D"/>
                          <w:sz w:val="72"/>
                          <w:szCs w:val="72"/>
                        </w:rPr>
                        <w:t xml:space="preserve"> Strategic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3980FB" wp14:editId="229B5E6C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743200" cy="457200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EFE4" w14:textId="77777777" w:rsidR="00882085" w:rsidRPr="00851319" w:rsidRDefault="00882085" w:rsidP="00AF3631">
                            <w:pPr>
                              <w:jc w:val="right"/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</w:pP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cambridgeshire.</w:t>
                            </w:r>
                            <w:r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gov</w:t>
                            </w: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80FB" id="_x0000_s1028" type="#_x0000_t202" style="position:absolute;margin-left:306pt;margin-top:729pt;width:3in;height:36pt;z-index: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d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" filled="f" stroked="f">
                <v:textbox>
                  <w:txbxContent>
                    <w:p w14:paraId="7EACEFE4" w14:textId="77777777" w:rsidR="00882085" w:rsidRPr="00851319" w:rsidRDefault="00882085" w:rsidP="00AF3631">
                      <w:pPr>
                        <w:jc w:val="right"/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</w:pP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cambridgeshire.</w:t>
                      </w:r>
                      <w:r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gov</w:t>
                      </w: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color w:val="002F5D"/>
        </w:rPr>
        <w:br w:type="page"/>
      </w:r>
    </w:p>
    <w:sdt>
      <w:sdtPr>
        <w:rPr>
          <w:rFonts w:eastAsiaTheme="minorHAnsi" w:hAnsiTheme="minorHAnsi" w:cstheme="minorHAnsi"/>
          <w:b w:val="0"/>
          <w:bCs w:val="0"/>
          <w:color w:val="002F5D"/>
          <w:sz w:val="22"/>
          <w:lang w:val="en-GB" w:eastAsia="en-US"/>
        </w:rPr>
        <w:id w:val="-237167090"/>
        <w:docPartObj>
          <w:docPartGallery w:val="Table of Contents"/>
          <w:docPartUnique/>
        </w:docPartObj>
      </w:sdtPr>
      <w:sdtEndPr>
        <w:rPr>
          <w:noProof/>
          <w:color w:val="002F49"/>
        </w:rPr>
      </w:sdtEndPr>
      <w:sdtContent>
        <w:p w14:paraId="2187452D" w14:textId="7E924BCF" w:rsidR="00877B16" w:rsidRPr="00BE1681" w:rsidRDefault="00877B16" w:rsidP="00C24A87">
          <w:pPr>
            <w:pStyle w:val="TOCHeading"/>
            <w:spacing w:line="240" w:lineRule="auto"/>
            <w:rPr>
              <w:rFonts w:hAnsiTheme="minorHAnsi" w:cstheme="minorHAnsi"/>
              <w:color w:val="002F5D"/>
              <w:sz w:val="22"/>
            </w:rPr>
          </w:pPr>
          <w:r w:rsidRPr="00BE1681">
            <w:rPr>
              <w:rFonts w:hAnsiTheme="minorHAnsi" w:cstheme="minorHAnsi"/>
              <w:color w:val="002F5D"/>
              <w:sz w:val="22"/>
            </w:rPr>
            <w:t>Contents</w:t>
          </w:r>
        </w:p>
        <w:p w14:paraId="19B190AE" w14:textId="77777777" w:rsidR="007B0FA0" w:rsidRPr="007B0FA0" w:rsidRDefault="00877B16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r w:rsidRPr="007B0FA0">
            <w:rPr>
              <w:rFonts w:cstheme="minorHAnsi"/>
              <w:color w:val="002F5D"/>
            </w:rPr>
            <w:fldChar w:fldCharType="begin"/>
          </w:r>
          <w:r w:rsidRPr="007B0FA0">
            <w:rPr>
              <w:rFonts w:cstheme="minorHAnsi"/>
              <w:color w:val="002F5D"/>
            </w:rPr>
            <w:instrText xml:space="preserve"> TOC \o "1-3" \h \z \u </w:instrText>
          </w:r>
          <w:r w:rsidRPr="007B0FA0">
            <w:rPr>
              <w:rFonts w:cstheme="minorHAnsi"/>
              <w:color w:val="002F5D"/>
            </w:rPr>
            <w:fldChar w:fldCharType="separate"/>
          </w:r>
          <w:hyperlink w:anchor="_Toc517869029" w:history="1">
            <w:r w:rsidR="007B0FA0" w:rsidRPr="007B0FA0">
              <w:rPr>
                <w:rStyle w:val="Hyperlink"/>
                <w:noProof/>
                <w:color w:val="002F5D"/>
              </w:rPr>
              <w:t>Population estimates and forecasts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_Toc517869029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 w:rsidR="004D2CCA">
              <w:rPr>
                <w:noProof/>
                <w:webHidden/>
                <w:color w:val="002F5D"/>
              </w:rPr>
              <w:t>4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4C0820E0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0" w:history="1">
            <w:r w:rsidR="007B0FA0" w:rsidRPr="007B0FA0">
              <w:rPr>
                <w:rStyle w:val="Hyperlink"/>
                <w:noProof/>
                <w:color w:val="002F5D"/>
              </w:rPr>
              <w:t>Population density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_Toc517869030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5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6EE21E05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1" w:history="1">
            <w:r w:rsidR="007B0FA0" w:rsidRPr="007B0FA0">
              <w:rPr>
                <w:rStyle w:val="Hyperlink"/>
                <w:noProof/>
                <w:color w:val="002F5D"/>
              </w:rPr>
              <w:t>Fertility, migration and ethnicity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_Toc517869031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6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73A68E30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2" w:history="1">
            <w:r w:rsidR="007B0FA0" w:rsidRPr="007B0FA0">
              <w:rPr>
                <w:rStyle w:val="Hyperlink"/>
                <w:noProof/>
                <w:color w:val="002F5D"/>
              </w:rPr>
              <w:t>Deprivation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_Toc517869032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9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7A9C8B0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3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Wider determinants of </w:t>
            </w:r>
            <w:r w:rsidR="007B0FA0" w:rsidRPr="007B0FA0">
              <w:rPr>
                <w:rStyle w:val="Hyperlink"/>
                <w:noProof/>
                <w:color w:val="002F5D"/>
              </w:rPr>
              <w:t>health</w:t>
            </w:r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 and wellbeing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_Toc517869033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10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2784EE84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4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>Lifestyles and risk factors for health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_Toc517869034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11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1BF0AFB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5" w:history="1">
            <w:r w:rsidR="007B0FA0" w:rsidRPr="007B0FA0">
              <w:rPr>
                <w:rStyle w:val="Hyperlink"/>
                <w:noProof/>
                <w:color w:val="002F5D"/>
              </w:rPr>
              <w:t>Falls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_Toc517869035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12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9150E89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6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>Screening and vaccination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_Toc517869036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12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7DB5EF6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7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Disease </w:t>
            </w:r>
            <w:r w:rsidR="007B0FA0" w:rsidRPr="007B0FA0">
              <w:rPr>
                <w:rStyle w:val="Hyperlink"/>
                <w:noProof/>
                <w:color w:val="002F5D"/>
              </w:rPr>
              <w:t>prevalence – the amount of illness recorded in the population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_Toc517869037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13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5D6B7E5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8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Self-harm </w:t>
            </w:r>
            <w:r w:rsidR="007B0FA0" w:rsidRPr="007B0FA0">
              <w:rPr>
                <w:rStyle w:val="Hyperlink"/>
                <w:noProof/>
                <w:color w:val="002F5D"/>
              </w:rPr>
              <w:t>and</w:t>
            </w:r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 suicide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_Toc517869038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13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19598C55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39" w:history="1"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Use of NHS </w:t>
            </w:r>
            <w:r w:rsidR="007B0FA0" w:rsidRPr="007B0FA0">
              <w:rPr>
                <w:rStyle w:val="Hyperlink"/>
                <w:noProof/>
                <w:color w:val="002F5D"/>
              </w:rPr>
              <w:t>hospital</w:t>
            </w:r>
            <w:r w:rsidR="007B0FA0" w:rsidRPr="007B0FA0">
              <w:rPr>
                <w:rStyle w:val="Hyperlink"/>
                <w:rFonts w:eastAsia="Times New Roman"/>
                <w:noProof/>
                <w:color w:val="002F5D"/>
              </w:rPr>
              <w:t xml:space="preserve"> services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_Toc517869039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14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1B695EF0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40" w:history="1">
            <w:r w:rsidR="007B0FA0" w:rsidRPr="007B0FA0">
              <w:rPr>
                <w:rStyle w:val="Hyperlink"/>
                <w:noProof/>
                <w:color w:val="002F5D"/>
              </w:rPr>
              <w:t>Life expectancy and mortality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_Toc517869040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14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46BF0A9" w14:textId="77777777" w:rsidR="007B0FA0" w:rsidRPr="007B0FA0" w:rsidRDefault="004D2CCA" w:rsidP="007B0FA0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041" w:history="1">
            <w:r w:rsidR="007B0FA0" w:rsidRPr="007B0FA0">
              <w:rPr>
                <w:rStyle w:val="Hyperlink"/>
                <w:noProof/>
                <w:color w:val="002F5D"/>
              </w:rPr>
              <w:t>Further information</w:t>
            </w:r>
            <w:r w:rsidR="007B0FA0" w:rsidRPr="007B0FA0">
              <w:rPr>
                <w:noProof/>
                <w:webHidden/>
                <w:color w:val="002F5D"/>
              </w:rPr>
              <w:tab/>
            </w:r>
            <w:r w:rsidR="007B0FA0" w:rsidRPr="007B0FA0">
              <w:rPr>
                <w:noProof/>
                <w:webHidden/>
                <w:color w:val="002F5D"/>
              </w:rPr>
              <w:fldChar w:fldCharType="begin"/>
            </w:r>
            <w:r w:rsidR="007B0FA0" w:rsidRPr="007B0FA0">
              <w:rPr>
                <w:noProof/>
                <w:webHidden/>
                <w:color w:val="002F5D"/>
              </w:rPr>
              <w:instrText xml:space="preserve"> PAGEREF _Toc517869041 \h </w:instrText>
            </w:r>
            <w:r w:rsidR="007B0FA0" w:rsidRPr="007B0FA0">
              <w:rPr>
                <w:noProof/>
                <w:webHidden/>
                <w:color w:val="002F5D"/>
              </w:rPr>
            </w:r>
            <w:r w:rsidR="007B0FA0" w:rsidRPr="007B0FA0">
              <w:rPr>
                <w:noProof/>
                <w:webHidden/>
                <w:color w:val="002F5D"/>
              </w:rPr>
              <w:fldChar w:fldCharType="separate"/>
            </w:r>
            <w:r>
              <w:rPr>
                <w:noProof/>
                <w:webHidden/>
                <w:color w:val="002F5D"/>
              </w:rPr>
              <w:t>16</w:t>
            </w:r>
            <w:r w:rsidR="007B0FA0" w:rsidRPr="007B0FA0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6B88B87" w14:textId="40284F0F" w:rsidR="00877B16" w:rsidRPr="005231C5" w:rsidRDefault="00877B16" w:rsidP="007B0FA0">
          <w:pPr>
            <w:spacing w:line="276" w:lineRule="auto"/>
            <w:rPr>
              <w:rFonts w:cstheme="minorHAnsi"/>
              <w:color w:val="002F49"/>
            </w:rPr>
          </w:pPr>
          <w:r w:rsidRPr="007B0FA0">
            <w:rPr>
              <w:rFonts w:cstheme="minorHAnsi"/>
              <w:b/>
              <w:bCs/>
              <w:noProof/>
              <w:color w:val="002F5D"/>
            </w:rPr>
            <w:fldChar w:fldCharType="end"/>
          </w:r>
        </w:p>
      </w:sdtContent>
    </w:sdt>
    <w:p w14:paraId="72E55D86" w14:textId="4D732E26" w:rsidR="00910FBB" w:rsidRPr="00BE1681" w:rsidRDefault="00910FBB" w:rsidP="00910FBB">
      <w:pPr>
        <w:pStyle w:val="TOCHeading"/>
        <w:spacing w:line="24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Tables</w:t>
      </w:r>
    </w:p>
    <w:p w14:paraId="4AA72CC1" w14:textId="77777777" w:rsidR="00910FBB" w:rsidRDefault="00910FBB">
      <w:pPr>
        <w:pStyle w:val="TableofFigures"/>
        <w:tabs>
          <w:tab w:val="left" w:pos="1100"/>
          <w:tab w:val="right" w:leader="dot" w:pos="9016"/>
        </w:tabs>
        <w:rPr>
          <w:rFonts w:cstheme="minorHAnsi"/>
          <w:color w:val="002F49"/>
        </w:rPr>
      </w:pPr>
    </w:p>
    <w:p w14:paraId="04C068A2" w14:textId="0F0C87A1" w:rsidR="00B17239" w:rsidRPr="00B17239" w:rsidRDefault="00730CBB" w:rsidP="00B17239">
      <w:pPr>
        <w:pStyle w:val="TableofFigures"/>
        <w:tabs>
          <w:tab w:val="left" w:pos="1100"/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5231C5">
        <w:rPr>
          <w:rFonts w:cstheme="minorHAnsi"/>
          <w:color w:val="002F49"/>
        </w:rPr>
        <w:fldChar w:fldCharType="begin"/>
      </w:r>
      <w:r w:rsidRPr="005231C5">
        <w:rPr>
          <w:rFonts w:cstheme="minorHAnsi"/>
          <w:color w:val="002F49"/>
        </w:rPr>
        <w:instrText xml:space="preserve"> TOC \h \z \c "Table" </w:instrText>
      </w:r>
      <w:r w:rsidRPr="005231C5">
        <w:rPr>
          <w:rFonts w:cstheme="minorHAnsi"/>
          <w:color w:val="002F49"/>
        </w:rPr>
        <w:fldChar w:fldCharType="separate"/>
      </w:r>
      <w:hyperlink w:anchor="_Toc518398619" w:history="1">
        <w:r w:rsidR="00B17239" w:rsidRPr="00B17239">
          <w:rPr>
            <w:rStyle w:val="Hyperlink"/>
            <w:noProof/>
            <w:color w:val="002060"/>
          </w:rPr>
          <w:t xml:space="preserve">Table 1: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 – absolute long-term (20-year) population change, 2016 to 2036 (all ages)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_Toc518398619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 w:rsidR="004D2CCA">
          <w:rPr>
            <w:noProof/>
            <w:webHidden/>
            <w:color w:val="002060"/>
          </w:rPr>
          <w:t>4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647AC758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0" w:history="1">
        <w:r w:rsidR="00B17239" w:rsidRPr="00B17239">
          <w:rPr>
            <w:rStyle w:val="Hyperlink"/>
            <w:noProof/>
            <w:color w:val="002060"/>
          </w:rPr>
          <w:t xml:space="preserve">Table 2: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 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_Toc518398620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4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53E7986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1" w:history="1">
        <w:r w:rsidR="00B17239" w:rsidRPr="00B17239">
          <w:rPr>
            <w:rStyle w:val="Hyperlink"/>
            <w:noProof/>
            <w:color w:val="002060"/>
          </w:rPr>
          <w:t xml:space="preserve">Table 3: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Population density for Fenland, Cambridgeshire, East of England and England, mid-2016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_Toc518398621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5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8C8DB80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2" w:history="1">
        <w:r w:rsidR="00B17239" w:rsidRPr="00B17239">
          <w:rPr>
            <w:rStyle w:val="Hyperlink"/>
            <w:noProof/>
            <w:color w:val="002060"/>
          </w:rPr>
          <w:t xml:space="preserve">Table 4: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ONS mid-2015 to ONS mid-2016 population estimates – absolute and proportional contribution of each component of population change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_Toc518398622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7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2C99A4D4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3" w:history="1">
        <w:r w:rsidR="00B17239" w:rsidRPr="00B17239">
          <w:rPr>
            <w:rStyle w:val="Hyperlink"/>
            <w:noProof/>
            <w:color w:val="002060"/>
          </w:rPr>
          <w:t xml:space="preserve">Table 5: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Indices of deprivation –  2015, overall score, children’s and older people’s indices and the percentage locally living in the national 20% most deprived area group</w:t>
        </w:r>
        <w:r w:rsidR="00B17239" w:rsidRPr="00B17239">
          <w:rPr>
            <w:rStyle w:val="Hyperlink"/>
            <w:rFonts w:cstheme="minorHAnsi"/>
            <w:noProof/>
            <w:color w:val="002060"/>
            <w:lang w:eastAsia="en-GB"/>
          </w:rPr>
          <w:t xml:space="preserve"> by local authority, county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_Toc518398623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9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1D551F00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4" w:history="1">
        <w:r w:rsidR="00B17239" w:rsidRPr="00B17239">
          <w:rPr>
            <w:rStyle w:val="Hyperlink"/>
            <w:noProof/>
            <w:color w:val="002060"/>
          </w:rPr>
          <w:t xml:space="preserve">Table 6: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Wider determinants of health and wellbeing: summary of key indicators from Public Health England’s Wider Determinants Atlas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_Toc518398624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10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65930F80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5" w:history="1">
        <w:r w:rsidR="00B17239" w:rsidRPr="00B17239">
          <w:rPr>
            <w:rStyle w:val="Hyperlink"/>
            <w:noProof/>
            <w:color w:val="002060"/>
          </w:rPr>
          <w:t xml:space="preserve">Table 7: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Lifestyles and risk factors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summary of key indicators for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, Cambridgeshire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_Toc518398625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11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5C68CCC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6" w:history="1">
        <w:r w:rsidR="00B17239" w:rsidRPr="00B17239">
          <w:rPr>
            <w:rStyle w:val="Hyperlink"/>
            <w:noProof/>
            <w:color w:val="002060"/>
          </w:rPr>
          <w:t xml:space="preserve">Table 8: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Falls in people aged 65 and over 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emergency hospital admissions Fenland, Cambridgeshire and England, 2015/16.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_Toc518398626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12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3D144C25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7" w:history="1">
        <w:r w:rsidR="00B17239" w:rsidRPr="00B17239">
          <w:rPr>
            <w:rStyle w:val="Hyperlink"/>
            <w:noProof/>
            <w:color w:val="002060"/>
          </w:rPr>
          <w:t xml:space="preserve">Table 9: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Screening and vaccination 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coverage (%) for Fenland, Cambridgeshire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_Toc518398627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12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4EB9FFB5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8" w:history="1">
        <w:r w:rsidR="00B17239" w:rsidRPr="00B17239">
          <w:rPr>
            <w:rStyle w:val="Hyperlink"/>
            <w:noProof/>
            <w:color w:val="002060"/>
          </w:rPr>
          <w:t xml:space="preserve">Table 10: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GP-recorded disease prevalence by district of general practice location, Fenland, Cambridgeshire and England, 2015/16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_Toc518398628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13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0939B8B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29" w:history="1">
        <w:r w:rsidR="00B17239" w:rsidRPr="00B17239">
          <w:rPr>
            <w:rStyle w:val="Hyperlink"/>
            <w:noProof/>
            <w:color w:val="002060"/>
          </w:rPr>
          <w:t xml:space="preserve">Table 11: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Self-harm and suicide indicators for Fenland, Cambridgeshire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_Toc518398629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13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49C306B3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30" w:history="1">
        <w:r w:rsidR="00B17239" w:rsidRPr="00B17239">
          <w:rPr>
            <w:rStyle w:val="Hyperlink"/>
            <w:noProof/>
            <w:color w:val="002060"/>
            <w:lang w:eastAsia="en-GB"/>
          </w:rPr>
          <w:t xml:space="preserve"> </w:t>
        </w:r>
        <w:r w:rsidR="00B17239" w:rsidRPr="00B17239">
          <w:rPr>
            <w:rStyle w:val="Hyperlink"/>
            <w:noProof/>
            <w:color w:val="002060"/>
          </w:rPr>
          <w:t xml:space="preserve">Table 12: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Hospital-related admissions and attendances by admission type for Fenland and Cambridgeshire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_Toc518398630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14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9E4EDBF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31" w:history="1">
        <w:r w:rsidR="00B17239" w:rsidRPr="00B17239">
          <w:rPr>
            <w:rStyle w:val="Hyperlink"/>
            <w:noProof/>
            <w:color w:val="002060"/>
          </w:rPr>
          <w:t xml:space="preserve">Table 13: </w:t>
        </w:r>
        <w:r w:rsidR="00B17239" w:rsidRPr="00B17239">
          <w:rPr>
            <w:rStyle w:val="Hyperlink"/>
            <w:rFonts w:cs="Arial"/>
            <w:noProof/>
            <w:color w:val="002060"/>
          </w:rPr>
          <w:t xml:space="preserve">Life expectancy and healthy life expectancy for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</w:t>
        </w:r>
        <w:r w:rsidR="00B17239" w:rsidRPr="00B17239">
          <w:rPr>
            <w:rStyle w:val="Hyperlink"/>
            <w:rFonts w:cs="Arial"/>
            <w:noProof/>
            <w:color w:val="002060"/>
          </w:rPr>
          <w:t>, Cambridgeshire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_Toc518398631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14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3E81A7BB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32" w:history="1">
        <w:r w:rsidR="00B17239" w:rsidRPr="00B17239">
          <w:rPr>
            <w:rStyle w:val="Hyperlink"/>
            <w:noProof/>
            <w:color w:val="002060"/>
          </w:rPr>
          <w:t xml:space="preserve">Table 14: </w:t>
        </w:r>
        <w:r w:rsidR="00B17239" w:rsidRPr="00B17239">
          <w:rPr>
            <w:rStyle w:val="Hyperlink"/>
            <w:rFonts w:cs="Arial"/>
            <w:noProof/>
            <w:color w:val="002060"/>
          </w:rPr>
          <w:t xml:space="preserve">Directly age-standardised rates for major causes of death in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 xml:space="preserve">Fenland </w:t>
        </w:r>
        <w:r w:rsidR="00B17239" w:rsidRPr="00B17239">
          <w:rPr>
            <w:rStyle w:val="Hyperlink"/>
            <w:rFonts w:cs="Arial"/>
            <w:noProof/>
            <w:color w:val="002060"/>
          </w:rPr>
          <w:t>and Cambridgeshire, 2014-16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_Toc518398632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15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60741C5" w14:textId="195CDC66" w:rsidR="00A85CB3" w:rsidRDefault="00730CBB" w:rsidP="00F04C0B">
      <w:pPr>
        <w:pStyle w:val="TOCHeading"/>
        <w:spacing w:line="360" w:lineRule="auto"/>
        <w:rPr>
          <w:rFonts w:hAnsiTheme="minorHAnsi" w:cstheme="minorHAnsi"/>
          <w:color w:val="002F5D"/>
          <w:sz w:val="22"/>
        </w:rPr>
      </w:pPr>
      <w:r w:rsidRPr="005231C5">
        <w:rPr>
          <w:rFonts w:cstheme="minorHAnsi"/>
          <w:color w:val="002F49"/>
        </w:rPr>
        <w:lastRenderedPageBreak/>
        <w:fldChar w:fldCharType="end"/>
      </w:r>
    </w:p>
    <w:p w14:paraId="52F4CD67" w14:textId="56BE3BA6" w:rsidR="00A85CB3" w:rsidRPr="00BE1681" w:rsidRDefault="00A85CB3" w:rsidP="00BB6A4A">
      <w:pPr>
        <w:pStyle w:val="TOCHeading"/>
        <w:spacing w:line="36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Figures</w:t>
      </w:r>
    </w:p>
    <w:p w14:paraId="582F8566" w14:textId="77777777" w:rsidR="00B17239" w:rsidRPr="00B17239" w:rsidRDefault="004B6A69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B17239">
        <w:rPr>
          <w:rFonts w:cstheme="minorHAnsi"/>
          <w:color w:val="002060"/>
        </w:rPr>
        <w:fldChar w:fldCharType="begin"/>
      </w:r>
      <w:r w:rsidRPr="00B17239">
        <w:rPr>
          <w:rFonts w:cstheme="minorHAnsi"/>
          <w:color w:val="002060"/>
        </w:rPr>
        <w:instrText xml:space="preserve"> TOC \h \z \c "Figure" </w:instrText>
      </w:r>
      <w:r w:rsidRPr="00B17239">
        <w:rPr>
          <w:rFonts w:cstheme="minorHAnsi"/>
          <w:color w:val="002060"/>
        </w:rPr>
        <w:fldChar w:fldCharType="separate"/>
      </w:r>
      <w:hyperlink w:anchor="_Toc518398654" w:history="1">
        <w:r w:rsidR="00B17239" w:rsidRPr="00B17239">
          <w:rPr>
            <w:rStyle w:val="Hyperlink"/>
            <w:noProof/>
            <w:color w:val="002060"/>
          </w:rPr>
          <w:t xml:space="preserve">Figure 1: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 – absolute long-term (20-year) population change, 2016 to 2036 (all ages) (comparing CCC RG data with ONS projections)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_Toc518398654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 w:rsidR="004D2CCA">
          <w:rPr>
            <w:noProof/>
            <w:webHidden/>
            <w:color w:val="002060"/>
          </w:rPr>
          <w:t>4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321D7133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55" w:history="1">
        <w:r w:rsidR="00B17239" w:rsidRPr="00B17239">
          <w:rPr>
            <w:rStyle w:val="Hyperlink"/>
            <w:noProof/>
            <w:color w:val="002060"/>
          </w:rPr>
          <w:t xml:space="preserve">Figure 2: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 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(comparing CCC RG data with ONS projections)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_Toc518398655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5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2E8C6E85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56" w:history="1">
        <w:r w:rsidR="00B17239" w:rsidRPr="00B17239">
          <w:rPr>
            <w:rStyle w:val="Hyperlink"/>
            <w:noProof/>
            <w:color w:val="002060"/>
          </w:rPr>
          <w:t xml:space="preserve">Figure 3: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Year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–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on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-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year percentage change in population density for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, Cambridgeshire, East of England and England, 2007/08 – 2015/16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_Toc518398656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6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C78B89C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57" w:history="1">
        <w:r w:rsidR="00B17239" w:rsidRPr="00B17239">
          <w:rPr>
            <w:rStyle w:val="Hyperlink"/>
            <w:noProof/>
            <w:color w:val="002060"/>
          </w:rPr>
          <w:t xml:space="preserve">Figure 4: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General fertility rate (live birth rate per 1,0</w:t>
        </w:r>
        <w:bookmarkStart w:id="0" w:name="_GoBack"/>
        <w:bookmarkEnd w:id="0"/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00 women aged 15-44 years) by local authority of mother’s residence, Cambridgeshire, 2013-15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_Toc518398657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6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1E4F1FC7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58" w:history="1">
        <w:r w:rsidR="00B17239" w:rsidRPr="00B17239">
          <w:rPr>
            <w:rStyle w:val="Hyperlink"/>
            <w:noProof/>
            <w:color w:val="002060"/>
          </w:rPr>
          <w:t xml:space="preserve">Figure 5: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ONS mid-2015 to mid-2016 population estimates – proportional contribution of components of population change in Fenland, Cambridgeshire, East of England and England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_Toc518398658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7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5C82C65F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59" w:history="1">
        <w:r w:rsidR="00B17239" w:rsidRPr="00B17239">
          <w:rPr>
            <w:rStyle w:val="Hyperlink"/>
            <w:noProof/>
            <w:color w:val="002060"/>
          </w:rPr>
          <w:t xml:space="preserve">Figure 6: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Percentage of national insurance registration applications (NINo) to adult overseas nationals entering Fenland, (registration year to March 2017)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_Toc518398659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8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20010361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60" w:history="1">
        <w:r w:rsidR="00B17239" w:rsidRPr="00B17239">
          <w:rPr>
            <w:rStyle w:val="Hyperlink"/>
            <w:noProof/>
            <w:color w:val="002060"/>
          </w:rPr>
          <w:t xml:space="preserve">Figure 7: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Percentage of population by broad ethnic group, Fenland, 2011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_Toc518398660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8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61EB640C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61" w:history="1">
        <w:r w:rsidR="00B17239" w:rsidRPr="00B17239">
          <w:rPr>
            <w:rStyle w:val="Hyperlink"/>
            <w:noProof/>
            <w:color w:val="002060"/>
          </w:rPr>
          <w:t xml:space="preserve">Figure 8: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Percentage of wards within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 xml:space="preserve">Fenland </w:t>
        </w:r>
        <w:r w:rsidR="00B17239" w:rsidRPr="00B17239">
          <w:rPr>
            <w:rStyle w:val="Hyperlink"/>
            <w:rFonts w:eastAsia="Times New Roman" w:cstheme="minorHAnsi"/>
            <w:noProof/>
            <w:color w:val="002060"/>
            <w:lang w:eastAsia="en-GB"/>
          </w:rPr>
          <w:t>by deprivation quintile compared against all wards within Cambridgeshire County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_Toc518398661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9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1E6A08F6" w14:textId="77777777" w:rsidR="00B17239" w:rsidRPr="00B17239" w:rsidRDefault="004D2CCA" w:rsidP="00B17239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398662" w:history="1">
        <w:r w:rsidR="00B17239" w:rsidRPr="00B17239">
          <w:rPr>
            <w:rStyle w:val="Hyperlink"/>
            <w:noProof/>
            <w:color w:val="002060"/>
          </w:rPr>
          <w:t xml:space="preserve">Figure 9: </w:t>
        </w:r>
        <w:r w:rsidR="00B17239" w:rsidRPr="00B17239">
          <w:rPr>
            <w:rStyle w:val="Hyperlink"/>
            <w:rFonts w:cs="Arial"/>
            <w:noProof/>
            <w:color w:val="002060"/>
          </w:rPr>
          <w:t xml:space="preserve">Major causes of death in </w:t>
        </w:r>
        <w:r w:rsidR="00B17239" w:rsidRPr="00B17239">
          <w:rPr>
            <w:rStyle w:val="Hyperlink"/>
            <w:rFonts w:cstheme="minorHAnsi"/>
            <w:noProof/>
            <w:color w:val="002060"/>
          </w:rPr>
          <w:t>Fenland</w:t>
        </w:r>
        <w:r w:rsidR="00B17239" w:rsidRPr="00B17239">
          <w:rPr>
            <w:rStyle w:val="Hyperlink"/>
            <w:rFonts w:cs="Arial"/>
            <w:noProof/>
            <w:color w:val="002060"/>
          </w:rPr>
          <w:t>, 2014-16</w:t>
        </w:r>
        <w:r w:rsidR="00B17239" w:rsidRPr="00B17239">
          <w:rPr>
            <w:noProof/>
            <w:webHidden/>
            <w:color w:val="002060"/>
          </w:rPr>
          <w:tab/>
        </w:r>
        <w:r w:rsidR="00B17239" w:rsidRPr="00B17239">
          <w:rPr>
            <w:noProof/>
            <w:webHidden/>
            <w:color w:val="002060"/>
          </w:rPr>
          <w:fldChar w:fldCharType="begin"/>
        </w:r>
        <w:r w:rsidR="00B17239" w:rsidRPr="00B17239">
          <w:rPr>
            <w:noProof/>
            <w:webHidden/>
            <w:color w:val="002060"/>
          </w:rPr>
          <w:instrText xml:space="preserve"> PAGEREF _Toc518398662 \h </w:instrText>
        </w:r>
        <w:r w:rsidR="00B17239" w:rsidRPr="00B17239">
          <w:rPr>
            <w:noProof/>
            <w:webHidden/>
            <w:color w:val="002060"/>
          </w:rPr>
        </w:r>
        <w:r w:rsidR="00B17239" w:rsidRPr="00B17239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15</w:t>
        </w:r>
        <w:r w:rsidR="00B17239" w:rsidRPr="00B17239">
          <w:rPr>
            <w:noProof/>
            <w:webHidden/>
            <w:color w:val="002060"/>
          </w:rPr>
          <w:fldChar w:fldCharType="end"/>
        </w:r>
      </w:hyperlink>
    </w:p>
    <w:p w14:paraId="6521127A" w14:textId="77777777" w:rsidR="007B0FA0" w:rsidRDefault="004B6A69" w:rsidP="00B17239">
      <w:pPr>
        <w:pStyle w:val="TOCHeading"/>
        <w:spacing w:line="276" w:lineRule="auto"/>
        <w:rPr>
          <w:rFonts w:hAnsiTheme="minorHAnsi" w:cstheme="minorHAnsi"/>
          <w:color w:val="002F5D"/>
          <w:sz w:val="22"/>
        </w:rPr>
      </w:pPr>
      <w:r w:rsidRPr="00B17239">
        <w:rPr>
          <w:rFonts w:cstheme="minorHAnsi"/>
          <w:color w:val="002060"/>
        </w:rPr>
        <w:fldChar w:fldCharType="end"/>
      </w:r>
      <w:r w:rsidR="001B6317" w:rsidRPr="001B6317">
        <w:rPr>
          <w:rFonts w:hAnsiTheme="minorHAnsi" w:cstheme="minorHAnsi"/>
          <w:color w:val="002F5D"/>
          <w:sz w:val="22"/>
        </w:rPr>
        <w:t xml:space="preserve"> </w:t>
      </w:r>
    </w:p>
    <w:p w14:paraId="149CB0C4" w14:textId="40CECFC0" w:rsidR="001B6317" w:rsidRDefault="001B6317" w:rsidP="007B0FA0">
      <w:pPr>
        <w:pStyle w:val="TOCHeading"/>
        <w:spacing w:line="276" w:lineRule="auto"/>
        <w:rPr>
          <w:rFonts w:hAnsiTheme="minorHAnsi" w:cstheme="minorHAnsi"/>
          <w:color w:val="002F5D"/>
          <w:sz w:val="22"/>
        </w:rPr>
      </w:pPr>
      <w:r w:rsidRPr="009C1E1B">
        <w:rPr>
          <w:rFonts w:hAnsiTheme="minorHAnsi" w:cstheme="minorHAnsi"/>
          <w:color w:val="002F5D"/>
          <w:sz w:val="22"/>
        </w:rPr>
        <w:t>Statistical Significance</w:t>
      </w:r>
    </w:p>
    <w:p w14:paraId="33EC18EF" w14:textId="77777777" w:rsidR="00FF5228" w:rsidRPr="00FF5228" w:rsidRDefault="00FF5228" w:rsidP="00FF5228">
      <w:pPr>
        <w:rPr>
          <w:lang w:val="en-US" w:eastAsia="en-GB"/>
        </w:rPr>
      </w:pPr>
    </w:p>
    <w:p w14:paraId="5A3604C7" w14:textId="7A9D5622" w:rsidR="001B6317" w:rsidRPr="00BE4280" w:rsidRDefault="001B6317" w:rsidP="001B6317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color w:val="002F5D"/>
        </w:rPr>
        <w:t>Throughout this JSNA district summary</w:t>
      </w:r>
      <w:r w:rsidR="00FF5228">
        <w:rPr>
          <w:rFonts w:cstheme="minorHAnsi"/>
          <w:color w:val="002F5D"/>
        </w:rPr>
        <w:t>, comparisons between district/</w:t>
      </w:r>
      <w:r w:rsidRPr="00BE4280">
        <w:rPr>
          <w:rFonts w:cstheme="minorHAnsi"/>
          <w:color w:val="002F5D"/>
        </w:rPr>
        <w:t xml:space="preserve">county and England have been made </w:t>
      </w:r>
      <w:r w:rsidRPr="00BE4280">
        <w:rPr>
          <w:rFonts w:ascii="Calibri" w:hAnsi="Calibri" w:cs="Calibri"/>
          <w:color w:val="002F5D"/>
          <w:shd w:val="clear" w:color="auto" w:fill="FFFFFF"/>
        </w:rPr>
        <w:t>through the assessment of ‘statistical significance’. For each indicator value, 95% confidence intervals are calculated which provide a measure of uncertainty around the calculated value. If the confidence interval for the district</w:t>
      </w:r>
      <w:r w:rsidR="00FF5228"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</w:t>
      </w:r>
      <w:r w:rsidR="00FF5228">
        <w:rPr>
          <w:rFonts w:ascii="Calibri" w:hAnsi="Calibri" w:cs="Calibri"/>
          <w:color w:val="002F5D"/>
          <w:shd w:val="clear" w:color="auto" w:fill="FFFFFF"/>
        </w:rPr>
        <w:t>excludes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the value for the benchmark (which is typically England), the difference between the district</w:t>
      </w:r>
      <w:r w:rsidR="00FF5228"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and the benchmark is said to be ‘statistically significant’. When values are statistically significant they are represented via the colour scheme</w:t>
      </w:r>
      <w:r w:rsidR="00FF5228">
        <w:rPr>
          <w:rFonts w:ascii="Calibri" w:hAnsi="Calibri" w:cs="Calibri"/>
          <w:color w:val="002F5D"/>
          <w:shd w:val="clear" w:color="auto" w:fill="FFFFFF"/>
        </w:rPr>
        <w:t xml:space="preserve"> below</w:t>
      </w:r>
      <w:r w:rsidRPr="00BE4280">
        <w:rPr>
          <w:rFonts w:ascii="Calibri" w:hAnsi="Calibri" w:cs="Calibri"/>
          <w:color w:val="002F5D"/>
          <w:shd w:val="clear" w:color="auto" w:fill="FFFFFF"/>
        </w:rPr>
        <w:t>:</w:t>
      </w:r>
    </w:p>
    <w:p w14:paraId="65621B42" w14:textId="7A9465E2" w:rsidR="001B6317" w:rsidRPr="00BE4280" w:rsidRDefault="00B17239" w:rsidP="001B6317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75648" behindDoc="0" locked="0" layoutInCell="1" allowOverlap="1" wp14:anchorId="5FF1AF90" wp14:editId="6EFAB74F">
            <wp:simplePos x="0" y="0"/>
            <wp:positionH relativeFrom="margin">
              <wp:posOffset>-47625</wp:posOffset>
            </wp:positionH>
            <wp:positionV relativeFrom="margin">
              <wp:posOffset>5453380</wp:posOffset>
            </wp:positionV>
            <wp:extent cx="3862070" cy="581025"/>
            <wp:effectExtent l="0" t="0" r="0" b="9525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/>
                    <a:stretch/>
                  </pic:blipFill>
                  <pic:spPr bwMode="auto">
                    <a:xfrm>
                      <a:off x="0" y="0"/>
                      <a:ext cx="38620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BCB26D" w14:textId="3B2AF8B7" w:rsidR="001B6317" w:rsidRPr="00BE4280" w:rsidRDefault="001B6317" w:rsidP="001B6317">
      <w:pPr>
        <w:rPr>
          <w:noProof/>
          <w:color w:val="002F5D"/>
        </w:rPr>
      </w:pPr>
      <w:r w:rsidRPr="00BE4280">
        <w:rPr>
          <w:rFonts w:cstheme="minorHAnsi"/>
          <w:color w:val="002F5D"/>
        </w:rPr>
        <w:fldChar w:fldCharType="begin"/>
      </w:r>
      <w:r w:rsidRPr="00BE4280">
        <w:rPr>
          <w:rFonts w:cstheme="minorHAnsi"/>
          <w:color w:val="002F5D"/>
        </w:rPr>
        <w:instrText xml:space="preserve"> TOC \h \z \c "Figure" </w:instrText>
      </w:r>
      <w:r w:rsidRPr="00BE4280">
        <w:rPr>
          <w:rFonts w:cstheme="minorHAnsi"/>
          <w:color w:val="002F5D"/>
        </w:rPr>
        <w:fldChar w:fldCharType="separate"/>
      </w:r>
    </w:p>
    <w:p w14:paraId="0515FEAE" w14:textId="7CEEF4CF" w:rsidR="001B6317" w:rsidRPr="00BE4280" w:rsidRDefault="001B6317" w:rsidP="001B6317">
      <w:pPr>
        <w:rPr>
          <w:rFonts w:cstheme="minorHAnsi"/>
          <w:color w:val="002F5D"/>
        </w:rPr>
      </w:pPr>
      <w:r w:rsidRPr="00BE4280">
        <w:rPr>
          <w:rFonts w:cstheme="minorHAnsi"/>
          <w:color w:val="002F5D"/>
        </w:rPr>
        <w:fldChar w:fldCharType="end"/>
      </w:r>
    </w:p>
    <w:p w14:paraId="37D80F16" w14:textId="602102FD" w:rsidR="001B6317" w:rsidRPr="00BE4280" w:rsidRDefault="001B6317" w:rsidP="001B6317">
      <w:pPr>
        <w:spacing w:after="240"/>
        <w:rPr>
          <w:rFonts w:cstheme="minorHAnsi"/>
          <w:color w:val="002F5D"/>
        </w:rPr>
      </w:pPr>
    </w:p>
    <w:p w14:paraId="76C78978" w14:textId="63B8406C" w:rsidR="001B6317" w:rsidRDefault="00FF5228" w:rsidP="001B6317">
      <w:p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All tables/figures that provide statistical measures are compared to England unless otherwise started. </w:t>
      </w:r>
      <w:r w:rsidR="001B6317" w:rsidRPr="00BE4280">
        <w:rPr>
          <w:rFonts w:cstheme="minorHAnsi"/>
          <w:color w:val="002F5D"/>
        </w:rPr>
        <w:t>Occasionally</w:t>
      </w:r>
      <w:r>
        <w:rPr>
          <w:rFonts w:cstheme="minorHAnsi"/>
          <w:color w:val="002F5D"/>
        </w:rPr>
        <w:t>,</w:t>
      </w:r>
      <w:r w:rsidR="001B6317" w:rsidRPr="00BE4280">
        <w:rPr>
          <w:rFonts w:cstheme="minorHAnsi"/>
          <w:color w:val="002F5D"/>
        </w:rPr>
        <w:t xml:space="preserve"> comparisons have been made that are not compared to England</w:t>
      </w:r>
      <w:r>
        <w:rPr>
          <w:rFonts w:cstheme="minorHAnsi"/>
          <w:color w:val="002F5D"/>
        </w:rPr>
        <w:t>; in this situation the key is</w:t>
      </w:r>
      <w:r w:rsidR="001B6317" w:rsidRPr="00BE4280">
        <w:rPr>
          <w:rFonts w:cstheme="minorHAnsi"/>
          <w:color w:val="002F5D"/>
        </w:rPr>
        <w:t xml:space="preserve"> provided below the table</w:t>
      </w:r>
      <w:r>
        <w:rPr>
          <w:rFonts w:cstheme="minorHAnsi"/>
          <w:color w:val="002F5D"/>
        </w:rPr>
        <w:t>/figure.</w:t>
      </w:r>
    </w:p>
    <w:p w14:paraId="29AE6302" w14:textId="32A32732" w:rsidR="00730CBB" w:rsidRPr="005231C5" w:rsidRDefault="00730CBB" w:rsidP="00F04C0B">
      <w:pPr>
        <w:spacing w:line="360" w:lineRule="auto"/>
        <w:rPr>
          <w:rFonts w:cstheme="minorHAnsi"/>
          <w:color w:val="002F49"/>
        </w:rPr>
      </w:pPr>
    </w:p>
    <w:p w14:paraId="6936848D" w14:textId="1B1B94E9" w:rsidR="00730CBB" w:rsidRPr="005231C5" w:rsidRDefault="00730CBB" w:rsidP="00730CBB">
      <w:pPr>
        <w:rPr>
          <w:noProof/>
          <w:color w:val="002F49"/>
        </w:rPr>
      </w:pPr>
      <w:r w:rsidRPr="005231C5">
        <w:rPr>
          <w:rFonts w:cstheme="minorHAnsi"/>
          <w:color w:val="002F49"/>
        </w:rPr>
        <w:fldChar w:fldCharType="begin"/>
      </w:r>
      <w:r w:rsidRPr="005231C5">
        <w:rPr>
          <w:rFonts w:cstheme="minorHAnsi"/>
          <w:color w:val="002F49"/>
        </w:rPr>
        <w:instrText xml:space="preserve"> TOC \h \z \c "Figure" </w:instrText>
      </w:r>
      <w:r w:rsidRPr="005231C5">
        <w:rPr>
          <w:rFonts w:cstheme="minorHAnsi"/>
          <w:color w:val="002F49"/>
        </w:rPr>
        <w:fldChar w:fldCharType="separate"/>
      </w:r>
    </w:p>
    <w:p w14:paraId="12F60E63" w14:textId="22191C25" w:rsidR="00730CBB" w:rsidRPr="005231C5" w:rsidRDefault="00730CBB" w:rsidP="00730CBB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fldChar w:fldCharType="end"/>
      </w:r>
    </w:p>
    <w:p w14:paraId="00CD9AA1" w14:textId="3CCE7CA9" w:rsidR="00877B16" w:rsidRPr="005231C5" w:rsidRDefault="00877B16" w:rsidP="00C24A87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br w:type="page"/>
      </w:r>
    </w:p>
    <w:p w14:paraId="6AB1CB22" w14:textId="62B7F09E" w:rsidR="00190BBE" w:rsidRPr="00BE1681" w:rsidRDefault="00190BBE" w:rsidP="0071562F">
      <w:pPr>
        <w:pStyle w:val="Heading1"/>
      </w:pPr>
      <w:bookmarkStart w:id="1" w:name="_Toc517869029"/>
      <w:r w:rsidRPr="00BE1681">
        <w:lastRenderedPageBreak/>
        <w:t>Population estimates and forecasts</w:t>
      </w:r>
      <w:bookmarkEnd w:id="1"/>
    </w:p>
    <w:p w14:paraId="41CABD7B" w14:textId="19B96C49" w:rsidR="00A157F3" w:rsidRPr="00BE1681" w:rsidRDefault="00A157F3" w:rsidP="0071562F">
      <w:pPr>
        <w:rPr>
          <w:rFonts w:cstheme="minorHAnsi"/>
          <w:color w:val="002F5D"/>
          <w:lang w:eastAsia="en-GB"/>
        </w:rPr>
      </w:pPr>
    </w:p>
    <w:p w14:paraId="19D3ECBB" w14:textId="194B6590" w:rsidR="001A71A6" w:rsidRPr="00BE1681" w:rsidRDefault="00132D32" w:rsidP="0071562F">
      <w:pPr>
        <w:pStyle w:val="Caption"/>
        <w:rPr>
          <w:rFonts w:cstheme="minorHAnsi"/>
          <w:color w:val="002F5D"/>
          <w:szCs w:val="22"/>
        </w:rPr>
      </w:pPr>
      <w:bookmarkStart w:id="2" w:name="_Toc518398619"/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0723AC73" wp14:editId="40D15D13">
            <wp:simplePos x="0" y="0"/>
            <wp:positionH relativeFrom="margin">
              <wp:posOffset>-326390</wp:posOffset>
            </wp:positionH>
            <wp:positionV relativeFrom="margin">
              <wp:posOffset>628650</wp:posOffset>
            </wp:positionV>
            <wp:extent cx="6479540" cy="59563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BB" w:rsidRPr="005231C5">
        <w:t>Table</w:t>
      </w:r>
      <w:r w:rsidR="00730CBB">
        <w:t xml:space="preserve"> </w:t>
      </w:r>
      <w:fldSimple w:instr=" SEQ Table \* ARABIC ">
        <w:r w:rsidR="00DC4A89">
          <w:rPr>
            <w:noProof/>
          </w:rPr>
          <w:t>1</w:t>
        </w:r>
      </w:fldSimple>
      <w:r w:rsidR="00730CBB">
        <w:t>:</w:t>
      </w:r>
      <w:r w:rsidR="00730CBB">
        <w:tab/>
        <w:t xml:space="preserve"> </w:t>
      </w:r>
      <w:r w:rsidR="00E52B94">
        <w:rPr>
          <w:rFonts w:cstheme="minorHAnsi"/>
          <w:color w:val="002F5D"/>
          <w:szCs w:val="22"/>
        </w:rPr>
        <w:t>Fenland</w:t>
      </w:r>
      <w:r w:rsidR="001A71A6" w:rsidRPr="00BE1681">
        <w:rPr>
          <w:rFonts w:cstheme="minorHAnsi"/>
          <w:color w:val="002F5D"/>
          <w:szCs w:val="22"/>
        </w:rPr>
        <w:t xml:space="preserve"> </w:t>
      </w:r>
      <w:r w:rsidR="00730CBB">
        <w:rPr>
          <w:rFonts w:cstheme="minorHAnsi"/>
          <w:color w:val="002F5D"/>
          <w:szCs w:val="22"/>
        </w:rPr>
        <w:t>–</w:t>
      </w:r>
      <w:r w:rsidR="001A71A6" w:rsidRPr="00BE1681">
        <w:rPr>
          <w:rFonts w:cstheme="minorHAnsi"/>
          <w:color w:val="002F5D"/>
          <w:szCs w:val="22"/>
        </w:rPr>
        <w:t xml:space="preserve"> </w:t>
      </w:r>
      <w:r w:rsidR="001F7940">
        <w:rPr>
          <w:rFonts w:cstheme="minorHAnsi"/>
          <w:color w:val="002F5D"/>
          <w:szCs w:val="22"/>
        </w:rPr>
        <w:t>absolute long-term (20-</w:t>
      </w:r>
      <w:r w:rsidR="001F7940" w:rsidRPr="00BE1681">
        <w:rPr>
          <w:rFonts w:cstheme="minorHAnsi"/>
          <w:color w:val="002F5D"/>
          <w:szCs w:val="22"/>
        </w:rPr>
        <w:t>year) population change, 2016 to 2036 (all ages)</w:t>
      </w:r>
      <w:bookmarkEnd w:id="2"/>
    </w:p>
    <w:p w14:paraId="30A19F40" w14:textId="77777777" w:rsidR="001F7940" w:rsidRPr="00BC6FA6" w:rsidRDefault="001F7940" w:rsidP="001F7940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Pr="00BC6FA6"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Pr="00BC6FA6">
        <w:rPr>
          <w:rFonts w:cstheme="minorHAnsi"/>
          <w:color w:val="002F5D"/>
          <w:sz w:val="20"/>
          <w:szCs w:val="20"/>
        </w:rPr>
        <w:t>2014-based subnational population projections and Cambridgeshire County Council Research Group</w:t>
      </w:r>
      <w:r>
        <w:rPr>
          <w:rFonts w:cstheme="minorHAnsi"/>
          <w:color w:val="002F5D"/>
          <w:sz w:val="20"/>
          <w:szCs w:val="20"/>
        </w:rPr>
        <w:t xml:space="preserve"> (CCC RG) mid-2015-</w:t>
      </w:r>
      <w:r w:rsidRPr="00BC6FA6">
        <w:rPr>
          <w:rFonts w:cstheme="minorHAnsi"/>
          <w:color w:val="002F5D"/>
          <w:sz w:val="20"/>
          <w:szCs w:val="20"/>
        </w:rPr>
        <w:t>based population forecasts</w:t>
      </w:r>
    </w:p>
    <w:p w14:paraId="55ECA415" w14:textId="77777777" w:rsidR="00242E97" w:rsidRPr="00BE1681" w:rsidRDefault="00242E97" w:rsidP="0071562F">
      <w:pPr>
        <w:pStyle w:val="Caption"/>
        <w:rPr>
          <w:rFonts w:cstheme="minorHAnsi"/>
          <w:color w:val="002F5D"/>
          <w:szCs w:val="22"/>
        </w:rPr>
      </w:pPr>
    </w:p>
    <w:p w14:paraId="725F9650" w14:textId="610D256B" w:rsidR="009C0613" w:rsidRPr="00BE1681" w:rsidRDefault="00730CBB" w:rsidP="0071562F">
      <w:pPr>
        <w:pStyle w:val="Caption"/>
        <w:rPr>
          <w:rFonts w:cstheme="minorHAnsi"/>
          <w:color w:val="002F5D"/>
          <w:szCs w:val="22"/>
        </w:rPr>
      </w:pPr>
      <w:bookmarkStart w:id="3" w:name="_Toc514080183"/>
      <w:bookmarkStart w:id="4" w:name="_Toc518398654"/>
      <w:r>
        <w:t xml:space="preserve">Figure </w:t>
      </w:r>
      <w:fldSimple w:instr=" SEQ Figure \* ARABIC ">
        <w:r w:rsidR="00A279E8">
          <w:rPr>
            <w:noProof/>
          </w:rPr>
          <w:t>1</w:t>
        </w:r>
      </w:fldSimple>
      <w:r>
        <w:t xml:space="preserve">: </w:t>
      </w:r>
      <w:r w:rsidR="00E52B94">
        <w:rPr>
          <w:rFonts w:cstheme="minorHAnsi"/>
          <w:color w:val="002F5D"/>
          <w:szCs w:val="22"/>
        </w:rPr>
        <w:t>Fenland</w:t>
      </w:r>
      <w:r w:rsidR="00E52B94" w:rsidRPr="00BE1681">
        <w:rPr>
          <w:rFonts w:cstheme="minorHAnsi"/>
          <w:color w:val="002F5D"/>
          <w:szCs w:val="22"/>
        </w:rPr>
        <w:t xml:space="preserve"> </w:t>
      </w:r>
      <w:r w:rsidR="008E1912">
        <w:rPr>
          <w:rFonts w:cstheme="minorHAnsi"/>
          <w:color w:val="002F5D"/>
          <w:szCs w:val="22"/>
        </w:rPr>
        <w:t>–</w:t>
      </w:r>
      <w:bookmarkEnd w:id="3"/>
      <w:r w:rsidR="001F7940">
        <w:rPr>
          <w:rFonts w:cstheme="minorHAnsi"/>
          <w:color w:val="002F5D"/>
          <w:szCs w:val="22"/>
        </w:rPr>
        <w:t xml:space="preserve"> </w:t>
      </w:r>
      <w:r w:rsidR="00DE78C7">
        <w:rPr>
          <w:rFonts w:cstheme="minorHAnsi"/>
          <w:color w:val="002F5D"/>
          <w:szCs w:val="22"/>
        </w:rPr>
        <w:t>absolute long-term (20-</w:t>
      </w:r>
      <w:r w:rsidR="00DE78C7" w:rsidRPr="00BE1681">
        <w:rPr>
          <w:rFonts w:cstheme="minorHAnsi"/>
          <w:color w:val="002F5D"/>
          <w:szCs w:val="22"/>
        </w:rPr>
        <w:t>year) population change, 2016 to 2036 (all ages) (comparing CCC RG data with ONS projections)</w:t>
      </w:r>
      <w:bookmarkEnd w:id="4"/>
    </w:p>
    <w:p w14:paraId="58166F5A" w14:textId="4165BF97" w:rsidR="00242E97" w:rsidRPr="00BE1681" w:rsidRDefault="00132D32" w:rsidP="0071562F">
      <w:pPr>
        <w:rPr>
          <w:rFonts w:eastAsia="Times New Roman" w:cstheme="minorHAnsi"/>
          <w:color w:val="002F5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4ED0C169" wp14:editId="3AEC717A">
            <wp:simplePos x="0" y="0"/>
            <wp:positionH relativeFrom="margin">
              <wp:posOffset>29210</wp:posOffset>
            </wp:positionH>
            <wp:positionV relativeFrom="margin">
              <wp:posOffset>2160905</wp:posOffset>
            </wp:positionV>
            <wp:extent cx="5342255" cy="292290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BE1C" w14:textId="77777777" w:rsidR="00DE78C7" w:rsidRPr="00BC6FA6" w:rsidRDefault="00DE78C7" w:rsidP="00DE78C7">
      <w:pPr>
        <w:rPr>
          <w:rFonts w:cstheme="minorHAnsi"/>
          <w:color w:val="002F5D"/>
          <w:sz w:val="20"/>
          <w:szCs w:val="18"/>
        </w:rPr>
      </w:pPr>
      <w:r w:rsidRPr="00BC6FA6">
        <w:rPr>
          <w:rFonts w:cstheme="minorHAnsi"/>
          <w:color w:val="002F5D"/>
          <w:sz w:val="20"/>
          <w:szCs w:val="18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Pr="00BC6FA6">
        <w:rPr>
          <w:rFonts w:cstheme="minorHAnsi"/>
          <w:color w:val="002F5D"/>
          <w:sz w:val="20"/>
          <w:szCs w:val="18"/>
        </w:rPr>
        <w:t xml:space="preserve"> 2014-based subnational population projections and </w:t>
      </w:r>
      <w:r w:rsidRPr="00BC6FA6">
        <w:rPr>
          <w:rFonts w:cstheme="minorHAnsi"/>
          <w:color w:val="002F5D"/>
          <w:sz w:val="20"/>
          <w:szCs w:val="20"/>
        </w:rPr>
        <w:t>Cambridgeshire County Council Research</w:t>
      </w:r>
      <w:r>
        <w:rPr>
          <w:rFonts w:cstheme="minorHAnsi"/>
          <w:color w:val="002F5D"/>
          <w:sz w:val="20"/>
          <w:szCs w:val="20"/>
        </w:rPr>
        <w:t xml:space="preserve"> </w:t>
      </w:r>
      <w:r w:rsidRPr="00BC6FA6">
        <w:rPr>
          <w:rFonts w:cstheme="minorHAnsi"/>
          <w:color w:val="002F5D"/>
          <w:sz w:val="20"/>
          <w:szCs w:val="20"/>
        </w:rPr>
        <w:t>Group</w:t>
      </w:r>
      <w:r>
        <w:rPr>
          <w:rFonts w:cstheme="minorHAnsi"/>
          <w:color w:val="002F5D"/>
          <w:sz w:val="20"/>
          <w:szCs w:val="20"/>
        </w:rPr>
        <w:t xml:space="preserve"> (CCC RG) </w:t>
      </w:r>
      <w:r w:rsidRPr="00BC6FA6">
        <w:rPr>
          <w:rFonts w:cstheme="minorHAnsi"/>
          <w:color w:val="002F5D"/>
          <w:sz w:val="20"/>
          <w:szCs w:val="18"/>
        </w:rPr>
        <w:t>mid-2015 based population forecasts</w:t>
      </w:r>
    </w:p>
    <w:p w14:paraId="667CC4A6" w14:textId="467BF9AE" w:rsidR="009A784F" w:rsidRPr="00BE1681" w:rsidRDefault="009A784F" w:rsidP="0071562F">
      <w:pPr>
        <w:rPr>
          <w:rFonts w:cstheme="minorHAnsi"/>
          <w:noProof/>
          <w:color w:val="002F5D"/>
          <w:lang w:eastAsia="en-GB"/>
        </w:rPr>
      </w:pPr>
    </w:p>
    <w:p w14:paraId="5B90F3D6" w14:textId="5A494943" w:rsidR="00242E97" w:rsidRPr="00BE1681" w:rsidRDefault="00C9627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Ca</w:t>
      </w:r>
      <w:r w:rsidR="009201BA">
        <w:rPr>
          <w:rFonts w:cstheme="minorHAnsi"/>
          <w:color w:val="002F5D"/>
        </w:rPr>
        <w:t>mbridgeshire County C</w:t>
      </w:r>
      <w:r w:rsidR="00D35F12">
        <w:rPr>
          <w:rFonts w:cstheme="minorHAnsi"/>
          <w:color w:val="002F5D"/>
        </w:rPr>
        <w:t>ouncil Research G</w:t>
      </w:r>
      <w:r w:rsidR="00242E97" w:rsidRPr="00BE1681">
        <w:rPr>
          <w:rFonts w:cstheme="minorHAnsi"/>
          <w:color w:val="002F5D"/>
        </w:rPr>
        <w:t>roup</w:t>
      </w:r>
      <w:r>
        <w:rPr>
          <w:rFonts w:cstheme="minorHAnsi"/>
          <w:color w:val="002F5D"/>
        </w:rPr>
        <w:t xml:space="preserve"> (CC</w:t>
      </w:r>
      <w:r w:rsidR="00ED1C5C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RG)</w:t>
      </w:r>
      <w:r w:rsidR="00242E97" w:rsidRPr="00BE1681">
        <w:rPr>
          <w:rFonts w:cstheme="minorHAnsi"/>
          <w:color w:val="002F5D"/>
        </w:rPr>
        <w:t xml:space="preserve"> predicts greater levels of population change </w:t>
      </w:r>
      <w:r w:rsidR="00EC6449" w:rsidRPr="00BE1681">
        <w:rPr>
          <w:rFonts w:cstheme="minorHAnsi"/>
          <w:color w:val="002F5D"/>
        </w:rPr>
        <w:t>by</w:t>
      </w:r>
      <w:r w:rsidR="00242E97" w:rsidRPr="00BE1681">
        <w:rPr>
          <w:rFonts w:cstheme="minorHAnsi"/>
          <w:color w:val="002F5D"/>
        </w:rPr>
        <w:t xml:space="preserve"> 2036 than ONS, whether absolutely or proportionally</w:t>
      </w:r>
      <w:r w:rsidR="00705D60">
        <w:rPr>
          <w:rFonts w:cstheme="minorHAnsi"/>
          <w:color w:val="002F5D"/>
        </w:rPr>
        <w:t>.</w:t>
      </w:r>
    </w:p>
    <w:p w14:paraId="62E74948" w14:textId="0E4B6E70" w:rsidR="00EC6449" w:rsidRPr="00BE1681" w:rsidRDefault="00EC6449" w:rsidP="0071562F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2F5D"/>
          <w:lang w:eastAsia="en-GB"/>
        </w:rPr>
      </w:pPr>
      <w:r w:rsidRPr="00BE1681">
        <w:rPr>
          <w:rFonts w:cstheme="minorHAnsi"/>
          <w:color w:val="002F5D"/>
        </w:rPr>
        <w:t>The C</w:t>
      </w:r>
      <w:r w:rsidR="00ED1C5C">
        <w:rPr>
          <w:rFonts w:cstheme="minorHAnsi"/>
          <w:color w:val="002F5D"/>
        </w:rPr>
        <w:t>C</w:t>
      </w:r>
      <w:r w:rsidRPr="00BE1681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RG forecast takes into account changes to housing development</w:t>
      </w:r>
      <w:r w:rsidR="004B0861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the impacts of which are</w:t>
      </w:r>
      <w:r w:rsidR="00242E97" w:rsidRPr="00BE1681">
        <w:rPr>
          <w:rFonts w:cstheme="minorHAnsi"/>
          <w:color w:val="002F5D"/>
        </w:rPr>
        <w:t xml:space="preserve"> clear with the </w:t>
      </w:r>
      <w:r w:rsidR="00A17EAB" w:rsidRPr="00BE1681">
        <w:rPr>
          <w:rFonts w:cstheme="minorHAnsi"/>
          <w:color w:val="002F5D"/>
        </w:rPr>
        <w:t>CCC</w:t>
      </w:r>
      <w:r w:rsidR="006E3EE1">
        <w:rPr>
          <w:rFonts w:cstheme="minorHAnsi"/>
          <w:color w:val="002F5D"/>
        </w:rPr>
        <w:t xml:space="preserve"> </w:t>
      </w:r>
      <w:r w:rsidR="00A17EAB" w:rsidRPr="00BE1681">
        <w:rPr>
          <w:rFonts w:cstheme="minorHAnsi"/>
          <w:color w:val="002F5D"/>
        </w:rPr>
        <w:t>RG data forecasts</w:t>
      </w:r>
      <w:r w:rsidR="00242E97" w:rsidRPr="00BE1681">
        <w:rPr>
          <w:rFonts w:cstheme="minorHAnsi"/>
          <w:color w:val="002F5D"/>
        </w:rPr>
        <w:t xml:space="preserve"> for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242E97" w:rsidRPr="00BE1681">
        <w:rPr>
          <w:rFonts w:cstheme="minorHAnsi"/>
          <w:color w:val="002F5D"/>
        </w:rPr>
        <w:t xml:space="preserve">indicating a higher population than the ONS </w:t>
      </w:r>
      <w:r w:rsidR="00A17EAB" w:rsidRPr="00BE1681">
        <w:rPr>
          <w:rFonts w:cstheme="minorHAnsi"/>
          <w:color w:val="002F5D"/>
        </w:rPr>
        <w:t xml:space="preserve">population projections for all </w:t>
      </w:r>
      <w:r w:rsidR="00C9627C">
        <w:rPr>
          <w:rFonts w:cstheme="minorHAnsi"/>
          <w:color w:val="002F5D"/>
        </w:rPr>
        <w:t xml:space="preserve">forecast </w:t>
      </w:r>
      <w:r w:rsidR="00A17EAB" w:rsidRPr="00BE1681">
        <w:rPr>
          <w:rFonts w:cstheme="minorHAnsi"/>
          <w:color w:val="002F5D"/>
        </w:rPr>
        <w:t>years</w:t>
      </w:r>
      <w:r w:rsidR="00705D60">
        <w:rPr>
          <w:rFonts w:cstheme="minorHAnsi"/>
          <w:color w:val="002F5D"/>
        </w:rPr>
        <w:t>.</w:t>
      </w:r>
    </w:p>
    <w:p w14:paraId="5DF3489D" w14:textId="15EC2E4B" w:rsidR="00F91535" w:rsidRPr="00BE1681" w:rsidRDefault="00F91535" w:rsidP="0071562F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593599BB" w14:textId="7495C1DE" w:rsidR="00F91535" w:rsidRPr="00BE1681" w:rsidRDefault="004B169E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5" w:name="_Toc51839862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113A72" wp14:editId="41EECCCE">
            <wp:simplePos x="0" y="0"/>
            <wp:positionH relativeFrom="margin">
              <wp:posOffset>-374015</wp:posOffset>
            </wp:positionH>
            <wp:positionV relativeFrom="margin">
              <wp:posOffset>6998335</wp:posOffset>
            </wp:positionV>
            <wp:extent cx="6480000" cy="111278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BB">
        <w:t xml:space="preserve">Table </w:t>
      </w:r>
      <w:fldSimple w:instr=" SEQ Table \* ARABIC ">
        <w:r w:rsidR="00DC4A89">
          <w:rPr>
            <w:noProof/>
          </w:rPr>
          <w:t>2</w:t>
        </w:r>
      </w:fldSimple>
      <w:r w:rsidR="00730CBB">
        <w:t xml:space="preserve">: </w:t>
      </w:r>
      <w:r w:rsidR="00E52B94">
        <w:rPr>
          <w:rFonts w:cstheme="minorHAnsi"/>
          <w:color w:val="002F5D"/>
          <w:szCs w:val="22"/>
        </w:rPr>
        <w:t>Fenland</w:t>
      </w:r>
      <w:r w:rsidR="00E52B94" w:rsidRPr="00BE1681">
        <w:rPr>
          <w:rFonts w:cstheme="minorHAnsi"/>
          <w:color w:val="002F5D"/>
          <w:szCs w:val="22"/>
        </w:rPr>
        <w:t xml:space="preserve"> </w:t>
      </w:r>
      <w:r w:rsidR="007704B3">
        <w:rPr>
          <w:rFonts w:cstheme="minorHAnsi"/>
          <w:color w:val="002F5D"/>
          <w:szCs w:val="22"/>
        </w:rPr>
        <w:t>–</w:t>
      </w:r>
      <w:r w:rsidR="007704B3">
        <w:rPr>
          <w:rFonts w:eastAsia="Times New Roman" w:cstheme="minorHAnsi"/>
          <w:color w:val="002F5D"/>
          <w:lang w:eastAsia="en-GB"/>
        </w:rPr>
        <w:t xml:space="preserve"> </w:t>
      </w:r>
      <w:r w:rsidR="000D7069">
        <w:rPr>
          <w:rFonts w:eastAsia="Times New Roman" w:cstheme="minorHAnsi"/>
          <w:color w:val="002F5D"/>
          <w:lang w:eastAsia="en-GB"/>
        </w:rPr>
        <w:t>absolute short-</w:t>
      </w:r>
      <w:r w:rsidR="007704B3" w:rsidRPr="00BE1681">
        <w:rPr>
          <w:rFonts w:eastAsia="Times New Roman" w:cstheme="minorHAnsi"/>
          <w:color w:val="002F5D"/>
          <w:lang w:eastAsia="en-GB"/>
        </w:rPr>
        <w:t>term (5</w:t>
      </w:r>
      <w:r w:rsidR="007704B3">
        <w:rPr>
          <w:rFonts w:eastAsia="Times New Roman" w:cstheme="minorHAnsi"/>
          <w:color w:val="002F5D"/>
          <w:lang w:eastAsia="en-GB"/>
        </w:rPr>
        <w:t>-</w:t>
      </w:r>
      <w:r w:rsidR="007704B3" w:rsidRPr="00BE1681">
        <w:rPr>
          <w:rFonts w:eastAsia="Times New Roman" w:cstheme="minorHAnsi"/>
          <w:color w:val="002F5D"/>
          <w:lang w:eastAsia="en-GB"/>
        </w:rPr>
        <w:t xml:space="preserve"> and 10</w:t>
      </w:r>
      <w:r w:rsidR="007704B3">
        <w:rPr>
          <w:rFonts w:eastAsia="Times New Roman" w:cstheme="minorHAnsi"/>
          <w:color w:val="002F5D"/>
          <w:lang w:eastAsia="en-GB"/>
        </w:rPr>
        <w:t>-</w:t>
      </w:r>
      <w:r w:rsidR="007704B3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7704B3">
        <w:rPr>
          <w:rFonts w:eastAsia="Times New Roman" w:cstheme="minorHAnsi"/>
          <w:color w:val="002F5D"/>
          <w:lang w:eastAsia="en-GB"/>
        </w:rPr>
        <w:t>group</w:t>
      </w:r>
      <w:bookmarkEnd w:id="5"/>
    </w:p>
    <w:p w14:paraId="2301BA99" w14:textId="77777777" w:rsidR="00E46047" w:rsidRPr="00BC6FA6" w:rsidRDefault="00E46047" w:rsidP="00E46047">
      <w:pPr>
        <w:rPr>
          <w:rFonts w:cstheme="minorHAnsi"/>
          <w:color w:val="002F5D"/>
          <w:sz w:val="20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 </w:t>
      </w:r>
      <w:r w:rsidRPr="00BC6FA6">
        <w:rPr>
          <w:rFonts w:cstheme="minorHAnsi"/>
          <w:color w:val="002F5D"/>
          <w:sz w:val="20"/>
        </w:rPr>
        <w:t>2014-based Subnational population projections and CCC RG mid-2015 based population forecasts</w:t>
      </w:r>
    </w:p>
    <w:p w14:paraId="5328758B" w14:textId="75ED4C4B" w:rsidR="00132D32" w:rsidRDefault="00132D32" w:rsidP="0071562F">
      <w:pPr>
        <w:rPr>
          <w:rFonts w:cstheme="minorHAnsi"/>
          <w:color w:val="002F5D"/>
        </w:rPr>
      </w:pPr>
    </w:p>
    <w:p w14:paraId="6AE4D316" w14:textId="35377AAB" w:rsidR="002533A1" w:rsidRPr="00B901F5" w:rsidRDefault="002533A1" w:rsidP="0071562F">
      <w:pPr>
        <w:rPr>
          <w:rFonts w:cstheme="minorHAnsi"/>
          <w:color w:val="002F5D"/>
        </w:rPr>
      </w:pPr>
    </w:p>
    <w:p w14:paraId="2B1DCE1D" w14:textId="3E2DDBCA" w:rsidR="003C3633" w:rsidRPr="00BE1681" w:rsidRDefault="00B444C0" w:rsidP="0071562F">
      <w:pPr>
        <w:pStyle w:val="Caption"/>
        <w:rPr>
          <w:rFonts w:cstheme="minorHAnsi"/>
          <w:color w:val="002F5D"/>
        </w:rPr>
      </w:pPr>
      <w:bookmarkStart w:id="6" w:name="_Toc518398655"/>
      <w:r>
        <w:lastRenderedPageBreak/>
        <w:t xml:space="preserve">Figure </w:t>
      </w:r>
      <w:fldSimple w:instr=" SEQ Figure \* ARABIC ">
        <w:r w:rsidR="00A279E8">
          <w:rPr>
            <w:noProof/>
          </w:rPr>
          <w:t>2</w:t>
        </w:r>
      </w:fldSimple>
      <w:r>
        <w:t xml:space="preserve">: </w:t>
      </w:r>
      <w:r w:rsidR="00E52B94">
        <w:rPr>
          <w:rFonts w:cstheme="minorHAnsi"/>
          <w:color w:val="002F5D"/>
          <w:szCs w:val="22"/>
        </w:rPr>
        <w:t>Fenland</w:t>
      </w:r>
      <w:r w:rsidR="00E52B94" w:rsidRPr="00BE1681">
        <w:rPr>
          <w:rFonts w:cstheme="minorHAnsi"/>
          <w:color w:val="002F5D"/>
          <w:szCs w:val="22"/>
        </w:rPr>
        <w:t xml:space="preserve"> </w:t>
      </w:r>
      <w:r w:rsidR="00AE5939">
        <w:rPr>
          <w:rFonts w:cstheme="minorHAnsi"/>
          <w:color w:val="002F5D"/>
          <w:szCs w:val="22"/>
        </w:rPr>
        <w:t>–</w:t>
      </w:r>
      <w:r w:rsidR="00AE5939">
        <w:rPr>
          <w:rFonts w:eastAsia="Times New Roman" w:cstheme="minorHAnsi"/>
          <w:color w:val="002F5D"/>
          <w:lang w:eastAsia="en-GB"/>
        </w:rPr>
        <w:t xml:space="preserve"> </w:t>
      </w:r>
      <w:r w:rsidR="00AE5939" w:rsidRPr="00BE1681">
        <w:rPr>
          <w:rFonts w:eastAsia="Times New Roman" w:cstheme="minorHAnsi"/>
          <w:color w:val="002F5D"/>
          <w:lang w:eastAsia="en-GB"/>
        </w:rPr>
        <w:t>absolute</w:t>
      </w:r>
      <w:r w:rsidR="00AE5939">
        <w:rPr>
          <w:rFonts w:eastAsia="Times New Roman" w:cstheme="minorHAnsi"/>
          <w:color w:val="002F5D"/>
          <w:lang w:eastAsia="en-GB"/>
        </w:rPr>
        <w:t xml:space="preserve"> short-</w:t>
      </w:r>
      <w:r w:rsidR="00AE5939" w:rsidRPr="00BE1681">
        <w:rPr>
          <w:rFonts w:eastAsia="Times New Roman" w:cstheme="minorHAnsi"/>
          <w:color w:val="002F5D"/>
          <w:lang w:eastAsia="en-GB"/>
        </w:rPr>
        <w:t>term (5</w:t>
      </w:r>
      <w:r w:rsidR="00AE5939">
        <w:rPr>
          <w:rFonts w:eastAsia="Times New Roman" w:cstheme="minorHAnsi"/>
          <w:color w:val="002F5D"/>
          <w:lang w:eastAsia="en-GB"/>
        </w:rPr>
        <w:t>- and 10-</w:t>
      </w:r>
      <w:r w:rsidR="00AE5939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AE5939">
        <w:rPr>
          <w:rFonts w:eastAsia="Times New Roman" w:cstheme="minorHAnsi"/>
          <w:color w:val="002F5D"/>
          <w:lang w:eastAsia="en-GB"/>
        </w:rPr>
        <w:t>group</w:t>
      </w:r>
      <w:r w:rsidR="00AE5939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AE5939" w:rsidRPr="00BE1681">
        <w:rPr>
          <w:rFonts w:cstheme="minorHAnsi"/>
          <w:color w:val="002F5D"/>
        </w:rPr>
        <w:t>(comparing CCC RG data with ONS projections</w:t>
      </w:r>
      <w:r w:rsidR="00AE5939">
        <w:rPr>
          <w:rFonts w:cstheme="minorHAnsi"/>
          <w:color w:val="002F5D"/>
        </w:rPr>
        <w:t>)</w:t>
      </w:r>
      <w:bookmarkEnd w:id="6"/>
    </w:p>
    <w:p w14:paraId="24C27237" w14:textId="2A6C747D" w:rsidR="001C7AA1" w:rsidRDefault="00B36A66" w:rsidP="0071562F">
      <w:pPr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w:t xml:space="preserve"> </w:t>
      </w:r>
    </w:p>
    <w:p w14:paraId="6B0B0BBD" w14:textId="6C0D8858" w:rsidR="001C7AA1" w:rsidRPr="001C7AA1" w:rsidRDefault="00186E89" w:rsidP="00143CEC">
      <w:pPr>
        <w:jc w:val="center"/>
        <w:rPr>
          <w:rFonts w:cstheme="minorHAnsi"/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3C06564" wp14:editId="7B0D5C35">
            <wp:simplePos x="0" y="0"/>
            <wp:positionH relativeFrom="margin">
              <wp:posOffset>-468630</wp:posOffset>
            </wp:positionH>
            <wp:positionV relativeFrom="margin">
              <wp:posOffset>771525</wp:posOffset>
            </wp:positionV>
            <wp:extent cx="6479540" cy="196405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5E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9A691A" wp14:editId="6DA84617">
                <wp:simplePos x="0" y="0"/>
                <wp:positionH relativeFrom="margin">
                  <wp:posOffset>-409575</wp:posOffset>
                </wp:positionH>
                <wp:positionV relativeFrom="margin">
                  <wp:posOffset>2714625</wp:posOffset>
                </wp:positionV>
                <wp:extent cx="3251835" cy="39052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6A12" w14:textId="77777777" w:rsidR="00882085" w:rsidRPr="00BC6FA6" w:rsidRDefault="00882085" w:rsidP="00FC3E5E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</w:pP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Source: CCC RG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 xml:space="preserve"> mid-2015-</w:t>
                            </w: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based population forecasts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  <w:t xml:space="preserve"> </w:t>
                            </w:r>
                          </w:p>
                          <w:p w14:paraId="1977F83F" w14:textId="60F92C90" w:rsidR="00882085" w:rsidRPr="00FC3E5E" w:rsidRDefault="00882085" w:rsidP="00FC3E5E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</w:pP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Note: Y-ax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e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for these charts do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not start at zero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691A" id="_x0000_s1029" type="#_x0000_t202" style="position:absolute;left:0;text-align:left;margin-left:-32.25pt;margin-top:213.75pt;width:256.05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" filled="f" stroked="f">
                <v:textbox>
                  <w:txbxContent>
                    <w:p w14:paraId="2A8C6A12" w14:textId="77777777" w:rsidR="00882085" w:rsidRPr="00BC6FA6" w:rsidRDefault="00882085" w:rsidP="00FC3E5E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18"/>
                        </w:rPr>
                      </w:pP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Source: CCC RG</w:t>
                      </w:r>
                      <w:r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 xml:space="preserve"> mid-2015-</w:t>
                      </w: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based population forecasts</w:t>
                      </w:r>
                      <w:r w:rsidRPr="00BC6FA6">
                        <w:rPr>
                          <w:rFonts w:cstheme="minorHAnsi"/>
                          <w:color w:val="002F5D"/>
                          <w:sz w:val="18"/>
                        </w:rPr>
                        <w:t xml:space="preserve"> </w:t>
                      </w:r>
                    </w:p>
                    <w:p w14:paraId="1977F83F" w14:textId="60F92C90" w:rsidR="00882085" w:rsidRPr="00FC3E5E" w:rsidRDefault="00882085" w:rsidP="00FC3E5E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20"/>
                        </w:rPr>
                      </w:pP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Note: Y-ax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>e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 xml:space="preserve"> for these charts do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 xml:space="preserve"> not start at zero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169E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6CA2B2" wp14:editId="6E156A74">
                <wp:simplePos x="0" y="0"/>
                <wp:positionH relativeFrom="margin">
                  <wp:posOffset>2916555</wp:posOffset>
                </wp:positionH>
                <wp:positionV relativeFrom="margin">
                  <wp:posOffset>2734310</wp:posOffset>
                </wp:positionV>
                <wp:extent cx="3251835" cy="436880"/>
                <wp:effectExtent l="0" t="0" r="0" b="127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2861" w14:textId="15297618" w:rsidR="00882085" w:rsidRPr="00E46047" w:rsidRDefault="00882085" w:rsidP="003C3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 (ONS)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2014-based subnational population projections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A2B2" id="_x0000_s1030" type="#_x0000_t202" style="position:absolute;left:0;text-align:left;margin-left:229.65pt;margin-top:215.3pt;width:256.0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" filled="f" stroked="f">
                <v:textbox>
                  <w:txbxContent>
                    <w:p w14:paraId="6EFE2861" w14:textId="15297618" w:rsidR="00882085" w:rsidRPr="00E46047" w:rsidRDefault="00882085" w:rsidP="003C3633">
                      <w:pPr>
                        <w:rPr>
                          <w:sz w:val="20"/>
                        </w:rPr>
                      </w:pP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</w:t>
                      </w:r>
                      <w:r w:rsidRPr="00BC6FA6">
                        <w:rPr>
                          <w:rFonts w:cstheme="minorHAnsi"/>
                          <w:color w:val="002F5D"/>
                          <w:sz w:val="20"/>
                          <w:szCs w:val="18"/>
                        </w:rPr>
                        <w:t xml:space="preserve">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 (ONS)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2014-based subnational population projections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5D72">
        <w:rPr>
          <w:rFonts w:cstheme="minorHAnsi"/>
          <w:color w:val="002F5D"/>
        </w:rPr>
        <w:t xml:space="preserve">CCC RG </w:t>
      </w:r>
      <w:r w:rsidR="001B6317">
        <w:rPr>
          <w:rFonts w:cstheme="minorHAnsi"/>
          <w:color w:val="002F5D"/>
        </w:rPr>
        <w:t xml:space="preserve">2015-based </w:t>
      </w:r>
      <w:r w:rsidR="00D15D72">
        <w:rPr>
          <w:rFonts w:cstheme="minorHAnsi"/>
          <w:color w:val="002F5D"/>
        </w:rPr>
        <w:t>p</w:t>
      </w:r>
      <w:r w:rsidR="004B169E">
        <w:rPr>
          <w:rFonts w:cstheme="minorHAnsi"/>
          <w:color w:val="002F5D"/>
        </w:rPr>
        <w:t>opulation forecasts</w:t>
      </w:r>
      <w:r w:rsidR="004B169E">
        <w:rPr>
          <w:rFonts w:cstheme="minorHAnsi"/>
          <w:color w:val="002F5D"/>
        </w:rPr>
        <w:tab/>
      </w:r>
      <w:r w:rsidR="004B169E">
        <w:rPr>
          <w:rFonts w:cstheme="minorHAnsi"/>
          <w:color w:val="002F5D"/>
        </w:rPr>
        <w:tab/>
      </w:r>
      <w:r w:rsidR="00D15D72">
        <w:rPr>
          <w:rFonts w:cstheme="minorHAnsi"/>
          <w:color w:val="002F5D"/>
        </w:rPr>
        <w:t xml:space="preserve">ONS 2014-based population </w:t>
      </w:r>
      <w:r w:rsidR="00076E3B">
        <w:rPr>
          <w:rFonts w:cstheme="minorHAnsi"/>
          <w:color w:val="002F5D"/>
        </w:rPr>
        <w:t>projections</w:t>
      </w:r>
    </w:p>
    <w:p w14:paraId="5255A3D2" w14:textId="53BBF0B1" w:rsidR="00837308" w:rsidRDefault="00837308" w:rsidP="0071562F">
      <w:pPr>
        <w:pStyle w:val="ListParagraph"/>
        <w:rPr>
          <w:rFonts w:cstheme="minorHAnsi"/>
          <w:color w:val="002F5D"/>
        </w:rPr>
      </w:pPr>
    </w:p>
    <w:p w14:paraId="069A3239" w14:textId="0A45456B" w:rsidR="00A50153" w:rsidRPr="00BE1681" w:rsidRDefault="00ED1C5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P</w:t>
      </w:r>
      <w:r w:rsidRPr="00BE1681">
        <w:rPr>
          <w:rFonts w:cstheme="minorHAnsi"/>
          <w:color w:val="002F5D"/>
        </w:rPr>
        <w:t>opulation data</w:t>
      </w:r>
      <w:r w:rsidRPr="00ED1C5C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for</w:t>
      </w:r>
      <w:r w:rsidRPr="00BE1681">
        <w:rPr>
          <w:rFonts w:cstheme="minorHAnsi"/>
          <w:color w:val="002F5D"/>
        </w:rPr>
        <w:t xml:space="preserve"> 2016 </w:t>
      </w:r>
      <w:r>
        <w:rPr>
          <w:rFonts w:cstheme="minorHAnsi"/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A50153" w:rsidRPr="00BE1681">
        <w:rPr>
          <w:rFonts w:cstheme="minorHAnsi"/>
          <w:color w:val="002F5D"/>
        </w:rPr>
        <w:t>are similar whethe</w:t>
      </w:r>
      <w:r w:rsidR="00A42D1E" w:rsidRPr="00BE1681">
        <w:rPr>
          <w:rFonts w:cstheme="minorHAnsi"/>
          <w:color w:val="002F5D"/>
        </w:rPr>
        <w:t>r based on CCC RG or ONS models</w:t>
      </w:r>
      <w:r w:rsidR="00705D60">
        <w:rPr>
          <w:rFonts w:cstheme="minorHAnsi"/>
          <w:color w:val="002F5D"/>
        </w:rPr>
        <w:t>.</w:t>
      </w:r>
    </w:p>
    <w:p w14:paraId="6485579F" w14:textId="3C624E17" w:rsidR="00A50153" w:rsidRPr="00BE1681" w:rsidRDefault="00A50153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Both CCC RG and ONS data suggest future populat</w:t>
      </w:r>
      <w:r w:rsidR="00A42D1E" w:rsidRPr="00BE1681">
        <w:rPr>
          <w:rFonts w:cstheme="minorHAnsi"/>
          <w:color w:val="002F5D"/>
        </w:rPr>
        <w:t xml:space="preserve">ion increases in </w:t>
      </w:r>
      <w:r w:rsidR="00E52B94">
        <w:rPr>
          <w:rFonts w:cstheme="minorHAnsi"/>
          <w:color w:val="002F5D"/>
        </w:rPr>
        <w:t>Fenland</w:t>
      </w:r>
      <w:r w:rsidR="00705D60">
        <w:rPr>
          <w:rFonts w:cstheme="minorHAnsi"/>
          <w:color w:val="002F5D"/>
        </w:rPr>
        <w:t>.</w:t>
      </w:r>
    </w:p>
    <w:p w14:paraId="33C5A2F1" w14:textId="65738A88" w:rsidR="00A50153" w:rsidRPr="00BE1681" w:rsidRDefault="00A50153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Differences in predicted population growth between CCCRG and ONS are much greater for children and working age groups than for older people, reflecting the signific</w:t>
      </w:r>
      <w:r w:rsidR="00841C19">
        <w:rPr>
          <w:rFonts w:cstheme="minorHAnsi"/>
          <w:color w:val="002F5D"/>
        </w:rPr>
        <w:t>ant influence of future housing development</w:t>
      </w:r>
      <w:r w:rsidRPr="00BE1681">
        <w:rPr>
          <w:rFonts w:cstheme="minorHAnsi"/>
          <w:color w:val="002F5D"/>
        </w:rPr>
        <w:t xml:space="preserve"> </w:t>
      </w:r>
      <w:r w:rsidR="00A42D1E" w:rsidRPr="00BE1681">
        <w:rPr>
          <w:rFonts w:cstheme="minorHAnsi"/>
          <w:color w:val="002F5D"/>
        </w:rPr>
        <w:t>in the CCC RG forecasts</w:t>
      </w:r>
      <w:r w:rsidR="00705D60">
        <w:rPr>
          <w:rFonts w:cstheme="minorHAnsi"/>
          <w:color w:val="002F5D"/>
        </w:rPr>
        <w:t>.</w:t>
      </w:r>
    </w:p>
    <w:p w14:paraId="4008BFB5" w14:textId="6D14F978" w:rsidR="00AE1D79" w:rsidRPr="00BE1681" w:rsidRDefault="00AE1D79" w:rsidP="0071562F">
      <w:pPr>
        <w:pStyle w:val="Caption"/>
        <w:rPr>
          <w:rFonts w:cstheme="minorHAnsi"/>
          <w:color w:val="002F5D"/>
          <w:szCs w:val="22"/>
        </w:rPr>
      </w:pPr>
    </w:p>
    <w:p w14:paraId="2AAF5986" w14:textId="5B8B7FF9" w:rsidR="00802C64" w:rsidRPr="00BE1681" w:rsidRDefault="00802C64" w:rsidP="0071562F">
      <w:pPr>
        <w:pStyle w:val="Heading1"/>
      </w:pPr>
      <w:bookmarkStart w:id="7" w:name="_Toc517869030"/>
      <w:r w:rsidRPr="00BE1681">
        <w:t>Population density</w:t>
      </w:r>
      <w:bookmarkEnd w:id="7"/>
    </w:p>
    <w:p w14:paraId="240A2A32" w14:textId="5C9973BB" w:rsidR="00802C64" w:rsidRPr="00BE1681" w:rsidRDefault="00802C64" w:rsidP="0071562F">
      <w:pPr>
        <w:rPr>
          <w:rFonts w:cstheme="minorHAnsi"/>
          <w:color w:val="002F5D"/>
        </w:rPr>
      </w:pPr>
    </w:p>
    <w:p w14:paraId="350182B4" w14:textId="2E5F0621" w:rsidR="00C60D24" w:rsidRPr="00BE1681" w:rsidRDefault="00B17239" w:rsidP="0071562F">
      <w:pPr>
        <w:pStyle w:val="Caption"/>
        <w:rPr>
          <w:rFonts w:cstheme="minorHAnsi"/>
          <w:color w:val="002F5D"/>
          <w:szCs w:val="22"/>
        </w:rPr>
      </w:pPr>
      <w:bookmarkStart w:id="8" w:name="_Toc518398621"/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10124EB4" wp14:editId="7A408291">
            <wp:simplePos x="0" y="0"/>
            <wp:positionH relativeFrom="margin">
              <wp:posOffset>-412750</wp:posOffset>
            </wp:positionH>
            <wp:positionV relativeFrom="margin">
              <wp:posOffset>4974590</wp:posOffset>
            </wp:positionV>
            <wp:extent cx="6479540" cy="1003935"/>
            <wp:effectExtent l="0" t="0" r="0" b="5715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fldSimple w:instr=" SEQ Table \* ARABIC ">
        <w:r w:rsidR="00DC4A89">
          <w:rPr>
            <w:noProof/>
          </w:rPr>
          <w:t>3</w:t>
        </w:r>
      </w:fldSimple>
      <w:r w:rsidR="00B444C0">
        <w:t xml:space="preserve">: </w:t>
      </w:r>
      <w:r w:rsidR="00C60D24" w:rsidRPr="00BE1681">
        <w:rPr>
          <w:rFonts w:cstheme="minorHAnsi"/>
          <w:color w:val="002F5D"/>
          <w:szCs w:val="22"/>
        </w:rPr>
        <w:t>Population density for</w:t>
      </w:r>
      <w:r w:rsidR="00E52B94" w:rsidRPr="00E52B94">
        <w:rPr>
          <w:rFonts w:cstheme="minorHAnsi"/>
          <w:color w:val="002F5D"/>
          <w:szCs w:val="22"/>
        </w:rPr>
        <w:t xml:space="preserve"> </w:t>
      </w:r>
      <w:r w:rsidR="00E52B94">
        <w:rPr>
          <w:rFonts w:cstheme="minorHAnsi"/>
          <w:color w:val="002F5D"/>
          <w:szCs w:val="22"/>
        </w:rPr>
        <w:t>Fenland</w:t>
      </w:r>
      <w:r w:rsidR="00C60D24" w:rsidRPr="00BE1681">
        <w:rPr>
          <w:rFonts w:cstheme="minorHAnsi"/>
          <w:color w:val="002F5D"/>
          <w:szCs w:val="22"/>
        </w:rPr>
        <w:t>, Cambridgeshire, East of England and England, mid-2016</w:t>
      </w:r>
      <w:bookmarkEnd w:id="8"/>
      <w:r w:rsidR="009F3E64" w:rsidRPr="00BE1681">
        <w:rPr>
          <w:rFonts w:cstheme="minorHAnsi"/>
          <w:noProof/>
          <w:color w:val="002F5D"/>
          <w:szCs w:val="22"/>
          <w:lang w:eastAsia="en-GB"/>
        </w:rPr>
        <w:t xml:space="preserve"> </w:t>
      </w:r>
    </w:p>
    <w:p w14:paraId="21943393" w14:textId="24648D6F" w:rsidR="00E46047" w:rsidRPr="00BC6FA6" w:rsidRDefault="00E46047" w:rsidP="00E46047">
      <w:pPr>
        <w:rPr>
          <w:rFonts w:eastAsia="Times New Roman" w:cstheme="minorHAnsi"/>
          <w:color w:val="002F5D"/>
          <w:sz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Pr="00BC6FA6">
        <w:rPr>
          <w:rFonts w:eastAsia="Times New Roman" w:cstheme="minorHAnsi"/>
          <w:color w:val="002F5D"/>
          <w:sz w:val="20"/>
          <w:lang w:eastAsia="en-GB"/>
        </w:rPr>
        <w:t>(ONS table MYE5)</w:t>
      </w:r>
    </w:p>
    <w:p w14:paraId="4A3C1F9B" w14:textId="72E24314" w:rsidR="00A22A8F" w:rsidRPr="00BE1681" w:rsidRDefault="00A22A8F" w:rsidP="0071562F">
      <w:pPr>
        <w:rPr>
          <w:rFonts w:eastAsia="Times New Roman" w:cstheme="minorHAnsi"/>
          <w:color w:val="002F5D"/>
          <w:lang w:eastAsia="en-GB"/>
        </w:rPr>
      </w:pPr>
    </w:p>
    <w:p w14:paraId="18A39690" w14:textId="0AB9D67C" w:rsidR="00AE0106" w:rsidRPr="00BE1681" w:rsidRDefault="00C814DF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Overall</w:t>
      </w:r>
      <w:r w:rsidR="00E56752">
        <w:rPr>
          <w:rFonts w:cstheme="minorHAnsi"/>
          <w:color w:val="002F5D"/>
        </w:rPr>
        <w:t>,</w:t>
      </w:r>
      <w:r w:rsidR="00E9089C">
        <w:rPr>
          <w:rFonts w:cstheme="minorHAnsi"/>
          <w:color w:val="002F5D"/>
        </w:rPr>
        <w:t xml:space="preserve"> </w:t>
      </w:r>
      <w:r w:rsidR="00AE0106" w:rsidRPr="00BE1681">
        <w:rPr>
          <w:rFonts w:cstheme="minorHAnsi"/>
          <w:color w:val="002F5D"/>
        </w:rPr>
        <w:t>Cambridgeshire is a relatively rural area, with lower population density than</w:t>
      </w:r>
      <w:r w:rsidR="0071562F">
        <w:rPr>
          <w:rFonts w:cstheme="minorHAnsi"/>
          <w:color w:val="002F5D"/>
        </w:rPr>
        <w:t xml:space="preserve"> that seen</w:t>
      </w:r>
      <w:r w:rsidR="00AE0106" w:rsidRPr="00BE1681">
        <w:rPr>
          <w:rFonts w:cstheme="minorHAnsi"/>
          <w:color w:val="002F5D"/>
        </w:rPr>
        <w:t xml:space="preserve"> in England and</w:t>
      </w:r>
      <w:r w:rsidR="00FE3401" w:rsidRPr="00BE1681">
        <w:rPr>
          <w:rFonts w:cstheme="minorHAnsi"/>
          <w:color w:val="002F5D"/>
        </w:rPr>
        <w:t xml:space="preserve"> the East of England</w:t>
      </w:r>
      <w:r w:rsidR="00705D60">
        <w:rPr>
          <w:rFonts w:cstheme="minorHAnsi"/>
          <w:color w:val="002F5D"/>
        </w:rPr>
        <w:t>.</w:t>
      </w:r>
    </w:p>
    <w:p w14:paraId="15339229" w14:textId="18796CD5" w:rsidR="00F1063D" w:rsidRDefault="00E52B94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Fenland</w:t>
      </w:r>
      <w:r w:rsidR="002C4CBB">
        <w:rPr>
          <w:rFonts w:cstheme="minorHAnsi"/>
          <w:color w:val="002F5D"/>
        </w:rPr>
        <w:t xml:space="preserve"> has a</w:t>
      </w:r>
      <w:r w:rsidRPr="00BE1681">
        <w:rPr>
          <w:rFonts w:cstheme="minorHAnsi"/>
          <w:color w:val="002F5D"/>
        </w:rPr>
        <w:t xml:space="preserve"> </w:t>
      </w:r>
      <w:r w:rsidR="002C4CBB">
        <w:rPr>
          <w:rFonts w:cstheme="minorHAnsi"/>
          <w:color w:val="002F5D"/>
        </w:rPr>
        <w:t>population density</w:t>
      </w:r>
      <w:r w:rsidR="00876C5E">
        <w:rPr>
          <w:rFonts w:cstheme="minorHAnsi"/>
          <w:color w:val="002F5D"/>
        </w:rPr>
        <w:t xml:space="preserve"> similar to the Cambridgeshire average,</w:t>
      </w:r>
      <w:r w:rsidR="00F1063D">
        <w:rPr>
          <w:rFonts w:cstheme="minorHAnsi"/>
          <w:color w:val="002F5D"/>
        </w:rPr>
        <w:t xml:space="preserve"> almost </w:t>
      </w:r>
      <w:r w:rsidR="001B6503">
        <w:rPr>
          <w:rFonts w:cstheme="minorHAnsi"/>
          <w:color w:val="002F5D"/>
        </w:rPr>
        <w:t>1.8</w:t>
      </w:r>
      <w:r w:rsidR="00F1063D">
        <w:rPr>
          <w:rFonts w:cstheme="minorHAnsi"/>
          <w:color w:val="002F5D"/>
        </w:rPr>
        <w:t xml:space="preserve"> times lower than the East of England and over </w:t>
      </w:r>
      <w:r w:rsidR="001B6503">
        <w:rPr>
          <w:rFonts w:cstheme="minorHAnsi"/>
          <w:color w:val="002F5D"/>
        </w:rPr>
        <w:t>2.3</w:t>
      </w:r>
      <w:r w:rsidR="00F1063D">
        <w:rPr>
          <w:rFonts w:cstheme="minorHAnsi"/>
          <w:color w:val="002F5D"/>
        </w:rPr>
        <w:t xml:space="preserve"> times lower than the England average.</w:t>
      </w:r>
    </w:p>
    <w:p w14:paraId="085330FC" w14:textId="20809E21" w:rsidR="00F1063D" w:rsidRPr="00F1063D" w:rsidRDefault="00F1063D" w:rsidP="00F1063D">
      <w:pPr>
        <w:pStyle w:val="ListParagraph"/>
        <w:ind w:left="360"/>
        <w:rPr>
          <w:rFonts w:cstheme="minorHAnsi"/>
          <w:color w:val="002F5D"/>
        </w:rPr>
      </w:pPr>
    </w:p>
    <w:p w14:paraId="55B56AE6" w14:textId="77777777" w:rsidR="00705D60" w:rsidRDefault="00705D60" w:rsidP="0071562F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br w:type="page"/>
      </w:r>
    </w:p>
    <w:p w14:paraId="6E6B724E" w14:textId="2A777708" w:rsidR="00586959" w:rsidRPr="00BE1681" w:rsidRDefault="001A6D24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9" w:name="_Toc518398656"/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1C602CA" wp14:editId="0F950068">
            <wp:simplePos x="0" y="0"/>
            <wp:positionH relativeFrom="margin">
              <wp:posOffset>76200</wp:posOffset>
            </wp:positionH>
            <wp:positionV relativeFrom="margin">
              <wp:posOffset>419100</wp:posOffset>
            </wp:positionV>
            <wp:extent cx="5360670" cy="2715260"/>
            <wp:effectExtent l="0" t="0" r="0" b="889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C0">
        <w:t xml:space="preserve">Figure </w:t>
      </w:r>
      <w:fldSimple w:instr=" SEQ Figure \* ARABIC ">
        <w:r w:rsidR="00A279E8">
          <w:rPr>
            <w:noProof/>
          </w:rPr>
          <w:t>3</w:t>
        </w:r>
      </w:fldSimple>
      <w:r w:rsidR="00B444C0">
        <w:t xml:space="preserve">: </w:t>
      </w:r>
      <w:r w:rsidR="000F1D12" w:rsidRPr="00BE1681">
        <w:rPr>
          <w:rFonts w:eastAsia="Times New Roman" w:cstheme="minorHAnsi"/>
          <w:color w:val="002F5D"/>
          <w:lang w:eastAsia="en-GB"/>
        </w:rPr>
        <w:t>Year</w:t>
      </w:r>
      <w:r w:rsidR="00876C5E">
        <w:rPr>
          <w:rFonts w:cstheme="minorHAnsi"/>
          <w:color w:val="002F5D"/>
          <w:szCs w:val="22"/>
        </w:rPr>
        <w:t>-</w:t>
      </w:r>
      <w:r w:rsidR="000F1D12" w:rsidRPr="00BE1681">
        <w:rPr>
          <w:rFonts w:eastAsia="Times New Roman" w:cstheme="minorHAnsi"/>
          <w:color w:val="002F5D"/>
          <w:lang w:eastAsia="en-GB"/>
        </w:rPr>
        <w:t>on</w:t>
      </w:r>
      <w:r w:rsidR="00302CB4">
        <w:rPr>
          <w:rFonts w:cstheme="minorHAnsi"/>
          <w:color w:val="002F5D"/>
          <w:szCs w:val="22"/>
        </w:rPr>
        <w:t>-</w:t>
      </w:r>
      <w:r w:rsidR="000F1D12" w:rsidRPr="00BE1681">
        <w:rPr>
          <w:rFonts w:eastAsia="Times New Roman" w:cstheme="minorHAnsi"/>
          <w:color w:val="002F5D"/>
          <w:lang w:eastAsia="en-GB"/>
        </w:rPr>
        <w:t>year percentage</w:t>
      </w:r>
      <w:r w:rsidR="00586959" w:rsidRPr="00BE1681">
        <w:rPr>
          <w:rFonts w:eastAsia="Times New Roman" w:cstheme="minorHAnsi"/>
          <w:color w:val="002F5D"/>
          <w:lang w:eastAsia="en-GB"/>
        </w:rPr>
        <w:t xml:space="preserve"> change in population density for </w:t>
      </w:r>
      <w:r w:rsidR="00E52B94">
        <w:rPr>
          <w:rFonts w:cstheme="minorHAnsi"/>
          <w:color w:val="002F5D"/>
          <w:szCs w:val="22"/>
        </w:rPr>
        <w:t>Fenland</w:t>
      </w:r>
      <w:r w:rsidR="00586959" w:rsidRPr="00BE1681">
        <w:rPr>
          <w:rFonts w:eastAsia="Times New Roman" w:cstheme="minorHAnsi"/>
          <w:color w:val="002F5D"/>
          <w:lang w:eastAsia="en-GB"/>
        </w:rPr>
        <w:t>, Cambridgeshire, East of England and England, 2007</w:t>
      </w:r>
      <w:r w:rsidR="000C1E93">
        <w:rPr>
          <w:rFonts w:eastAsia="Times New Roman" w:cstheme="minorHAnsi"/>
          <w:color w:val="002F5D"/>
          <w:lang w:eastAsia="en-GB"/>
        </w:rPr>
        <w:t xml:space="preserve">/08 – </w:t>
      </w:r>
      <w:r w:rsidR="00586959" w:rsidRPr="00BE1681">
        <w:rPr>
          <w:rFonts w:eastAsia="Times New Roman" w:cstheme="minorHAnsi"/>
          <w:color w:val="002F5D"/>
          <w:lang w:eastAsia="en-GB"/>
        </w:rPr>
        <w:t>20</w:t>
      </w:r>
      <w:r w:rsidR="000C1E93">
        <w:rPr>
          <w:rFonts w:eastAsia="Times New Roman" w:cstheme="minorHAnsi"/>
          <w:color w:val="002F5D"/>
          <w:lang w:eastAsia="en-GB"/>
        </w:rPr>
        <w:t>15/</w:t>
      </w:r>
      <w:r w:rsidR="00586959" w:rsidRPr="00BE1681">
        <w:rPr>
          <w:rFonts w:eastAsia="Times New Roman" w:cstheme="minorHAnsi"/>
          <w:color w:val="002F5D"/>
          <w:lang w:eastAsia="en-GB"/>
        </w:rPr>
        <w:t>16</w:t>
      </w:r>
      <w:bookmarkEnd w:id="9"/>
      <w:r w:rsidR="00CE7667" w:rsidRPr="00CE7667">
        <w:rPr>
          <w:noProof/>
          <w:lang w:eastAsia="en-GB"/>
        </w:rPr>
        <w:t xml:space="preserve"> </w:t>
      </w:r>
    </w:p>
    <w:p w14:paraId="05184B25" w14:textId="7AF8B88C" w:rsidR="00E46047" w:rsidRPr="00BC6FA6" w:rsidRDefault="00E46047" w:rsidP="00E46047">
      <w:pPr>
        <w:rPr>
          <w:rFonts w:eastAsia="Times New Roman" w:cstheme="minorHAnsi"/>
          <w:color w:val="002F5D"/>
          <w:sz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 (ONS)</w:t>
      </w:r>
    </w:p>
    <w:p w14:paraId="2E7B4C01" w14:textId="222A8A7C" w:rsidR="003C3633" w:rsidRPr="00BE1681" w:rsidRDefault="003C3633" w:rsidP="0071562F">
      <w:pPr>
        <w:rPr>
          <w:rFonts w:eastAsia="Times New Roman" w:cstheme="minorHAnsi"/>
          <w:color w:val="002F5D"/>
          <w:lang w:eastAsia="en-GB"/>
        </w:rPr>
      </w:pPr>
    </w:p>
    <w:p w14:paraId="752DE3D9" w14:textId="57C786AA" w:rsidR="00C814DF" w:rsidRDefault="0089713C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Overall</w:t>
      </w:r>
      <w:r w:rsidR="00876C5E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changes in</w:t>
      </w:r>
      <w:r w:rsidR="00C814DF">
        <w:rPr>
          <w:rFonts w:cstheme="minorHAnsi"/>
          <w:color w:val="002F5D"/>
        </w:rPr>
        <w:t xml:space="preserve"> population </w:t>
      </w:r>
      <w:r>
        <w:rPr>
          <w:rFonts w:cstheme="minorHAnsi"/>
          <w:color w:val="002F5D"/>
        </w:rPr>
        <w:t xml:space="preserve">have been relatively stable with the exception of the population increase for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in 20</w:t>
      </w:r>
      <w:r w:rsidR="003A2B7A">
        <w:rPr>
          <w:rFonts w:cstheme="minorHAnsi"/>
          <w:color w:val="002F5D"/>
        </w:rPr>
        <w:t>14</w:t>
      </w:r>
      <w:r w:rsidR="00516E08">
        <w:rPr>
          <w:rFonts w:cstheme="minorHAnsi"/>
          <w:color w:val="002F5D"/>
        </w:rPr>
        <w:t>/</w:t>
      </w:r>
      <w:r w:rsidR="003A2B7A">
        <w:rPr>
          <w:rFonts w:cstheme="minorHAnsi"/>
          <w:color w:val="002F5D"/>
        </w:rPr>
        <w:t>15</w:t>
      </w:r>
      <w:r>
        <w:rPr>
          <w:rFonts w:cstheme="minorHAnsi"/>
          <w:color w:val="002F5D"/>
        </w:rPr>
        <w:t>.</w:t>
      </w:r>
    </w:p>
    <w:p w14:paraId="750387E9" w14:textId="5E77C593" w:rsidR="0089713C" w:rsidRPr="00BE1681" w:rsidRDefault="00BF1CB2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Typically </w:t>
      </w:r>
      <w:r w:rsidR="00E52B94">
        <w:rPr>
          <w:rFonts w:cstheme="minorHAnsi"/>
          <w:color w:val="002F5D"/>
        </w:rPr>
        <w:t>Fenland</w:t>
      </w:r>
      <w:r>
        <w:rPr>
          <w:rFonts w:cstheme="minorHAnsi"/>
          <w:color w:val="002F5D"/>
        </w:rPr>
        <w:t>’s</w:t>
      </w:r>
      <w:r w:rsidR="00E52B94" w:rsidRPr="00BE1681">
        <w:rPr>
          <w:rFonts w:cstheme="minorHAnsi"/>
          <w:color w:val="002F5D"/>
        </w:rPr>
        <w:t xml:space="preserve"> </w:t>
      </w:r>
      <w:r w:rsidR="0089713C">
        <w:rPr>
          <w:rFonts w:cstheme="minorHAnsi"/>
          <w:color w:val="002F5D"/>
        </w:rPr>
        <w:t>population density grow</w:t>
      </w:r>
      <w:r>
        <w:rPr>
          <w:rFonts w:cstheme="minorHAnsi"/>
          <w:color w:val="002F5D"/>
        </w:rPr>
        <w:t>th</w:t>
      </w:r>
      <w:r w:rsidR="0089713C">
        <w:rPr>
          <w:rFonts w:cstheme="minorHAnsi"/>
          <w:color w:val="002F5D"/>
        </w:rPr>
        <w:t xml:space="preserve"> rate has been lower the Cambridgeshire County average</w:t>
      </w:r>
      <w:r>
        <w:rPr>
          <w:rFonts w:cstheme="minorHAnsi"/>
          <w:color w:val="002F5D"/>
        </w:rPr>
        <w:t xml:space="preserve"> however for 2007</w:t>
      </w:r>
      <w:r w:rsidR="00516E08">
        <w:rPr>
          <w:rFonts w:cstheme="minorHAnsi"/>
          <w:color w:val="002F5D"/>
        </w:rPr>
        <w:t>/</w:t>
      </w:r>
      <w:r>
        <w:rPr>
          <w:rFonts w:cstheme="minorHAnsi"/>
          <w:color w:val="002F5D"/>
        </w:rPr>
        <w:t>08, 2012</w:t>
      </w:r>
      <w:r w:rsidR="00516E08">
        <w:rPr>
          <w:rFonts w:cstheme="minorHAnsi"/>
          <w:color w:val="002F5D"/>
        </w:rPr>
        <w:t>/</w:t>
      </w:r>
      <w:r>
        <w:rPr>
          <w:rFonts w:cstheme="minorHAnsi"/>
          <w:color w:val="002F5D"/>
        </w:rPr>
        <w:t>13 and 2014</w:t>
      </w:r>
      <w:r w:rsidR="00516E08">
        <w:rPr>
          <w:rFonts w:cstheme="minorHAnsi"/>
          <w:color w:val="002F5D"/>
        </w:rPr>
        <w:t>/</w:t>
      </w:r>
      <w:r>
        <w:rPr>
          <w:rFonts w:cstheme="minorHAnsi"/>
          <w:color w:val="002F5D"/>
        </w:rPr>
        <w:t>15 Fenland has had a growth</w:t>
      </w:r>
      <w:r w:rsidR="00E37CC8">
        <w:rPr>
          <w:rFonts w:cstheme="minorHAnsi"/>
          <w:color w:val="002F5D"/>
        </w:rPr>
        <w:t xml:space="preserve"> rate higher </w:t>
      </w:r>
      <w:r w:rsidR="00241553">
        <w:rPr>
          <w:rFonts w:cstheme="minorHAnsi"/>
          <w:color w:val="002F5D"/>
        </w:rPr>
        <w:t>than</w:t>
      </w:r>
      <w:r w:rsidR="00E37CC8">
        <w:rPr>
          <w:rFonts w:cstheme="minorHAnsi"/>
          <w:color w:val="002F5D"/>
        </w:rPr>
        <w:t xml:space="preserve"> Cambridgeshire and the East of England</w:t>
      </w:r>
      <w:r w:rsidR="0089713C">
        <w:rPr>
          <w:rFonts w:cstheme="minorHAnsi"/>
          <w:color w:val="002F5D"/>
        </w:rPr>
        <w:t xml:space="preserve">. </w:t>
      </w:r>
    </w:p>
    <w:p w14:paraId="15F7B13B" w14:textId="594A2AC7" w:rsidR="00191599" w:rsidRPr="00B82056" w:rsidRDefault="00E52B94" w:rsidP="00B82056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191599" w:rsidRPr="00BE1681">
        <w:rPr>
          <w:rFonts w:cstheme="minorHAnsi"/>
          <w:color w:val="002F5D"/>
        </w:rPr>
        <w:t xml:space="preserve">has </w:t>
      </w:r>
      <w:r w:rsidR="00B82056">
        <w:rPr>
          <w:rFonts w:cstheme="minorHAnsi"/>
          <w:color w:val="002F5D"/>
        </w:rPr>
        <w:t>the second smallest growth rate</w:t>
      </w:r>
      <w:r w:rsidR="0089713C">
        <w:rPr>
          <w:rFonts w:cstheme="minorHAnsi"/>
          <w:color w:val="002F5D"/>
        </w:rPr>
        <w:t xml:space="preserve"> within the Cambridgeshire districts with </w:t>
      </w:r>
      <w:r w:rsidR="00B82056">
        <w:rPr>
          <w:rFonts w:cstheme="minorHAnsi"/>
          <w:color w:val="002F5D"/>
        </w:rPr>
        <w:t xml:space="preserve">a growth rate of </w:t>
      </w:r>
      <w:r w:rsidR="00482EBF">
        <w:rPr>
          <w:rFonts w:cstheme="minorHAnsi"/>
          <w:color w:val="002F5D"/>
        </w:rPr>
        <w:t>7.6</w:t>
      </w:r>
      <w:r w:rsidR="00B82056">
        <w:rPr>
          <w:rFonts w:cstheme="minorHAnsi"/>
          <w:color w:val="002F5D"/>
        </w:rPr>
        <w:t>% between 2007</w:t>
      </w:r>
      <w:r w:rsidR="00843524">
        <w:rPr>
          <w:rFonts w:cstheme="minorHAnsi"/>
          <w:color w:val="002F5D"/>
        </w:rPr>
        <w:t xml:space="preserve">/08 and </w:t>
      </w:r>
      <w:r w:rsidR="00B82056">
        <w:rPr>
          <w:rFonts w:cstheme="minorHAnsi"/>
          <w:color w:val="002F5D"/>
        </w:rPr>
        <w:t>20</w:t>
      </w:r>
      <w:r w:rsidR="00843524">
        <w:rPr>
          <w:rFonts w:cstheme="minorHAnsi"/>
          <w:color w:val="002F5D"/>
        </w:rPr>
        <w:t>15/</w:t>
      </w:r>
      <w:r w:rsidR="00B82056">
        <w:rPr>
          <w:rFonts w:cstheme="minorHAnsi"/>
          <w:color w:val="002F5D"/>
        </w:rPr>
        <w:t>16, (</w:t>
      </w:r>
      <w:r w:rsidR="000946FB">
        <w:rPr>
          <w:rFonts w:cstheme="minorHAnsi"/>
          <w:color w:val="002F5D"/>
        </w:rPr>
        <w:t>data not shown</w:t>
      </w:r>
      <w:r w:rsidR="00B82056">
        <w:rPr>
          <w:rFonts w:eastAsia="Times New Roman" w:cstheme="minorHAnsi"/>
          <w:color w:val="002F5D"/>
          <w:lang w:eastAsia="en-GB"/>
        </w:rPr>
        <w:t xml:space="preserve"> – please review the Peterborough and Cambridgeshire JSNA core dataset for further details).</w:t>
      </w:r>
    </w:p>
    <w:p w14:paraId="5A56DF07" w14:textId="33AC0549" w:rsidR="00005B15" w:rsidRPr="00BE1681" w:rsidRDefault="00005B15" w:rsidP="0071562F">
      <w:pPr>
        <w:rPr>
          <w:rFonts w:cstheme="minorHAnsi"/>
          <w:color w:val="002F5D"/>
        </w:rPr>
      </w:pPr>
    </w:p>
    <w:p w14:paraId="51B6EB08" w14:textId="5BACFD78" w:rsidR="00802C64" w:rsidRPr="00BE1681" w:rsidRDefault="00802C64" w:rsidP="0071562F">
      <w:pPr>
        <w:pStyle w:val="Heading1"/>
      </w:pPr>
      <w:bookmarkStart w:id="10" w:name="_Toc517869031"/>
      <w:r w:rsidRPr="00BE1681">
        <w:t xml:space="preserve">Fertility, </w:t>
      </w:r>
      <w:r w:rsidR="00781580">
        <w:t xml:space="preserve">migration </w:t>
      </w:r>
      <w:r w:rsidRPr="00BE1681">
        <w:t>and ethnicity</w:t>
      </w:r>
      <w:bookmarkEnd w:id="10"/>
    </w:p>
    <w:p w14:paraId="7163636D" w14:textId="40C843E8" w:rsidR="00802C64" w:rsidRPr="00BE1681" w:rsidRDefault="00802C64" w:rsidP="0071562F">
      <w:pPr>
        <w:rPr>
          <w:rFonts w:eastAsia="Times New Roman" w:cstheme="minorHAnsi"/>
          <w:color w:val="002F5D"/>
          <w:lang w:eastAsia="en-GB"/>
        </w:rPr>
      </w:pPr>
    </w:p>
    <w:p w14:paraId="0CEA3E6B" w14:textId="29923149" w:rsidR="00436F31" w:rsidRPr="00BE1681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1" w:name="_Toc518398657"/>
      <w:r>
        <w:t xml:space="preserve">Figure </w:t>
      </w:r>
      <w:fldSimple w:instr=" SEQ Figure \* ARABIC ">
        <w:r w:rsidR="00A279E8">
          <w:rPr>
            <w:noProof/>
          </w:rPr>
          <w:t>4</w:t>
        </w:r>
      </w:fldSimple>
      <w:r>
        <w:t xml:space="preserve">: </w:t>
      </w:r>
      <w:r w:rsidR="00F86EFC" w:rsidRPr="00BE1681">
        <w:rPr>
          <w:rFonts w:eastAsia="Times New Roman" w:cstheme="minorHAnsi"/>
          <w:color w:val="002F5D"/>
          <w:lang w:eastAsia="en-GB"/>
        </w:rPr>
        <w:t>General fertility rate (live birth rate per 1,000 women aged 15-44 years) by local authority of mother</w:t>
      </w:r>
      <w:r w:rsidR="008E1912">
        <w:rPr>
          <w:rFonts w:eastAsia="Times New Roman" w:cstheme="minorHAnsi"/>
          <w:color w:val="002F5D"/>
          <w:lang w:eastAsia="en-GB"/>
        </w:rPr>
        <w:t>’</w:t>
      </w:r>
      <w:r w:rsidR="00F86EFC" w:rsidRPr="00BE1681">
        <w:rPr>
          <w:rFonts w:eastAsia="Times New Roman" w:cstheme="minorHAnsi"/>
          <w:color w:val="002F5D"/>
          <w:lang w:eastAsia="en-GB"/>
        </w:rPr>
        <w:t>s residence</w:t>
      </w:r>
      <w:r w:rsidR="00E6356B">
        <w:rPr>
          <w:rFonts w:eastAsia="Times New Roman" w:cstheme="minorHAnsi"/>
          <w:color w:val="002F5D"/>
          <w:lang w:eastAsia="en-GB"/>
        </w:rPr>
        <w:t>, Cambridgeshire</w:t>
      </w:r>
      <w:r w:rsidR="00F86EFC" w:rsidRPr="00BE1681">
        <w:rPr>
          <w:rFonts w:eastAsia="Times New Roman" w:cstheme="minorHAnsi"/>
          <w:color w:val="002F5D"/>
          <w:lang w:eastAsia="en-GB"/>
        </w:rPr>
        <w:t>, 2013-15</w:t>
      </w:r>
      <w:bookmarkEnd w:id="11"/>
    </w:p>
    <w:p w14:paraId="679BCA6F" w14:textId="136B5708" w:rsidR="00A11E6C" w:rsidRDefault="009E2801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122E571" wp14:editId="1B29D818">
            <wp:simplePos x="0" y="0"/>
            <wp:positionH relativeFrom="margin">
              <wp:posOffset>-52070</wp:posOffset>
            </wp:positionH>
            <wp:positionV relativeFrom="margin">
              <wp:posOffset>5877249</wp:posOffset>
            </wp:positionV>
            <wp:extent cx="4994275" cy="2696845"/>
            <wp:effectExtent l="0" t="0" r="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1EECC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6B22E638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34E6D194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1602EF83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09AB38C7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08ADE903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12D0CCD8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6F4F2926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4AEA76DD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1FDED108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4205E417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770C2B6E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28EB1C70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5EAEC9BB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727DEAFD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63ACE6DE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7B21AF55" w14:textId="77777777" w:rsidR="00A11E6C" w:rsidRDefault="00A11E6C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2F53DA3A" w14:textId="77777777" w:rsidR="009E2801" w:rsidRDefault="009E2801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</w:p>
    <w:p w14:paraId="334D5399" w14:textId="39B29783" w:rsidR="00E46047" w:rsidRPr="00BC6FA6" w:rsidRDefault="00E46047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Source: ONS births registrations, ONS mid-year population estimates </w:t>
      </w:r>
    </w:p>
    <w:p w14:paraId="11C8D53A" w14:textId="77777777" w:rsidR="00E46047" w:rsidRPr="00BC6FA6" w:rsidRDefault="00E46047" w:rsidP="00E46047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lastRenderedPageBreak/>
        <w:t>Note: Y-axis for this chart does not begin at zero</w:t>
      </w:r>
    </w:p>
    <w:p w14:paraId="00C22691" w14:textId="19CD8DF1" w:rsidR="003C3633" w:rsidRPr="00BE1681" w:rsidRDefault="003C3633" w:rsidP="0071562F">
      <w:pPr>
        <w:rPr>
          <w:rFonts w:eastAsia="Times New Roman" w:cstheme="minorHAnsi"/>
          <w:color w:val="002F5D"/>
          <w:lang w:eastAsia="en-GB"/>
        </w:rPr>
      </w:pPr>
    </w:p>
    <w:p w14:paraId="5B0D9948" w14:textId="2584B6A5" w:rsidR="008E77F0" w:rsidRPr="008E77F0" w:rsidRDefault="008E77F0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>
        <w:rPr>
          <w:rFonts w:cstheme="minorHAnsi"/>
          <w:color w:val="002F5D"/>
        </w:rPr>
        <w:t>Excluding Cambridge</w:t>
      </w:r>
      <w:r w:rsidR="00882085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682C61" w:rsidRPr="00BE1681">
        <w:rPr>
          <w:rFonts w:cstheme="minorHAnsi"/>
          <w:color w:val="002F5D"/>
        </w:rPr>
        <w:t>has</w:t>
      </w:r>
      <w:r w:rsidR="00A22A8F">
        <w:rPr>
          <w:rFonts w:cstheme="minorHAnsi"/>
          <w:color w:val="002F5D"/>
        </w:rPr>
        <w:t xml:space="preserve"> a</w:t>
      </w:r>
      <w:r w:rsidR="00682C61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similar</w:t>
      </w:r>
      <w:r w:rsidR="00A22A8F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fertility rate to the</w:t>
      </w:r>
      <w:r w:rsidR="00682C61" w:rsidRPr="00BE1681">
        <w:rPr>
          <w:rFonts w:cstheme="minorHAnsi"/>
          <w:color w:val="002F5D"/>
        </w:rPr>
        <w:t xml:space="preserve"> other districts in Cambridgeshire. </w:t>
      </w:r>
    </w:p>
    <w:p w14:paraId="7FD962CE" w14:textId="12BB6BDA" w:rsidR="00CD0880" w:rsidRPr="00CD0880" w:rsidRDefault="00682C61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 w:rsidRPr="00BE1681">
        <w:rPr>
          <w:rFonts w:cstheme="minorHAnsi"/>
          <w:color w:val="002F5D"/>
        </w:rPr>
        <w:t xml:space="preserve">This rate is statistically significantly </w:t>
      </w:r>
      <w:r w:rsidR="008E77F0"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than the county average</w:t>
      </w:r>
      <w:r w:rsidR="008E77F0">
        <w:rPr>
          <w:rFonts w:cstheme="minorHAnsi"/>
          <w:color w:val="002F5D"/>
        </w:rPr>
        <w:t xml:space="preserve"> which is influenced by Cambridge’s lower fertility rate.  </w:t>
      </w:r>
      <w:r w:rsidRPr="00BE1681">
        <w:rPr>
          <w:rFonts w:cstheme="minorHAnsi"/>
          <w:color w:val="002F5D"/>
        </w:rPr>
        <w:t xml:space="preserve"> </w:t>
      </w:r>
    </w:p>
    <w:p w14:paraId="5CF0441F" w14:textId="74805835" w:rsidR="0064340C" w:rsidRPr="00BE1681" w:rsidRDefault="0064340C" w:rsidP="0071562F">
      <w:pPr>
        <w:rPr>
          <w:rFonts w:cstheme="minorHAnsi"/>
          <w:color w:val="002F5D"/>
        </w:rPr>
      </w:pPr>
    </w:p>
    <w:p w14:paraId="08724905" w14:textId="363A4ABF" w:rsidR="0064340C" w:rsidRDefault="00A11E6C" w:rsidP="0071562F">
      <w:pPr>
        <w:pStyle w:val="Caption"/>
        <w:rPr>
          <w:rFonts w:cstheme="minorHAnsi"/>
          <w:color w:val="002F5D"/>
        </w:rPr>
      </w:pPr>
      <w:bookmarkStart w:id="12" w:name="_Toc518398622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CEB4DF" wp14:editId="3E9510F4">
            <wp:simplePos x="0" y="0"/>
            <wp:positionH relativeFrom="margin">
              <wp:posOffset>-374015</wp:posOffset>
            </wp:positionH>
            <wp:positionV relativeFrom="margin">
              <wp:posOffset>1463962</wp:posOffset>
            </wp:positionV>
            <wp:extent cx="6480000" cy="999353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9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fldSimple w:instr=" SEQ Table \* ARABIC ">
        <w:r w:rsidR="00DC4A89">
          <w:rPr>
            <w:noProof/>
          </w:rPr>
          <w:t>4</w:t>
        </w:r>
      </w:fldSimple>
      <w:r w:rsidR="00B444C0">
        <w:t xml:space="preserve">: </w:t>
      </w:r>
      <w:r w:rsidR="0064340C" w:rsidRPr="00BE1681">
        <w:rPr>
          <w:rFonts w:cstheme="minorHAnsi"/>
          <w:color w:val="002F5D"/>
        </w:rPr>
        <w:t>ONS mid-2015 to ONS mid-2016 population estimates – absolute and proportional contribution of each component of population change</w:t>
      </w:r>
      <w:bookmarkEnd w:id="12"/>
      <w:r w:rsidR="00B63A6A" w:rsidRPr="00B63A6A">
        <w:rPr>
          <w:noProof/>
          <w:lang w:eastAsia="en-GB"/>
        </w:rPr>
        <w:t xml:space="preserve"> </w:t>
      </w:r>
    </w:p>
    <w:p w14:paraId="29AFC6FE" w14:textId="4E83ED7A" w:rsidR="00E46047" w:rsidRPr="00BE1681" w:rsidRDefault="00E46047" w:rsidP="00E46047">
      <w:pPr>
        <w:rPr>
          <w:rFonts w:cstheme="minorHAnsi"/>
          <w:color w:val="002F5D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 w:rsidR="00420A3A">
        <w:rPr>
          <w:rFonts w:cstheme="minorHAnsi"/>
          <w:color w:val="002F5D"/>
          <w:sz w:val="20"/>
        </w:rPr>
        <w:t>ONS</w:t>
      </w:r>
      <w:r w:rsidRPr="00BC6FA6">
        <w:rPr>
          <w:rFonts w:cstheme="minorHAnsi"/>
          <w:color w:val="002F5D"/>
          <w:sz w:val="20"/>
        </w:rPr>
        <w:t xml:space="preserve"> population estimates mid-2016 </w:t>
      </w:r>
    </w:p>
    <w:p w14:paraId="69116B5F" w14:textId="337BAB6D" w:rsidR="00AE0F90" w:rsidRPr="00BE1681" w:rsidRDefault="00AE0F90" w:rsidP="0071562F">
      <w:pPr>
        <w:rPr>
          <w:rFonts w:cstheme="minorHAnsi"/>
          <w:color w:val="002F5D"/>
        </w:rPr>
      </w:pPr>
    </w:p>
    <w:p w14:paraId="5C50F978" w14:textId="438FC7A6" w:rsidR="0064340C" w:rsidRPr="00BE1681" w:rsidRDefault="00B444C0" w:rsidP="0071562F">
      <w:pPr>
        <w:pStyle w:val="Caption"/>
        <w:rPr>
          <w:rFonts w:cstheme="minorHAnsi"/>
          <w:color w:val="002F5D"/>
        </w:rPr>
      </w:pPr>
      <w:bookmarkStart w:id="13" w:name="_Toc518398658"/>
      <w:r>
        <w:t xml:space="preserve">Figure </w:t>
      </w:r>
      <w:fldSimple w:instr=" SEQ Figure \* ARABIC ">
        <w:r w:rsidR="00A279E8">
          <w:rPr>
            <w:noProof/>
          </w:rPr>
          <w:t>5</w:t>
        </w:r>
      </w:fldSimple>
      <w:r>
        <w:t xml:space="preserve">: </w:t>
      </w:r>
      <w:r w:rsidR="00257C9F">
        <w:rPr>
          <w:rFonts w:cstheme="minorHAnsi"/>
          <w:color w:val="002F5D"/>
        </w:rPr>
        <w:t>ONS mid-2015 to mid-</w:t>
      </w:r>
      <w:r w:rsidR="00AE0F90" w:rsidRPr="00BE1681">
        <w:rPr>
          <w:rFonts w:cstheme="minorHAnsi"/>
          <w:color w:val="002F5D"/>
        </w:rPr>
        <w:t>2016 population estimates –</w:t>
      </w:r>
      <w:r w:rsidR="00536C81">
        <w:rPr>
          <w:rFonts w:cstheme="minorHAnsi"/>
          <w:color w:val="002F5D"/>
        </w:rPr>
        <w:t xml:space="preserve"> </w:t>
      </w:r>
      <w:r w:rsidR="00AE0F90" w:rsidRPr="00BE1681">
        <w:rPr>
          <w:rFonts w:cstheme="minorHAnsi"/>
          <w:color w:val="002F5D"/>
        </w:rPr>
        <w:t>proportional contribution of component</w:t>
      </w:r>
      <w:r w:rsidR="00F96D5B">
        <w:rPr>
          <w:rFonts w:cstheme="minorHAnsi"/>
          <w:color w:val="002F5D"/>
        </w:rPr>
        <w:t>s</w:t>
      </w:r>
      <w:r w:rsidR="00AE0F90" w:rsidRPr="00BE1681">
        <w:rPr>
          <w:rFonts w:cstheme="minorHAnsi"/>
          <w:color w:val="002F5D"/>
        </w:rPr>
        <w:t xml:space="preserve"> of population change in </w:t>
      </w:r>
      <w:r w:rsidR="00E52B94">
        <w:rPr>
          <w:rFonts w:cstheme="minorHAnsi"/>
          <w:color w:val="002F5D"/>
          <w:szCs w:val="22"/>
        </w:rPr>
        <w:t>Fenland</w:t>
      </w:r>
      <w:r w:rsidR="00AE0F90" w:rsidRPr="00BE1681">
        <w:rPr>
          <w:rFonts w:cstheme="minorHAnsi"/>
          <w:color w:val="002F5D"/>
        </w:rPr>
        <w:t>, Cambridgeshire, East of England and England</w:t>
      </w:r>
      <w:bookmarkEnd w:id="13"/>
      <w:r w:rsidR="00B63A6A" w:rsidRPr="00B63A6A">
        <w:rPr>
          <w:noProof/>
          <w:lang w:eastAsia="en-GB"/>
        </w:rPr>
        <w:t xml:space="preserve"> </w:t>
      </w:r>
      <w:r w:rsidR="00B63A6A">
        <w:rPr>
          <w:noProof/>
          <w:lang w:eastAsia="en-GB"/>
        </w:rPr>
        <w:t xml:space="preserve"> </w:t>
      </w:r>
    </w:p>
    <w:p w14:paraId="185C58F4" w14:textId="7DEB00A5" w:rsidR="00E46047" w:rsidRPr="00BC6FA6" w:rsidRDefault="009E2801" w:rsidP="00E46047">
      <w:pPr>
        <w:rPr>
          <w:rFonts w:cstheme="minorHAnsi"/>
          <w:color w:val="002F5D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4B68E633" wp14:editId="04EB304E">
            <wp:simplePos x="0" y="0"/>
            <wp:positionH relativeFrom="margin">
              <wp:posOffset>-124684</wp:posOffset>
            </wp:positionH>
            <wp:positionV relativeFrom="margin">
              <wp:posOffset>3272718</wp:posOffset>
            </wp:positionV>
            <wp:extent cx="5731510" cy="3141345"/>
            <wp:effectExtent l="0" t="0" r="2540" b="1905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047"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EC6BC6">
        <w:rPr>
          <w:rFonts w:cstheme="minorHAnsi"/>
          <w:color w:val="002F5D"/>
          <w:sz w:val="20"/>
          <w:szCs w:val="20"/>
        </w:rPr>
        <w:t>ONS</w:t>
      </w:r>
      <w:r w:rsidR="00E46047" w:rsidRPr="00BC6FA6">
        <w:rPr>
          <w:rFonts w:cstheme="minorHAnsi"/>
          <w:color w:val="002F5D"/>
          <w:sz w:val="20"/>
          <w:szCs w:val="20"/>
        </w:rPr>
        <w:t xml:space="preserve"> population estimates mid-2016 </w:t>
      </w:r>
    </w:p>
    <w:p w14:paraId="17CF6287" w14:textId="61E14641" w:rsidR="0064340C" w:rsidRPr="00BE1681" w:rsidRDefault="0064340C" w:rsidP="0071562F">
      <w:pPr>
        <w:rPr>
          <w:rFonts w:cstheme="minorHAnsi"/>
          <w:color w:val="002F5D"/>
        </w:rPr>
      </w:pPr>
    </w:p>
    <w:p w14:paraId="0A039184" w14:textId="0B8ABCA8" w:rsidR="004472C2" w:rsidRPr="00BE1681" w:rsidRDefault="004472C2" w:rsidP="0071562F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Natural change (births and deaths) and internal and international migration contribute to the majority of population</w:t>
      </w:r>
      <w:r w:rsidR="00721C65" w:rsidRPr="00BE1681">
        <w:rPr>
          <w:rFonts w:cstheme="minorHAnsi"/>
          <w:color w:val="002F5D"/>
        </w:rPr>
        <w:t xml:space="preserve"> change</w:t>
      </w:r>
      <w:r w:rsidR="00705D60">
        <w:rPr>
          <w:rFonts w:cstheme="minorHAnsi"/>
          <w:color w:val="002F5D"/>
        </w:rPr>
        <w:t>.</w:t>
      </w:r>
    </w:p>
    <w:p w14:paraId="5D126186" w14:textId="5624E1B4" w:rsidR="003F0657" w:rsidRDefault="00B63A6A" w:rsidP="003F0657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Almost all of</w:t>
      </w:r>
      <w:r w:rsidR="004472C2" w:rsidRPr="00BE1681">
        <w:rPr>
          <w:rFonts w:cstheme="minorHAnsi"/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>
        <w:rPr>
          <w:rFonts w:cstheme="minorHAnsi"/>
          <w:color w:val="002F5D"/>
        </w:rPr>
        <w:t>’s population changes are a result of migration with only 3% of change due to natural change</w:t>
      </w:r>
      <w:r w:rsidR="00ED5C22">
        <w:rPr>
          <w:rFonts w:cstheme="minorHAnsi"/>
          <w:color w:val="002F5D"/>
        </w:rPr>
        <w:t>. S</w:t>
      </w:r>
      <w:r w:rsidR="00564AAF">
        <w:rPr>
          <w:rFonts w:cstheme="minorHAnsi"/>
          <w:color w:val="002F5D"/>
        </w:rPr>
        <w:t>imilarly</w:t>
      </w:r>
      <w:r w:rsidR="00ED5C22">
        <w:rPr>
          <w:rFonts w:cstheme="minorHAnsi"/>
          <w:color w:val="002F5D"/>
        </w:rPr>
        <w:t>,</w:t>
      </w:r>
      <w:r w:rsidR="00704DDB">
        <w:rPr>
          <w:rFonts w:cstheme="minorHAnsi"/>
          <w:color w:val="002F5D"/>
        </w:rPr>
        <w:t xml:space="preserve"> </w:t>
      </w:r>
      <w:r w:rsidR="004472C2" w:rsidRPr="00BE1681">
        <w:rPr>
          <w:rFonts w:cstheme="minorHAnsi"/>
          <w:color w:val="002F5D"/>
        </w:rPr>
        <w:t>nationally and regionally</w:t>
      </w:r>
      <w:r w:rsidR="00ED5C22">
        <w:rPr>
          <w:rFonts w:cstheme="minorHAnsi"/>
          <w:color w:val="002F5D"/>
        </w:rPr>
        <w:t>,</w:t>
      </w:r>
      <w:r w:rsidR="004472C2" w:rsidRPr="00BE1681">
        <w:rPr>
          <w:rFonts w:cstheme="minorHAnsi"/>
          <w:color w:val="002F5D"/>
        </w:rPr>
        <w:t xml:space="preserve"> migration made a larger contribution to population change </w:t>
      </w:r>
      <w:r w:rsidR="00721C65" w:rsidRPr="00BE1681">
        <w:rPr>
          <w:rFonts w:cstheme="minorHAnsi"/>
          <w:color w:val="002F5D"/>
        </w:rPr>
        <w:t>than natural change</w:t>
      </w:r>
      <w:r w:rsidR="00705D60">
        <w:rPr>
          <w:rFonts w:cstheme="minorHAnsi"/>
          <w:color w:val="002F5D"/>
        </w:rPr>
        <w:t>.</w:t>
      </w:r>
      <w:r w:rsidR="004472C2" w:rsidRPr="00BE1681">
        <w:rPr>
          <w:rFonts w:cstheme="minorHAnsi"/>
          <w:color w:val="002F5D"/>
        </w:rPr>
        <w:t xml:space="preserve"> </w:t>
      </w:r>
    </w:p>
    <w:p w14:paraId="1317E365" w14:textId="77777777" w:rsidR="00ED70FF" w:rsidRDefault="00ED70FF" w:rsidP="00ED70FF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N</w:t>
      </w:r>
      <w:r w:rsidRPr="00BE1681">
        <w:rPr>
          <w:rFonts w:cstheme="minorHAnsi"/>
          <w:color w:val="002F5D"/>
        </w:rPr>
        <w:t>atural change and migration made an approximately equal contribution to popu</w:t>
      </w:r>
      <w:r>
        <w:rPr>
          <w:rFonts w:cstheme="minorHAnsi"/>
          <w:color w:val="002F5D"/>
        </w:rPr>
        <w:t>lation change in Cambridgeshire between 2015 and 2016.</w:t>
      </w:r>
    </w:p>
    <w:p w14:paraId="07529CE0" w14:textId="065E54FF" w:rsidR="003F0657" w:rsidRPr="003F0657" w:rsidRDefault="003F0657" w:rsidP="003F0657">
      <w:pPr>
        <w:pStyle w:val="ListParagraph"/>
        <w:ind w:left="426"/>
        <w:rPr>
          <w:rFonts w:cstheme="minorHAnsi"/>
          <w:color w:val="002F5D"/>
        </w:rPr>
      </w:pPr>
    </w:p>
    <w:p w14:paraId="1D5B3D55" w14:textId="77777777" w:rsidR="00BC30FC" w:rsidRDefault="00BC30FC">
      <w:pPr>
        <w:rPr>
          <w:iCs/>
          <w:color w:val="002F49"/>
          <w:szCs w:val="18"/>
        </w:rPr>
      </w:pPr>
      <w:r>
        <w:br w:type="page"/>
      </w:r>
    </w:p>
    <w:p w14:paraId="3A3860E8" w14:textId="14BE9430" w:rsidR="00D60A59" w:rsidRPr="00BE1681" w:rsidRDefault="00B444C0" w:rsidP="0071562F">
      <w:pPr>
        <w:pStyle w:val="Caption"/>
        <w:rPr>
          <w:rFonts w:cstheme="minorHAnsi"/>
          <w:color w:val="002F5D"/>
        </w:rPr>
      </w:pPr>
      <w:bookmarkStart w:id="14" w:name="_Toc518398659"/>
      <w:r>
        <w:lastRenderedPageBreak/>
        <w:t xml:space="preserve">Figure </w:t>
      </w:r>
      <w:fldSimple w:instr=" SEQ Figure \* ARABIC ">
        <w:r w:rsidR="00A279E8">
          <w:rPr>
            <w:noProof/>
          </w:rPr>
          <w:t>6</w:t>
        </w:r>
      </w:fldSimple>
      <w:r>
        <w:t xml:space="preserve">: </w:t>
      </w:r>
      <w:r w:rsidR="00D60A59" w:rsidRPr="00BE1681">
        <w:rPr>
          <w:rFonts w:cstheme="minorHAnsi"/>
          <w:color w:val="002F5D"/>
        </w:rPr>
        <w:t xml:space="preserve">Percentage of </w:t>
      </w:r>
      <w:r w:rsidR="00BC30FC">
        <w:rPr>
          <w:rFonts w:cstheme="minorHAnsi"/>
          <w:color w:val="002F5D"/>
        </w:rPr>
        <w:t>national insurance registration applications (NINo)</w:t>
      </w:r>
      <w:r w:rsidR="00D60A59" w:rsidRPr="00BE1681">
        <w:rPr>
          <w:rFonts w:cstheme="minorHAnsi"/>
          <w:color w:val="002F5D"/>
        </w:rPr>
        <w:t xml:space="preserve"> to adult overse</w:t>
      </w:r>
      <w:r w:rsidR="00A9127E">
        <w:rPr>
          <w:rFonts w:cstheme="minorHAnsi"/>
          <w:color w:val="002F5D"/>
        </w:rPr>
        <w:t xml:space="preserve">as nationals entering </w:t>
      </w:r>
      <w:r w:rsidR="00E52B94">
        <w:rPr>
          <w:rFonts w:cstheme="minorHAnsi"/>
          <w:color w:val="002F5D"/>
          <w:szCs w:val="22"/>
        </w:rPr>
        <w:t>Fenland</w:t>
      </w:r>
      <w:r w:rsidR="00A9127E">
        <w:rPr>
          <w:rFonts w:cstheme="minorHAnsi"/>
          <w:color w:val="002F5D"/>
        </w:rPr>
        <w:t>,</w:t>
      </w:r>
      <w:r w:rsidR="00D60A59" w:rsidRPr="00BE1681">
        <w:rPr>
          <w:rFonts w:cstheme="minorHAnsi"/>
          <w:color w:val="002F5D"/>
        </w:rPr>
        <w:t xml:space="preserve"> </w:t>
      </w:r>
      <w:r w:rsidR="00A9127E">
        <w:rPr>
          <w:rFonts w:cstheme="minorHAnsi"/>
          <w:color w:val="002F5D"/>
        </w:rPr>
        <w:t>(</w:t>
      </w:r>
      <w:r w:rsidR="00D60A59" w:rsidRPr="00BE1681">
        <w:rPr>
          <w:rFonts w:cstheme="minorHAnsi"/>
          <w:color w:val="002F5D"/>
        </w:rPr>
        <w:t>registration year to March 2017</w:t>
      </w:r>
      <w:r w:rsidR="00A9127E">
        <w:rPr>
          <w:rFonts w:cstheme="minorHAnsi"/>
          <w:color w:val="002F5D"/>
        </w:rPr>
        <w:t>)</w:t>
      </w:r>
      <w:bookmarkEnd w:id="14"/>
    </w:p>
    <w:p w14:paraId="485D0978" w14:textId="7B6E0F02" w:rsidR="000844C6" w:rsidRDefault="00BC30FC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>
        <w:rPr>
          <w:rFonts w:eastAsia="Times New Roman" w:cstheme="minorHAnsi"/>
          <w:bCs/>
          <w:noProof/>
          <w:color w:val="002F5D"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42B2F7" wp14:editId="580D9B71">
                <wp:simplePos x="0" y="0"/>
                <wp:positionH relativeFrom="column">
                  <wp:posOffset>-361950</wp:posOffset>
                </wp:positionH>
                <wp:positionV relativeFrom="paragraph">
                  <wp:posOffset>125730</wp:posOffset>
                </wp:positionV>
                <wp:extent cx="3324860" cy="3042920"/>
                <wp:effectExtent l="0" t="0" r="8890" b="5080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3042920"/>
                          <a:chOff x="0" y="0"/>
                          <a:chExt cx="3324860" cy="3042920"/>
                        </a:xfrm>
                      </wpg:grpSpPr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771775"/>
                            <a:ext cx="3103886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60D6A" w14:textId="3A81B1C4" w:rsidR="00882085" w:rsidRPr="00E46047" w:rsidRDefault="00882085" w:rsidP="000940A0">
                              <w:pPr>
                                <w:pStyle w:val="ListParagraph"/>
                                <w:ind w:left="0"/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</w:pPr>
                              <w:r w:rsidRPr="00BC6FA6"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  <w:t>Source: Departme</w:t>
                              </w:r>
                              <w:r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  <w:t xml:space="preserve">nt for Work and Pensions (DWP)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0" cy="278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42B2F7" id="Group 57" o:spid="_x0000_s1031" style="position:absolute;left:0;text-align:left;margin-left:-28.5pt;margin-top:9.9pt;width:261.8pt;height:239.6pt;z-index:251661312" coordsize="33248,30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">
                <v:shape id="_x0000_s1032" type="#_x0000_t202" style="position:absolute;left:1333;top:27717;width:3103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0F860D6A" w14:textId="3A81B1C4" w:rsidR="00882085" w:rsidRPr="00E46047" w:rsidRDefault="00882085" w:rsidP="000940A0">
                        <w:pPr>
                          <w:pStyle w:val="ListParagraph"/>
                          <w:ind w:left="0"/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</w:pPr>
                        <w:r w:rsidRPr="00BC6FA6"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  <w:t>Source: Departme</w:t>
                        </w:r>
                        <w:r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  <w:t xml:space="preserve">nt for Work and Pensions (DWP)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3" type="#_x0000_t75" style="position:absolute;width:33248;height:27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HwIrBAAAA2wAAAA8AAABkcnMvZG93bnJldi54bWxEj81qwzAQhO+FvIPYQG+NnIJLcKKEEggU&#10;cih2m/tibWRTa2Uk+e/to0Khx2F2vtk5nGbbiZF8aB0r2G4yEMS10y0bBd9fl5cdiBCRNXaOScFC&#10;AU7H1dMBC+0mLmmsohEJwqFABU2MfSFlqBuyGDauJ07e3XmLMUlvpPY4Jbjt5GuWvUmLLaeGBns6&#10;N1T/VINNb5RdbkJ/vbFZqu1u+BzZk1TqeT2/70FEmuP/8V/6QyvIc/jdkgAg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HwIrBAAAA2wAAAA8AAAAAAAAAAAAAAAAAnwIA&#10;AGRycy9kb3ducmV2LnhtbFBLBQYAAAAABAAEAPcAAACN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</w:p>
    <w:p w14:paraId="1FEA7FC5" w14:textId="17C93370" w:rsidR="006C323B" w:rsidRPr="00DD17BC" w:rsidRDefault="00DD17BC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 w:rsidRPr="00DD17BC">
        <w:rPr>
          <w:rFonts w:eastAsia="Times New Roman" w:cstheme="minorHAnsi"/>
          <w:bCs/>
          <w:color w:val="002F5D"/>
          <w:sz w:val="20"/>
          <w:lang w:eastAsia="en-GB"/>
        </w:rPr>
        <w:t>Note</w:t>
      </w:r>
      <w:r w:rsidR="006C323B" w:rsidRPr="00DD17BC">
        <w:rPr>
          <w:rFonts w:eastAsia="Times New Roman" w:cstheme="minorHAnsi"/>
          <w:bCs/>
          <w:color w:val="002F5D"/>
          <w:sz w:val="20"/>
          <w:lang w:eastAsia="en-GB"/>
        </w:rPr>
        <w:t>: EU15 member countries = EU members prior to the accession of 10 candidate countries on 1/5/2004; EU8 = the 10 accession countries; EU2 = those countries joining from 2007 (Bulgaria and Romania)</w:t>
      </w:r>
      <w:r w:rsidR="00705D60" w:rsidRPr="00DD17BC">
        <w:rPr>
          <w:rFonts w:eastAsia="Times New Roman" w:cstheme="minorHAnsi"/>
          <w:bCs/>
          <w:color w:val="002F5D"/>
          <w:sz w:val="20"/>
          <w:lang w:eastAsia="en-GB"/>
        </w:rPr>
        <w:t>.</w:t>
      </w:r>
    </w:p>
    <w:p w14:paraId="323C8FCF" w14:textId="28C61BC0" w:rsidR="00056D89" w:rsidRPr="00BE1681" w:rsidRDefault="00056D89" w:rsidP="0071562F">
      <w:pPr>
        <w:pStyle w:val="ListParagraph"/>
        <w:rPr>
          <w:rFonts w:eastAsia="Times New Roman" w:cstheme="minorHAnsi"/>
          <w:bCs/>
          <w:color w:val="002F5D"/>
          <w:lang w:eastAsia="en-GB"/>
        </w:rPr>
      </w:pPr>
    </w:p>
    <w:p w14:paraId="54B65820" w14:textId="06435E9D" w:rsidR="00D60A59" w:rsidRPr="00C24A87" w:rsidRDefault="00D60A59" w:rsidP="0071562F">
      <w:pPr>
        <w:pStyle w:val="ListParagraph"/>
        <w:numPr>
          <w:ilvl w:val="0"/>
          <w:numId w:val="2"/>
        </w:numPr>
        <w:ind w:left="5245"/>
        <w:rPr>
          <w:rFonts w:eastAsia="Times New Roman" w:cstheme="minorHAnsi"/>
          <w:bCs/>
          <w:color w:val="002F5D"/>
          <w:lang w:eastAsia="en-GB"/>
        </w:rPr>
      </w:pPr>
      <w:r w:rsidRPr="00C24A87">
        <w:rPr>
          <w:rFonts w:eastAsia="Times New Roman" w:cstheme="minorHAnsi"/>
          <w:bCs/>
          <w:color w:val="002F5D"/>
          <w:lang w:eastAsia="en-GB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European Union (EU) countries make up </w:t>
      </w:r>
      <w:r w:rsidR="000940A0">
        <w:rPr>
          <w:rFonts w:eastAsia="Times New Roman" w:cstheme="minorHAnsi"/>
          <w:bCs/>
          <w:color w:val="002F5D"/>
          <w:lang w:eastAsia="en-GB"/>
        </w:rPr>
        <w:t>96</w:t>
      </w:r>
      <w:r w:rsidRPr="00C24A87">
        <w:rPr>
          <w:rFonts w:eastAsia="Times New Roman" w:cstheme="minorHAnsi"/>
          <w:bCs/>
          <w:color w:val="002F5D"/>
          <w:lang w:eastAsia="en-GB"/>
        </w:rPr>
        <w:t>% of all registrations</w:t>
      </w:r>
      <w:r w:rsidR="00314A58">
        <w:rPr>
          <w:rFonts w:eastAsia="Times New Roman" w:cstheme="minorHAnsi"/>
          <w:bCs/>
          <w:color w:val="002F5D"/>
          <w:lang w:eastAsia="en-GB"/>
        </w:rPr>
        <w:t>,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with the EU</w:t>
      </w:r>
      <w:r w:rsidR="000940A0">
        <w:rPr>
          <w:rFonts w:eastAsia="Times New Roman" w:cstheme="minorHAnsi"/>
          <w:bCs/>
          <w:color w:val="002F5D"/>
          <w:lang w:eastAsia="en-GB"/>
        </w:rPr>
        <w:t>8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countries making the largest sing</w:t>
      </w:r>
      <w:r w:rsidR="00733263" w:rsidRPr="00C24A87">
        <w:rPr>
          <w:rFonts w:eastAsia="Times New Roman" w:cstheme="minorHAnsi"/>
          <w:bCs/>
          <w:color w:val="002F5D"/>
          <w:lang w:eastAsia="en-GB"/>
        </w:rPr>
        <w:t>le contribution of the three</w:t>
      </w:r>
      <w:r w:rsidR="00A42D1E" w:rsidRPr="00C24A87">
        <w:rPr>
          <w:rFonts w:eastAsia="Times New Roman" w:cstheme="minorHAnsi"/>
          <w:bCs/>
          <w:color w:val="002F5D"/>
          <w:lang w:eastAsia="en-GB"/>
        </w:rPr>
        <w:t xml:space="preserve"> groups</w:t>
      </w:r>
      <w:r w:rsidR="000940A0">
        <w:rPr>
          <w:rFonts w:eastAsia="Times New Roman" w:cstheme="minorHAnsi"/>
          <w:bCs/>
          <w:color w:val="002F5D"/>
          <w:lang w:eastAsia="en-GB"/>
        </w:rPr>
        <w:t xml:space="preserve"> closely followed by EU2 countries</w:t>
      </w:r>
      <w:r w:rsidR="00705D60">
        <w:rPr>
          <w:rFonts w:eastAsia="Times New Roman" w:cstheme="minorHAnsi"/>
          <w:bCs/>
          <w:color w:val="002F5D"/>
          <w:lang w:eastAsia="en-GB"/>
        </w:rPr>
        <w:t>.</w:t>
      </w:r>
    </w:p>
    <w:p w14:paraId="5C87091A" w14:textId="019B3363" w:rsidR="00BD76E8" w:rsidRPr="00BE1681" w:rsidRDefault="00BD76E8" w:rsidP="0071562F">
      <w:pPr>
        <w:rPr>
          <w:rFonts w:eastAsia="Times New Roman" w:cstheme="minorHAnsi"/>
          <w:color w:val="002F5D"/>
          <w:lang w:eastAsia="en-GB"/>
        </w:rPr>
      </w:pPr>
    </w:p>
    <w:p w14:paraId="7EAD2F18" w14:textId="64E865CC" w:rsidR="00FF43AA" w:rsidRDefault="00FF43AA" w:rsidP="0071562F">
      <w:pPr>
        <w:pStyle w:val="Caption"/>
      </w:pPr>
    </w:p>
    <w:p w14:paraId="096598CA" w14:textId="4BA29652" w:rsidR="000844C6" w:rsidRPr="000844C6" w:rsidRDefault="000844C6" w:rsidP="000844C6"/>
    <w:p w14:paraId="03CAC4CA" w14:textId="77777777" w:rsidR="00BC30FC" w:rsidRDefault="00BC30FC" w:rsidP="0071562F">
      <w:pPr>
        <w:pStyle w:val="Caption"/>
      </w:pPr>
    </w:p>
    <w:p w14:paraId="5648F7EF" w14:textId="77777777" w:rsidR="00544A1D" w:rsidRDefault="00544A1D" w:rsidP="0071562F">
      <w:pPr>
        <w:pStyle w:val="Caption"/>
      </w:pPr>
    </w:p>
    <w:p w14:paraId="485C5F25" w14:textId="77777777" w:rsidR="00544A1D" w:rsidRDefault="00544A1D" w:rsidP="0071562F">
      <w:pPr>
        <w:pStyle w:val="Caption"/>
      </w:pPr>
    </w:p>
    <w:p w14:paraId="1ABAE7AF" w14:textId="77777777" w:rsidR="00544A1D" w:rsidRDefault="00544A1D" w:rsidP="0071562F">
      <w:pPr>
        <w:pStyle w:val="Caption"/>
      </w:pPr>
    </w:p>
    <w:p w14:paraId="0F56E4DE" w14:textId="77777777" w:rsidR="00544A1D" w:rsidRDefault="00544A1D" w:rsidP="0071562F">
      <w:pPr>
        <w:pStyle w:val="Caption"/>
      </w:pPr>
    </w:p>
    <w:p w14:paraId="437521A8" w14:textId="67359EA4" w:rsidR="001F17A1" w:rsidRPr="00BE1681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5" w:name="_Toc518398660"/>
      <w:r>
        <w:t xml:space="preserve">Figure </w:t>
      </w:r>
      <w:fldSimple w:instr=" SEQ Figure \* ARABIC ">
        <w:r w:rsidR="00A279E8">
          <w:rPr>
            <w:noProof/>
          </w:rPr>
          <w:t>7</w:t>
        </w:r>
      </w:fldSimple>
      <w:r>
        <w:t xml:space="preserve">: </w:t>
      </w:r>
      <w:r w:rsidR="001F17A1" w:rsidRPr="00BE1681">
        <w:rPr>
          <w:rFonts w:eastAsia="Times New Roman" w:cstheme="minorHAnsi"/>
          <w:color w:val="002F5D"/>
          <w:lang w:eastAsia="en-GB"/>
        </w:rPr>
        <w:t>Percentage of population by broad ethnic group,</w:t>
      </w:r>
      <w:r w:rsidR="00BC30FC">
        <w:rPr>
          <w:rFonts w:eastAsia="Times New Roman" w:cstheme="minorHAnsi"/>
          <w:color w:val="002F5D"/>
          <w:lang w:eastAsia="en-GB"/>
        </w:rPr>
        <w:t xml:space="preserve"> Fenland,</w:t>
      </w:r>
      <w:r w:rsidR="001F17A1" w:rsidRPr="00BE1681">
        <w:rPr>
          <w:rFonts w:eastAsia="Times New Roman" w:cstheme="minorHAnsi"/>
          <w:color w:val="002F5D"/>
          <w:lang w:eastAsia="en-GB"/>
        </w:rPr>
        <w:t xml:space="preserve"> 2011</w:t>
      </w:r>
      <w:bookmarkEnd w:id="15"/>
    </w:p>
    <w:p w14:paraId="7F99037E" w14:textId="05A12574" w:rsidR="00F203AD" w:rsidRPr="00BE1681" w:rsidRDefault="0002199C" w:rsidP="0071562F">
      <w:p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62336" behindDoc="0" locked="0" layoutInCell="1" allowOverlap="1" wp14:anchorId="1D6DFF2D" wp14:editId="3F6159C6">
            <wp:simplePos x="0" y="0"/>
            <wp:positionH relativeFrom="column">
              <wp:posOffset>-422275</wp:posOffset>
            </wp:positionH>
            <wp:positionV relativeFrom="paragraph">
              <wp:posOffset>180975</wp:posOffset>
            </wp:positionV>
            <wp:extent cx="3385185" cy="2828925"/>
            <wp:effectExtent l="0" t="0" r="5715" b="952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CAE1E" w14:textId="04F7E939" w:rsidR="00B158E8" w:rsidRDefault="00E52B94" w:rsidP="004C258C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has a </w:t>
      </w:r>
      <w:r w:rsidR="004C258C">
        <w:rPr>
          <w:rFonts w:eastAsia="Times New Roman" w:cstheme="minorHAnsi"/>
          <w:color w:val="002F5D"/>
          <w:lang w:eastAsia="en-GB"/>
        </w:rPr>
        <w:t xml:space="preserve">high proportion of people </w:t>
      </w:r>
      <w:r w:rsidR="0002199C">
        <w:rPr>
          <w:rFonts w:eastAsia="Times New Roman" w:cstheme="minorHAnsi"/>
          <w:color w:val="002F5D"/>
          <w:lang w:eastAsia="en-GB"/>
        </w:rPr>
        <w:t>of</w:t>
      </w:r>
      <w:r w:rsidR="004C258C">
        <w:rPr>
          <w:rFonts w:eastAsia="Times New Roman" w:cstheme="minorHAnsi"/>
          <w:color w:val="002F5D"/>
          <w:lang w:eastAsia="en-GB"/>
        </w:rPr>
        <w:t xml:space="preserve"> White British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ethnicity</w:t>
      </w:r>
      <w:r w:rsidR="00882085">
        <w:rPr>
          <w:rFonts w:eastAsia="Times New Roman" w:cstheme="minorHAnsi"/>
          <w:color w:val="002F5D"/>
          <w:lang w:eastAsia="en-GB"/>
        </w:rPr>
        <w:t xml:space="preserve">, </w:t>
      </w:r>
      <w:r w:rsidR="004C258C">
        <w:rPr>
          <w:rFonts w:eastAsia="Times New Roman" w:cstheme="minorHAnsi"/>
          <w:color w:val="002F5D"/>
          <w:lang w:eastAsia="en-GB"/>
        </w:rPr>
        <w:t>similar to Cambridgeshire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052A5D">
        <w:rPr>
          <w:rFonts w:eastAsia="Times New Roman" w:cstheme="minorHAnsi"/>
          <w:color w:val="002F5D"/>
          <w:lang w:eastAsia="en-GB"/>
        </w:rPr>
        <w:t>which has a proportion of around 90% White British</w:t>
      </w:r>
      <w:r w:rsidR="00392ABD">
        <w:rPr>
          <w:rFonts w:eastAsia="Times New Roman" w:cstheme="minorHAnsi"/>
          <w:color w:val="002F5D"/>
          <w:lang w:eastAsia="en-GB"/>
        </w:rPr>
        <w:t xml:space="preserve"> </w:t>
      </w:r>
      <w:r w:rsidR="00392ABD">
        <w:rPr>
          <w:rFonts w:cstheme="minorHAnsi"/>
          <w:color w:val="002F5D"/>
        </w:rPr>
        <w:t>(data not shown)</w:t>
      </w:r>
      <w:r w:rsidR="00392ABD" w:rsidRPr="00BE1681">
        <w:rPr>
          <w:rFonts w:cstheme="minorHAnsi"/>
          <w:color w:val="002F5D"/>
        </w:rPr>
        <w:t>.</w:t>
      </w:r>
    </w:p>
    <w:p w14:paraId="1E089DF7" w14:textId="71E865DD" w:rsidR="004C258C" w:rsidRPr="00C24A87" w:rsidRDefault="00E52B94" w:rsidP="004C258C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4C258C">
        <w:rPr>
          <w:rFonts w:eastAsia="Times New Roman" w:cstheme="minorHAnsi"/>
          <w:color w:val="002F5D"/>
          <w:lang w:eastAsia="en-GB"/>
        </w:rPr>
        <w:t xml:space="preserve">has a small proportion of people from Chinese, </w:t>
      </w:r>
      <w:r w:rsidR="00A17084">
        <w:rPr>
          <w:rFonts w:eastAsia="Times New Roman" w:cstheme="minorHAnsi"/>
          <w:color w:val="002F5D"/>
          <w:lang w:eastAsia="en-GB"/>
        </w:rPr>
        <w:t>M</w:t>
      </w:r>
      <w:r w:rsidR="00C0611E">
        <w:rPr>
          <w:rFonts w:eastAsia="Times New Roman" w:cstheme="minorHAnsi"/>
          <w:color w:val="002F5D"/>
          <w:lang w:eastAsia="en-GB"/>
        </w:rPr>
        <w:t>ixed/</w:t>
      </w:r>
      <w:r w:rsidR="00A17084">
        <w:rPr>
          <w:rFonts w:eastAsia="Times New Roman" w:cstheme="minorHAnsi"/>
          <w:color w:val="002F5D"/>
          <w:lang w:eastAsia="en-GB"/>
        </w:rPr>
        <w:t>O</w:t>
      </w:r>
      <w:r w:rsidR="00C0611E">
        <w:rPr>
          <w:rFonts w:eastAsia="Times New Roman" w:cstheme="minorHAnsi"/>
          <w:color w:val="002F5D"/>
          <w:lang w:eastAsia="en-GB"/>
        </w:rPr>
        <w:t xml:space="preserve">ther, </w:t>
      </w:r>
      <w:r w:rsidR="004C258C">
        <w:rPr>
          <w:rFonts w:eastAsia="Times New Roman" w:cstheme="minorHAnsi"/>
          <w:color w:val="002F5D"/>
          <w:lang w:eastAsia="en-GB"/>
        </w:rPr>
        <w:t>Indian/Pakistani/Bangladeshi and Black ethnicities with</w:t>
      </w:r>
      <w:r w:rsidR="00260D46">
        <w:rPr>
          <w:rFonts w:eastAsia="Times New Roman" w:cstheme="minorHAnsi"/>
          <w:color w:val="002F5D"/>
          <w:lang w:eastAsia="en-GB"/>
        </w:rPr>
        <w:t xml:space="preserve"> only</w:t>
      </w:r>
      <w:r w:rsidR="004C258C">
        <w:rPr>
          <w:rFonts w:eastAsia="Times New Roman" w:cstheme="minorHAnsi"/>
          <w:color w:val="002F5D"/>
          <w:lang w:eastAsia="en-GB"/>
        </w:rPr>
        <w:t xml:space="preserve"> </w:t>
      </w:r>
      <w:r w:rsidR="00C0611E">
        <w:rPr>
          <w:rFonts w:eastAsia="Times New Roman" w:cstheme="minorHAnsi"/>
          <w:color w:val="002F5D"/>
          <w:lang w:eastAsia="en-GB"/>
        </w:rPr>
        <w:t>3.1</w:t>
      </w:r>
      <w:r w:rsidR="004C258C">
        <w:rPr>
          <w:rFonts w:eastAsia="Times New Roman" w:cstheme="minorHAnsi"/>
          <w:color w:val="002F5D"/>
          <w:lang w:eastAsia="en-GB"/>
        </w:rPr>
        <w:t>% of the population identifying as these ethnicities.</w:t>
      </w:r>
    </w:p>
    <w:p w14:paraId="7382D5CF" w14:textId="29682DBF" w:rsidR="008C54B1" w:rsidRPr="00C24A87" w:rsidRDefault="008C54B1" w:rsidP="0071562F">
      <w:pPr>
        <w:pStyle w:val="ListParagraph"/>
        <w:numPr>
          <w:ilvl w:val="0"/>
          <w:numId w:val="30"/>
        </w:numPr>
        <w:ind w:left="5245"/>
        <w:rPr>
          <w:rFonts w:eastAsia="Times New Roman" w:cstheme="minorHAnsi"/>
          <w:color w:val="002F5D"/>
          <w:lang w:eastAsia="en-GB"/>
        </w:rPr>
      </w:pPr>
      <w:r w:rsidRPr="00C24A87">
        <w:rPr>
          <w:rFonts w:eastAsia="Times New Roman" w:cstheme="minorHAnsi"/>
          <w:color w:val="002F5D"/>
          <w:lang w:eastAsia="en-GB"/>
        </w:rPr>
        <w:t>Compared with England, Cambridgeshire has relatively sm</w:t>
      </w:r>
      <w:r w:rsidR="000930A5" w:rsidRPr="00C24A87">
        <w:rPr>
          <w:rFonts w:eastAsia="Times New Roman" w:cstheme="minorHAnsi"/>
          <w:color w:val="002F5D"/>
          <w:lang w:eastAsia="en-GB"/>
        </w:rPr>
        <w:t>all proportions of people from non-w</w:t>
      </w:r>
      <w:r w:rsidRPr="00C24A87">
        <w:rPr>
          <w:rFonts w:eastAsia="Times New Roman" w:cstheme="minorHAnsi"/>
          <w:color w:val="002F5D"/>
          <w:lang w:eastAsia="en-GB"/>
        </w:rPr>
        <w:t>hite ethnic groups</w:t>
      </w:r>
      <w:r w:rsidR="00FF1047">
        <w:rPr>
          <w:rFonts w:eastAsia="Times New Roman" w:cstheme="minorHAnsi"/>
          <w:color w:val="002F5D"/>
          <w:lang w:eastAsia="en-GB"/>
        </w:rPr>
        <w:t xml:space="preserve"> (20.2% v</w:t>
      </w:r>
      <w:r w:rsidR="009033CA">
        <w:rPr>
          <w:rFonts w:eastAsia="Times New Roman" w:cstheme="minorHAnsi"/>
          <w:color w:val="002F5D"/>
          <w:lang w:eastAsia="en-GB"/>
        </w:rPr>
        <w:t>.</w:t>
      </w:r>
      <w:r w:rsidR="00FF1047">
        <w:rPr>
          <w:rFonts w:eastAsia="Times New Roman" w:cstheme="minorHAnsi"/>
          <w:color w:val="002F5D"/>
          <w:lang w:eastAsia="en-GB"/>
        </w:rPr>
        <w:t xml:space="preserve"> 15.5% respectively)</w:t>
      </w:r>
      <w:r w:rsidR="00392ABD">
        <w:rPr>
          <w:rFonts w:eastAsia="Times New Roman" w:cstheme="minorHAnsi"/>
          <w:color w:val="002F5D"/>
          <w:lang w:eastAsia="en-GB"/>
        </w:rPr>
        <w:t xml:space="preserve"> </w:t>
      </w:r>
      <w:r w:rsidR="00392ABD">
        <w:rPr>
          <w:rFonts w:cstheme="minorHAnsi"/>
          <w:color w:val="002F5D"/>
        </w:rPr>
        <w:t>(data not shown)</w:t>
      </w:r>
      <w:r w:rsidR="00392ABD" w:rsidRPr="00BE1681">
        <w:rPr>
          <w:rFonts w:cstheme="minorHAnsi"/>
          <w:color w:val="002F5D"/>
        </w:rPr>
        <w:t>.</w:t>
      </w:r>
    </w:p>
    <w:p w14:paraId="5F267705" w14:textId="760C8269" w:rsidR="00326BEC" w:rsidRDefault="00326BEC">
      <w:pPr>
        <w:rPr>
          <w:rFonts w:eastAsiaTheme="minorEastAsia" w:hAnsi="Calibri"/>
          <w:b/>
          <w:bCs/>
          <w:color w:val="00A0E2"/>
          <w:sz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78BBC" wp14:editId="1437AF7A">
                <wp:simplePos x="0" y="0"/>
                <wp:positionH relativeFrom="column">
                  <wp:posOffset>-409575</wp:posOffset>
                </wp:positionH>
                <wp:positionV relativeFrom="paragraph">
                  <wp:posOffset>281083</wp:posOffset>
                </wp:positionV>
                <wp:extent cx="3990975" cy="41021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2A56" w14:textId="712BE523" w:rsidR="00882085" w:rsidRPr="00E46047" w:rsidRDefault="00882085">
                            <w:pP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</w:pP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 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, Census 2011, Table QS211EW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78BB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25pt;margin-top:22.15pt;width:314.25pt;height:3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" filled="f" stroked="f">
                <v:textbox style="mso-fit-shape-to-text:t">
                  <w:txbxContent>
                    <w:p w14:paraId="503E2A56" w14:textId="712BE523" w:rsidR="00882085" w:rsidRPr="00E46047" w:rsidRDefault="00882085">
                      <w:pP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</w:pP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 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, Census 2011, Table QS211EW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907BC0" w14:textId="71AB9956" w:rsidR="00281519" w:rsidRPr="00BE1681" w:rsidRDefault="00281519" w:rsidP="0071562F">
      <w:pPr>
        <w:pStyle w:val="Heading1"/>
      </w:pPr>
      <w:bookmarkStart w:id="16" w:name="_Toc517869032"/>
      <w:r w:rsidRPr="00BE1681">
        <w:lastRenderedPageBreak/>
        <w:t>Deprivation</w:t>
      </w:r>
      <w:bookmarkEnd w:id="16"/>
    </w:p>
    <w:p w14:paraId="14E858EF" w14:textId="40D858D4" w:rsidR="00606A7F" w:rsidRDefault="00606A7F" w:rsidP="0071562F">
      <w:pPr>
        <w:rPr>
          <w:rFonts w:cstheme="minorHAnsi"/>
          <w:color w:val="002F5D"/>
        </w:rPr>
      </w:pPr>
    </w:p>
    <w:p w14:paraId="30A876C2" w14:textId="75E162F4" w:rsidR="000B4459" w:rsidRDefault="00D71BEB" w:rsidP="0071562F">
      <w:pPr>
        <w:pStyle w:val="Caption"/>
        <w:rPr>
          <w:rFonts w:cstheme="minorHAnsi"/>
          <w:noProof/>
          <w:color w:val="002F5D"/>
          <w:lang w:eastAsia="en-GB"/>
        </w:rPr>
      </w:pPr>
      <w:bookmarkStart w:id="17" w:name="_Toc518398623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A2D4D5" wp14:editId="2123A8A3">
            <wp:simplePos x="0" y="0"/>
            <wp:positionH relativeFrom="margin">
              <wp:posOffset>-17394</wp:posOffset>
            </wp:positionH>
            <wp:positionV relativeFrom="margin">
              <wp:posOffset>950026</wp:posOffset>
            </wp:positionV>
            <wp:extent cx="5731510" cy="1385570"/>
            <wp:effectExtent l="0" t="0" r="2540" b="508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fldSimple w:instr=" SEQ Table \* ARABIC ">
        <w:r w:rsidR="00DC4A89">
          <w:rPr>
            <w:noProof/>
          </w:rPr>
          <w:t>5</w:t>
        </w:r>
      </w:fldSimple>
      <w:r w:rsidR="00B444C0">
        <w:t xml:space="preserve">: </w:t>
      </w:r>
      <w:r w:rsidR="001B4F3F" w:rsidRPr="00BE1681">
        <w:rPr>
          <w:rFonts w:cstheme="minorHAnsi"/>
          <w:color w:val="002F5D"/>
        </w:rPr>
        <w:t>I</w:t>
      </w:r>
      <w:r w:rsidR="00E523B8">
        <w:rPr>
          <w:rFonts w:cstheme="minorHAnsi"/>
          <w:color w:val="002F5D"/>
        </w:rPr>
        <w:t xml:space="preserve">ndices of deprivation </w:t>
      </w:r>
      <w:r w:rsidR="00E523B8">
        <w:rPr>
          <w:rFonts w:cstheme="minorHAnsi"/>
          <w:color w:val="002F5D"/>
          <w:szCs w:val="22"/>
        </w:rPr>
        <w:t xml:space="preserve">– </w:t>
      </w:r>
      <w:r w:rsidR="00D01A8A">
        <w:rPr>
          <w:rFonts w:cstheme="minorHAnsi"/>
          <w:color w:val="002F5D"/>
        </w:rPr>
        <w:t xml:space="preserve"> 2015,</w:t>
      </w:r>
      <w:r w:rsidR="00E63975" w:rsidRPr="00BE1681">
        <w:rPr>
          <w:rFonts w:cstheme="minorHAnsi"/>
          <w:color w:val="002F5D"/>
        </w:rPr>
        <w:t xml:space="preserve"> overall score, children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and older people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indices and the percentage locally living in the national 20% most deprived area group</w:t>
      </w:r>
      <w:r w:rsidR="00E63975" w:rsidRPr="00BE1681">
        <w:rPr>
          <w:rFonts w:cstheme="minorHAnsi"/>
          <w:noProof/>
          <w:color w:val="002F5D"/>
          <w:lang w:eastAsia="en-GB"/>
        </w:rPr>
        <w:t xml:space="preserve"> by local authority, county and England</w:t>
      </w:r>
      <w:bookmarkEnd w:id="17"/>
    </w:p>
    <w:p w14:paraId="50D4DD94" w14:textId="77777777" w:rsidR="00436FC8" w:rsidRPr="00525E06" w:rsidRDefault="00436FC8" w:rsidP="00436FC8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Source: DCLG from PHE Mental Health and Wellbeing JSNA</w:t>
      </w:r>
    </w:p>
    <w:p w14:paraId="114559D3" w14:textId="77777777" w:rsidR="00436FC8" w:rsidRPr="00525E06" w:rsidRDefault="00436FC8" w:rsidP="00436FC8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1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Children Index (IDACI)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: Proportion of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rs living in income-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deprived households as a pr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oportion of all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years.</w:t>
      </w:r>
    </w:p>
    <w:p w14:paraId="2C93AC13" w14:textId="77777777" w:rsidR="00436FC8" w:rsidRPr="00525E06" w:rsidRDefault="00436FC8" w:rsidP="00436FC8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2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Older People Index (IDAOPI): Adults aged 60 or over living in income-deprived households as a percentage of all adults aged 60 or over.</w:t>
      </w:r>
    </w:p>
    <w:p w14:paraId="383D2620" w14:textId="77777777" w:rsidR="00436FC8" w:rsidRPr="00525E06" w:rsidRDefault="00436FC8" w:rsidP="00436FC8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3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 xml:space="preserve">: IMD 2015: % of people in an area living in 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 xml:space="preserve">the 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20% most deprived areas in England.</w:t>
      </w:r>
    </w:p>
    <w:p w14:paraId="7627F8FB" w14:textId="154D4711" w:rsidR="00B01513" w:rsidRDefault="00B01513" w:rsidP="00B01513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45BFDD45" w14:textId="6CDBDD19" w:rsidR="0096198E" w:rsidRDefault="00E52B94" w:rsidP="0096198E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has </w:t>
      </w:r>
      <w:r w:rsidR="004B2C9B">
        <w:rPr>
          <w:rFonts w:eastAsia="Times New Roman" w:cstheme="minorHAnsi"/>
          <w:color w:val="002F5D"/>
          <w:lang w:eastAsia="en-GB"/>
        </w:rPr>
        <w:t xml:space="preserve">a </w:t>
      </w:r>
      <w:r w:rsidR="00CD1059">
        <w:rPr>
          <w:rFonts w:eastAsia="Times New Roman" w:cstheme="minorHAnsi"/>
          <w:color w:val="002F5D"/>
          <w:lang w:eastAsia="en-GB"/>
        </w:rPr>
        <w:t>high</w:t>
      </w:r>
      <w:r w:rsidR="004B2C9B">
        <w:rPr>
          <w:rFonts w:eastAsia="Times New Roman" w:cstheme="minorHAnsi"/>
          <w:color w:val="002F5D"/>
          <w:lang w:eastAsia="en-GB"/>
        </w:rPr>
        <w:t xml:space="preserve"> level</w:t>
      </w:r>
      <w:r w:rsidR="00882085">
        <w:rPr>
          <w:rFonts w:eastAsia="Times New Roman" w:cstheme="minorHAnsi"/>
          <w:color w:val="002F5D"/>
          <w:lang w:eastAsia="en-GB"/>
        </w:rPr>
        <w:t xml:space="preserve">s of 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deprivation </w:t>
      </w:r>
      <w:r w:rsidR="00CD1059">
        <w:rPr>
          <w:rFonts w:eastAsia="Times New Roman" w:cstheme="minorHAnsi"/>
          <w:color w:val="002F5D"/>
          <w:lang w:eastAsia="en-GB"/>
        </w:rPr>
        <w:t>compared to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the Cambridgeshire average</w:t>
      </w:r>
      <w:r w:rsidR="0096198E">
        <w:rPr>
          <w:rFonts w:eastAsia="Times New Roman" w:cstheme="minorHAnsi"/>
          <w:color w:val="002F5D"/>
          <w:lang w:eastAsia="en-GB"/>
        </w:rPr>
        <w:t>.</w:t>
      </w:r>
    </w:p>
    <w:p w14:paraId="0A2CDD07" w14:textId="10F0AA77" w:rsidR="00B01513" w:rsidRDefault="00E52B94" w:rsidP="00B01513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has </w:t>
      </w:r>
      <w:r w:rsidR="00A64615">
        <w:rPr>
          <w:rFonts w:eastAsia="Times New Roman" w:cstheme="minorHAnsi"/>
          <w:color w:val="002F5D"/>
          <w:lang w:eastAsia="en-GB"/>
        </w:rPr>
        <w:t>higher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levels of relative deprivation, compared with England, for overall deprivation and income deprivation </w:t>
      </w:r>
      <w:r w:rsidR="00DD4CD7">
        <w:rPr>
          <w:rFonts w:eastAsia="Times New Roman" w:cstheme="minorHAnsi"/>
          <w:color w:val="002F5D"/>
          <w:lang w:eastAsia="en-GB"/>
        </w:rPr>
        <w:t>affecting</w:t>
      </w:r>
      <w:r w:rsidR="00A64615">
        <w:rPr>
          <w:rFonts w:eastAsia="Times New Roman" w:cstheme="minorHAnsi"/>
          <w:color w:val="002F5D"/>
          <w:lang w:eastAsia="en-GB"/>
        </w:rPr>
        <w:t xml:space="preserve"> children</w:t>
      </w:r>
      <w:r w:rsidR="00B751DB">
        <w:rPr>
          <w:rFonts w:eastAsia="Times New Roman" w:cstheme="minorHAnsi"/>
          <w:color w:val="002F5D"/>
          <w:lang w:eastAsia="en-GB"/>
        </w:rPr>
        <w:t xml:space="preserve"> or older people</w:t>
      </w:r>
      <w:r w:rsidR="00A64615">
        <w:rPr>
          <w:rFonts w:eastAsia="Times New Roman" w:cstheme="minorHAnsi"/>
          <w:color w:val="002F5D"/>
          <w:lang w:eastAsia="en-GB"/>
        </w:rPr>
        <w:t>.</w:t>
      </w:r>
    </w:p>
    <w:p w14:paraId="3F343F00" w14:textId="5F858E45" w:rsidR="00B67288" w:rsidRPr="0096198E" w:rsidRDefault="00B67288" w:rsidP="00B67288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 w:rsidRPr="00BE1681">
        <w:rPr>
          <w:rFonts w:eastAsia="Times New Roman" w:cstheme="minorHAnsi"/>
          <w:color w:val="002F5D"/>
          <w:lang w:eastAsia="en-GB"/>
        </w:rPr>
        <w:t xml:space="preserve">All </w:t>
      </w:r>
      <w:r>
        <w:rPr>
          <w:rFonts w:eastAsia="Times New Roman" w:cstheme="minorHAnsi"/>
          <w:color w:val="002F5D"/>
          <w:lang w:eastAsia="en-GB"/>
        </w:rPr>
        <w:t xml:space="preserve">other </w:t>
      </w:r>
      <w:r w:rsidRPr="00BE1681">
        <w:rPr>
          <w:rFonts w:eastAsia="Times New Roman" w:cstheme="minorHAnsi"/>
          <w:color w:val="002F5D"/>
          <w:lang w:eastAsia="en-GB"/>
        </w:rPr>
        <w:t xml:space="preserve">Cambridgeshire districts have child </w:t>
      </w:r>
      <w:r w:rsidR="00B751DB">
        <w:rPr>
          <w:rFonts w:eastAsia="Times New Roman" w:cstheme="minorHAnsi"/>
          <w:color w:val="002F5D"/>
          <w:lang w:eastAsia="en-GB"/>
        </w:rPr>
        <w:t xml:space="preserve">and older </w:t>
      </w:r>
      <w:r w:rsidR="00CF1514">
        <w:rPr>
          <w:rFonts w:eastAsia="Times New Roman" w:cstheme="minorHAnsi"/>
          <w:color w:val="002F5D"/>
          <w:lang w:eastAsia="en-GB"/>
        </w:rPr>
        <w:t>people’s</w:t>
      </w:r>
      <w:r w:rsidR="00B751DB">
        <w:rPr>
          <w:rFonts w:eastAsia="Times New Roman" w:cstheme="minorHAnsi"/>
          <w:color w:val="002F5D"/>
          <w:lang w:eastAsia="en-GB"/>
        </w:rPr>
        <w:t xml:space="preserve"> poverty</w:t>
      </w:r>
      <w:r w:rsidRPr="00BE1681">
        <w:rPr>
          <w:rFonts w:eastAsia="Times New Roman" w:cstheme="minorHAnsi"/>
          <w:color w:val="002F5D"/>
          <w:lang w:eastAsia="en-GB"/>
        </w:rPr>
        <w:t xml:space="preserve"> rates that </w:t>
      </w:r>
      <w:r>
        <w:rPr>
          <w:rFonts w:eastAsia="Times New Roman" w:cstheme="minorHAnsi"/>
          <w:color w:val="002F5D"/>
          <w:lang w:eastAsia="en-GB"/>
        </w:rPr>
        <w:t>are</w:t>
      </w:r>
      <w:r w:rsidRPr="00BE1681">
        <w:rPr>
          <w:rFonts w:eastAsia="Times New Roman" w:cstheme="minorHAnsi"/>
          <w:color w:val="002F5D"/>
          <w:lang w:eastAsia="en-GB"/>
        </w:rPr>
        <w:t xml:space="preserve"> lower</w:t>
      </w:r>
      <w:r>
        <w:rPr>
          <w:rFonts w:eastAsia="Times New Roman" w:cstheme="minorHAnsi"/>
          <w:color w:val="002F5D"/>
          <w:lang w:eastAsia="en-GB"/>
        </w:rPr>
        <w:t xml:space="preserve"> than </w:t>
      </w:r>
      <w:r w:rsidRPr="00BE1681">
        <w:rPr>
          <w:rFonts w:eastAsia="Times New Roman" w:cstheme="minorHAnsi"/>
          <w:color w:val="002F5D"/>
          <w:lang w:eastAsia="en-GB"/>
        </w:rPr>
        <w:t xml:space="preserve">England. </w:t>
      </w:r>
    </w:p>
    <w:p w14:paraId="40663D37" w14:textId="245A143E" w:rsidR="0090770D" w:rsidRPr="00BE1681" w:rsidRDefault="0090770D" w:rsidP="0071562F">
      <w:pPr>
        <w:rPr>
          <w:rFonts w:eastAsia="Times New Roman" w:cstheme="minorHAnsi"/>
          <w:color w:val="002F5D"/>
          <w:lang w:eastAsia="en-GB"/>
        </w:rPr>
      </w:pPr>
    </w:p>
    <w:p w14:paraId="2D473056" w14:textId="71BD5130" w:rsidR="00E63975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8" w:name="_Toc518398661"/>
      <w:r>
        <w:t xml:space="preserve">Figure </w:t>
      </w:r>
      <w:fldSimple w:instr=" SEQ Figure \* ARABIC ">
        <w:r w:rsidR="00A279E8">
          <w:rPr>
            <w:noProof/>
          </w:rPr>
          <w:t>8</w:t>
        </w:r>
      </w:fldSimple>
      <w:r>
        <w:t xml:space="preserve">: 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Percentage of wards within </w:t>
      </w:r>
      <w:r w:rsidR="00E52B94">
        <w:rPr>
          <w:rFonts w:cstheme="minorHAnsi"/>
          <w:color w:val="002F5D"/>
          <w:szCs w:val="22"/>
        </w:rPr>
        <w:t>Fenland</w:t>
      </w:r>
      <w:r w:rsidR="00E52B94" w:rsidRPr="00BE1681">
        <w:rPr>
          <w:rFonts w:cstheme="minorHAnsi"/>
          <w:color w:val="002F5D"/>
          <w:szCs w:val="22"/>
        </w:rPr>
        <w:t xml:space="preserve"> 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by deprivation quintile compared against all wards within Cambridgeshire </w:t>
      </w:r>
      <w:r w:rsidR="006A4A39">
        <w:rPr>
          <w:rFonts w:eastAsia="Times New Roman" w:cstheme="minorHAnsi"/>
          <w:color w:val="002F5D"/>
          <w:lang w:eastAsia="en-GB"/>
        </w:rPr>
        <w:t>County</w:t>
      </w:r>
      <w:bookmarkEnd w:id="18"/>
    </w:p>
    <w:p w14:paraId="5469E334" w14:textId="0F8949CD" w:rsidR="009963A6" w:rsidRPr="009963A6" w:rsidRDefault="009836FD" w:rsidP="009963A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F75B6D6" wp14:editId="7582BA0A">
            <wp:simplePos x="0" y="0"/>
            <wp:positionH relativeFrom="margin">
              <wp:posOffset>-333375</wp:posOffset>
            </wp:positionH>
            <wp:positionV relativeFrom="margin">
              <wp:posOffset>4981575</wp:posOffset>
            </wp:positionV>
            <wp:extent cx="3438525" cy="2803525"/>
            <wp:effectExtent l="0" t="0" r="952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747EC" w14:textId="1F45FA2A" w:rsidR="002B3F4A" w:rsidRPr="00A40CEB" w:rsidRDefault="00A40CEB" w:rsidP="009836FD">
      <w:pPr>
        <w:pStyle w:val="ListParagraph"/>
        <w:numPr>
          <w:ilvl w:val="0"/>
          <w:numId w:val="40"/>
        </w:numPr>
        <w:ind w:left="5529" w:hanging="4809"/>
        <w:rPr>
          <w:rFonts w:eastAsia="Times New Roman" w:cstheme="minorHAnsi"/>
          <w:color w:val="002F5D"/>
          <w:lang w:eastAsia="en-GB"/>
        </w:rPr>
      </w:pPr>
      <w:r w:rsidRPr="00A40CEB">
        <w:rPr>
          <w:rFonts w:cstheme="minorHAnsi"/>
          <w:color w:val="002F5D"/>
        </w:rPr>
        <w:t xml:space="preserve">75% of </w:t>
      </w:r>
      <w:r w:rsidR="00E52B94" w:rsidRPr="00A40CEB">
        <w:rPr>
          <w:rFonts w:cstheme="minorHAnsi"/>
          <w:color w:val="002F5D"/>
        </w:rPr>
        <w:t xml:space="preserve">Fenland </w:t>
      </w:r>
      <w:r w:rsidR="00CA55BC" w:rsidRPr="00A40CEB">
        <w:rPr>
          <w:rFonts w:eastAsia="Times New Roman" w:cstheme="minorHAnsi"/>
          <w:color w:val="002F5D"/>
          <w:lang w:eastAsia="en-GB"/>
        </w:rPr>
        <w:t>wards (1</w:t>
      </w:r>
      <w:r w:rsidRPr="00A40CEB">
        <w:rPr>
          <w:rFonts w:eastAsia="Times New Roman" w:cstheme="minorHAnsi"/>
          <w:color w:val="002F5D"/>
          <w:lang w:eastAsia="en-GB"/>
        </w:rPr>
        <w:t>8</w:t>
      </w:r>
      <w:r w:rsidR="00CA55BC" w:rsidRPr="00A40CEB">
        <w:rPr>
          <w:rFonts w:eastAsia="Times New Roman" w:cstheme="minorHAnsi"/>
          <w:color w:val="002F5D"/>
          <w:lang w:eastAsia="en-GB"/>
        </w:rPr>
        <w:t xml:space="preserve"> ward</w:t>
      </w:r>
      <w:r w:rsidRPr="00A40CEB">
        <w:rPr>
          <w:rFonts w:eastAsia="Times New Roman" w:cstheme="minorHAnsi"/>
          <w:color w:val="002F5D"/>
          <w:lang w:eastAsia="en-GB"/>
        </w:rPr>
        <w:t>s</w:t>
      </w:r>
      <w:r w:rsidR="002B3F4A" w:rsidRPr="00A40CEB">
        <w:rPr>
          <w:rFonts w:eastAsia="Times New Roman" w:cstheme="minorHAnsi"/>
          <w:color w:val="002F5D"/>
          <w:lang w:eastAsia="en-GB"/>
        </w:rPr>
        <w:t>)</w:t>
      </w:r>
      <w:r w:rsidRPr="00A40CEB">
        <w:rPr>
          <w:rFonts w:eastAsia="Times New Roman" w:cstheme="minorHAnsi"/>
          <w:color w:val="002F5D"/>
          <w:lang w:eastAsia="en-GB"/>
        </w:rPr>
        <w:t xml:space="preserve"> are</w:t>
      </w:r>
      <w:r w:rsidR="002B3F4A" w:rsidRPr="00A40CEB">
        <w:rPr>
          <w:rFonts w:eastAsia="Times New Roman" w:cstheme="minorHAnsi"/>
          <w:color w:val="002F5D"/>
          <w:lang w:eastAsia="en-GB"/>
        </w:rPr>
        <w:t xml:space="preserve"> within the most deprived wards of Cambridgeshire, </w:t>
      </w:r>
      <w:r w:rsidRPr="00A40CEB">
        <w:rPr>
          <w:rFonts w:eastAsia="Times New Roman" w:cstheme="minorHAnsi"/>
          <w:color w:val="002F5D"/>
          <w:lang w:eastAsia="en-GB"/>
        </w:rPr>
        <w:t xml:space="preserve">these wards are;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Bassenhally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Benwick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Coates &amp;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Eastrea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Birch, Clarkson, Elm &amp; Christchurch, Kirkgate,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Lattersey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March East, March North, March West,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Medworth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Octavia Hill, Parson Drove &amp; Wisbech St Mary,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Peckover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, Roman Bank, Slade Lode, </w:t>
      </w:r>
      <w:proofErr w:type="spellStart"/>
      <w:r w:rsidRPr="00A40CEB">
        <w:rPr>
          <w:rFonts w:eastAsia="Times New Roman" w:cstheme="minorHAnsi"/>
          <w:color w:val="002F5D"/>
          <w:lang w:eastAsia="en-GB"/>
        </w:rPr>
        <w:t>Staithe</w:t>
      </w:r>
      <w:proofErr w:type="spellEnd"/>
      <w:r w:rsidRPr="00A40CEB">
        <w:rPr>
          <w:rFonts w:eastAsia="Times New Roman" w:cstheme="minorHAnsi"/>
          <w:color w:val="002F5D"/>
          <w:lang w:eastAsia="en-GB"/>
        </w:rPr>
        <w:t xml:space="preserve"> and Waterlees Village</w:t>
      </w:r>
      <w:r>
        <w:rPr>
          <w:rFonts w:eastAsia="Times New Roman" w:cstheme="minorHAnsi"/>
          <w:color w:val="002F5D"/>
          <w:lang w:eastAsia="en-GB"/>
        </w:rPr>
        <w:t>.</w:t>
      </w:r>
    </w:p>
    <w:p w14:paraId="0F2F026D" w14:textId="71A49BDD" w:rsidR="002B3F4A" w:rsidRPr="003F2D01" w:rsidRDefault="001B5830" w:rsidP="009836FD">
      <w:pPr>
        <w:pStyle w:val="ListParagraph"/>
        <w:numPr>
          <w:ilvl w:val="0"/>
          <w:numId w:val="39"/>
        </w:numPr>
        <w:ind w:left="5529" w:hanging="4809"/>
        <w:rPr>
          <w:rFonts w:eastAsia="Times New Roman" w:cstheme="minorHAnsi"/>
          <w:color w:val="002F5D"/>
          <w:lang w:eastAsia="en-GB"/>
        </w:rPr>
      </w:pPr>
      <w:r w:rsidRPr="00F858D9">
        <w:rPr>
          <w:rFonts w:eastAsia="Times New Roman" w:cstheme="minorHAnsi"/>
          <w:noProof/>
          <w:color w:val="002F5D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7A32C0" wp14:editId="27873D1A">
                <wp:simplePos x="0" y="0"/>
                <wp:positionH relativeFrom="column">
                  <wp:posOffset>-182169</wp:posOffset>
                </wp:positionH>
                <wp:positionV relativeFrom="paragraph">
                  <wp:posOffset>925830</wp:posOffset>
                </wp:positionV>
                <wp:extent cx="5749925" cy="450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6415" w14:textId="77777777" w:rsidR="00882085" w:rsidRDefault="00882085" w:rsidP="009836FD">
                            <w:r w:rsidRPr="00F858D9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 Index of Multiple Deprivation 2015, Department for Communities &amp; Local Government (DCLG)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32C0" id="_x0000_s1035" type="#_x0000_t202" style="position:absolute;left:0;text-align:left;margin-left:-14.35pt;margin-top:72.9pt;width:452.75pt;height:3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" filled="f" stroked="f">
                <v:textbox>
                  <w:txbxContent>
                    <w:p w14:paraId="364B6415" w14:textId="77777777" w:rsidR="00882085" w:rsidRDefault="00882085" w:rsidP="009836FD">
                      <w:r w:rsidRPr="00F858D9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 Index of Multiple Deprivation 2015, Department for Communities &amp; Local Government (DCLG)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The majority of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wards are within the </w:t>
      </w:r>
      <w:r w:rsidR="00374958">
        <w:rPr>
          <w:rFonts w:eastAsia="Times New Roman" w:cstheme="minorHAnsi"/>
          <w:color w:val="002F5D"/>
          <w:lang w:eastAsia="en-GB"/>
        </w:rPr>
        <w:t>1</w:t>
      </w:r>
      <w:r w:rsidR="00374958">
        <w:rPr>
          <w:rFonts w:eastAsia="Times New Roman" w:cstheme="minorHAnsi"/>
          <w:color w:val="002F5D"/>
          <w:vertAlign w:val="superscript"/>
          <w:lang w:eastAsia="en-GB"/>
        </w:rPr>
        <w:t>st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deprivation quintile, </w:t>
      </w:r>
      <w:r w:rsidR="00B37742">
        <w:rPr>
          <w:rFonts w:eastAsia="Times New Roman" w:cstheme="minorHAnsi"/>
          <w:color w:val="002F5D"/>
          <w:lang w:eastAsia="en-GB"/>
        </w:rPr>
        <w:t>and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374958">
        <w:rPr>
          <w:rFonts w:eastAsia="Times New Roman" w:cstheme="minorHAnsi"/>
          <w:color w:val="002F5D"/>
          <w:lang w:eastAsia="en-GB"/>
        </w:rPr>
        <w:t>25</w:t>
      </w:r>
      <w:r w:rsidR="002B3F4A" w:rsidRPr="003F2D01">
        <w:rPr>
          <w:rFonts w:eastAsia="Times New Roman" w:cstheme="minorHAnsi"/>
          <w:color w:val="002F5D"/>
          <w:lang w:eastAsia="en-GB"/>
        </w:rPr>
        <w:t>% of wards (</w:t>
      </w:r>
      <w:r w:rsidR="00374958">
        <w:rPr>
          <w:rFonts w:eastAsia="Times New Roman" w:cstheme="minorHAnsi"/>
          <w:color w:val="002F5D"/>
          <w:lang w:eastAsia="en-GB"/>
        </w:rPr>
        <w:t>6</w:t>
      </w:r>
      <w:r w:rsidR="00B37742">
        <w:rPr>
          <w:rFonts w:eastAsia="Times New Roman" w:cstheme="minorHAnsi"/>
          <w:color w:val="002F5D"/>
          <w:lang w:eastAsia="en-GB"/>
        </w:rPr>
        <w:t xml:space="preserve"> wards) fall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within the least deprived 80% of wards within Cambridgeshire.</w:t>
      </w:r>
    </w:p>
    <w:p w14:paraId="552D2D2C" w14:textId="61541488" w:rsidR="002B3F4A" w:rsidRDefault="002B3F4A" w:rsidP="002B3F4A">
      <w:pPr>
        <w:rPr>
          <w:rFonts w:eastAsia="Times New Roman" w:cstheme="minorHAnsi"/>
          <w:color w:val="002F5D"/>
          <w:lang w:eastAsia="en-GB"/>
        </w:rPr>
      </w:pPr>
    </w:p>
    <w:p w14:paraId="3960EAFC" w14:textId="25D8F193" w:rsidR="00A70558" w:rsidRDefault="00A70558" w:rsidP="0071562F">
      <w:pPr>
        <w:rPr>
          <w:rFonts w:eastAsia="Times New Roman" w:cstheme="minorHAnsi"/>
          <w:color w:val="002F5D"/>
          <w:lang w:eastAsia="en-GB"/>
        </w:rPr>
        <w:sectPr w:rsidR="00A70558" w:rsidSect="004B6A69">
          <w:headerReference w:type="default" r:id="rId23"/>
          <w:footerReference w:type="default" r:id="rId24"/>
          <w:headerReference w:type="first" r:id="rId2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8F0835F" w14:textId="2BB68366" w:rsidR="00326BEC" w:rsidRDefault="00326BEC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r>
        <w:rPr>
          <w:rFonts w:eastAsia="Times New Roman"/>
        </w:rPr>
        <w:br w:type="page"/>
      </w:r>
    </w:p>
    <w:p w14:paraId="08FBD131" w14:textId="18C1F82E" w:rsidR="007F71A1" w:rsidRPr="00BE1681" w:rsidRDefault="007F71A1" w:rsidP="002B3F4A">
      <w:pPr>
        <w:pStyle w:val="Heading1"/>
        <w:rPr>
          <w:rFonts w:eastAsia="Times New Roman"/>
        </w:rPr>
      </w:pPr>
      <w:bookmarkStart w:id="19" w:name="_Toc517869033"/>
      <w:r w:rsidRPr="00BE1681">
        <w:rPr>
          <w:rFonts w:eastAsia="Times New Roman"/>
        </w:rPr>
        <w:lastRenderedPageBreak/>
        <w:t>Wider determina</w:t>
      </w:r>
      <w:r w:rsidR="008C76DF">
        <w:rPr>
          <w:rFonts w:eastAsia="Times New Roman"/>
        </w:rPr>
        <w:t>nts</w:t>
      </w:r>
      <w:r w:rsidRPr="00BE1681">
        <w:rPr>
          <w:rFonts w:eastAsia="Times New Roman"/>
        </w:rPr>
        <w:t xml:space="preserve"> of </w:t>
      </w:r>
      <w:r w:rsidRPr="00BE1681">
        <w:t>health</w:t>
      </w:r>
      <w:r w:rsidRPr="00BE1681">
        <w:rPr>
          <w:rFonts w:eastAsia="Times New Roman"/>
        </w:rPr>
        <w:t xml:space="preserve"> and wellbeing</w:t>
      </w:r>
      <w:bookmarkEnd w:id="19"/>
    </w:p>
    <w:p w14:paraId="3F950191" w14:textId="2E5D7B0C" w:rsidR="007F71A1" w:rsidRPr="00BE1681" w:rsidRDefault="007F71A1" w:rsidP="0071562F">
      <w:pPr>
        <w:rPr>
          <w:rFonts w:cstheme="minorHAnsi"/>
          <w:color w:val="002F5D"/>
          <w:lang w:eastAsia="en-GB"/>
        </w:rPr>
      </w:pPr>
    </w:p>
    <w:p w14:paraId="5269FD6D" w14:textId="72B10045" w:rsidR="00E7399B" w:rsidRPr="00BE1681" w:rsidRDefault="00FC3AC5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20" w:name="_Toc518398624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6CAF2C8" wp14:editId="223B71FD">
            <wp:simplePos x="0" y="0"/>
            <wp:positionH relativeFrom="margin">
              <wp:posOffset>-374015</wp:posOffset>
            </wp:positionH>
            <wp:positionV relativeFrom="margin">
              <wp:posOffset>849630</wp:posOffset>
            </wp:positionV>
            <wp:extent cx="6479540" cy="225298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fldSimple w:instr=" SEQ Table \* ARABIC ">
        <w:r w:rsidR="00DC4A89">
          <w:rPr>
            <w:noProof/>
          </w:rPr>
          <w:t>6</w:t>
        </w:r>
      </w:fldSimple>
      <w:r w:rsidR="00945FF5">
        <w:t xml:space="preserve">: </w:t>
      </w:r>
      <w:r w:rsidR="00E21A57" w:rsidRPr="00BE1681">
        <w:rPr>
          <w:rFonts w:eastAsia="Times New Roman" w:cstheme="minorHAnsi"/>
          <w:color w:val="002F5D"/>
          <w:lang w:eastAsia="en-GB"/>
        </w:rPr>
        <w:t>Wider determinants of health and wellbeing: summary of key indicators from Public Health England’s Wider Determinants Atlas</w:t>
      </w:r>
      <w:bookmarkEnd w:id="20"/>
      <w:r w:rsidR="00E21A57" w:rsidRPr="00BE1681">
        <w:rPr>
          <w:rFonts w:eastAsia="Times New Roman" w:cstheme="minorHAnsi"/>
          <w:color w:val="002F5D"/>
          <w:lang w:eastAsia="en-GB"/>
        </w:rPr>
        <w:t xml:space="preserve"> </w:t>
      </w:r>
    </w:p>
    <w:p w14:paraId="1305BB1C" w14:textId="59D59B3B" w:rsidR="00233192" w:rsidRPr="00535B96" w:rsidRDefault="00233192" w:rsidP="00233192">
      <w:pPr>
        <w:rPr>
          <w:rFonts w:eastAsia="Times New Roman" w:cstheme="minorHAnsi"/>
          <w:color w:val="002F5D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Public Health England (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)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wider determinants atlas </w:t>
      </w:r>
    </w:p>
    <w:p w14:paraId="5DE7E9DA" w14:textId="77777777" w:rsidR="00233192" w:rsidRDefault="00233192" w:rsidP="002331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Full indicator descriptions and definitions are available at </w:t>
      </w:r>
      <w:hyperlink r:id="rId27" w:history="1">
        <w:r w:rsidRPr="007E14C7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https://fingertips.phe.org.uk/profile/wider-determinants</w:t>
        </w:r>
      </w:hyperlink>
    </w:p>
    <w:p w14:paraId="25033161" w14:textId="77777777" w:rsidR="00233192" w:rsidRPr="006A1532" w:rsidRDefault="00233192" w:rsidP="002331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the number following the trend arrow icon indicates the number of years this trend is based on, colour and direction represent increased or decreased levels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with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green represent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an improvement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and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red a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worsening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.</w:t>
      </w:r>
    </w:p>
    <w:p w14:paraId="797ABEBA" w14:textId="2E00C33D" w:rsidR="002B2F86" w:rsidRPr="00BE1681" w:rsidRDefault="002B2F86" w:rsidP="0071562F">
      <w:pPr>
        <w:rPr>
          <w:rFonts w:eastAsia="Times New Roman" w:cstheme="minorHAnsi"/>
          <w:color w:val="002F5D"/>
          <w:lang w:eastAsia="en-GB"/>
        </w:rPr>
      </w:pPr>
    </w:p>
    <w:p w14:paraId="74F3CFF7" w14:textId="067B04B4" w:rsidR="00F4006D" w:rsidRPr="00BE1681" w:rsidRDefault="00AB01CF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The density of fast food outlet</w:t>
      </w:r>
      <w:r w:rsidR="00575317">
        <w:rPr>
          <w:rFonts w:cstheme="minorHAnsi"/>
          <w:color w:val="002F5D"/>
        </w:rPr>
        <w:t>s</w:t>
      </w:r>
      <w:r>
        <w:rPr>
          <w:rFonts w:cstheme="minorHAnsi"/>
          <w:color w:val="002F5D"/>
        </w:rPr>
        <w:t xml:space="preserve"> within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882085">
        <w:rPr>
          <w:rFonts w:cstheme="minorHAnsi"/>
          <w:color w:val="002F5D"/>
        </w:rPr>
        <w:t>is</w:t>
      </w:r>
      <w:r>
        <w:rPr>
          <w:rFonts w:cstheme="minorHAnsi"/>
          <w:color w:val="002F5D"/>
        </w:rPr>
        <w:t xml:space="preserve"> </w:t>
      </w:r>
      <w:r w:rsidR="00F4006D" w:rsidRPr="00BE1681">
        <w:rPr>
          <w:rFonts w:cstheme="minorHAnsi"/>
          <w:color w:val="002F5D"/>
        </w:rPr>
        <w:t xml:space="preserve">statistically </w:t>
      </w:r>
      <w:r>
        <w:rPr>
          <w:rFonts w:cstheme="minorHAnsi"/>
          <w:color w:val="002F5D"/>
        </w:rPr>
        <w:t>similar to the England</w:t>
      </w:r>
      <w:r w:rsidR="0013364B">
        <w:rPr>
          <w:rFonts w:cstheme="minorHAnsi"/>
          <w:color w:val="002F5D"/>
        </w:rPr>
        <w:t xml:space="preserve"> </w:t>
      </w:r>
      <w:r w:rsidR="00F4006D" w:rsidRPr="00BE1681">
        <w:rPr>
          <w:rFonts w:cstheme="minorHAnsi"/>
          <w:color w:val="002F5D"/>
        </w:rPr>
        <w:t>rate</w:t>
      </w:r>
      <w:r w:rsidR="0013364B">
        <w:rPr>
          <w:rFonts w:cstheme="minorHAnsi"/>
          <w:color w:val="002F5D"/>
        </w:rPr>
        <w:t>.</w:t>
      </w:r>
    </w:p>
    <w:p w14:paraId="487E343C" w14:textId="3870116F" w:rsidR="00F4006D" w:rsidRPr="00BE1681" w:rsidRDefault="00E52B94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F4006D" w:rsidRPr="00BE1681">
        <w:rPr>
          <w:rFonts w:cstheme="minorHAnsi"/>
          <w:color w:val="002F5D"/>
        </w:rPr>
        <w:t xml:space="preserve">has a statistically </w:t>
      </w:r>
      <w:r w:rsidR="0013364B">
        <w:rPr>
          <w:rFonts w:cstheme="minorHAnsi"/>
          <w:color w:val="002F5D"/>
        </w:rPr>
        <w:t>lower</w:t>
      </w:r>
      <w:r w:rsidR="00F4006D" w:rsidRPr="00BE1681">
        <w:rPr>
          <w:rFonts w:cstheme="minorHAnsi"/>
          <w:color w:val="002F5D"/>
        </w:rPr>
        <w:t xml:space="preserve"> level of household overcrowding than found on average in England </w:t>
      </w:r>
      <w:r w:rsidR="00575317">
        <w:rPr>
          <w:rFonts w:cstheme="minorHAnsi"/>
          <w:color w:val="002F5D"/>
        </w:rPr>
        <w:t>with a similar</w:t>
      </w:r>
      <w:r w:rsidR="0013364B">
        <w:rPr>
          <w:rFonts w:cstheme="minorHAnsi"/>
          <w:color w:val="002F5D"/>
        </w:rPr>
        <w:t xml:space="preserve"> level</w:t>
      </w:r>
      <w:r w:rsidR="00B42C25">
        <w:rPr>
          <w:rFonts w:cstheme="minorHAnsi"/>
          <w:color w:val="002F5D"/>
        </w:rPr>
        <w:t xml:space="preserve"> </w:t>
      </w:r>
      <w:r w:rsidR="00575317">
        <w:rPr>
          <w:rFonts w:cstheme="minorHAnsi"/>
          <w:color w:val="002F5D"/>
        </w:rPr>
        <w:t>to</w:t>
      </w:r>
      <w:r w:rsidR="00F4006D" w:rsidRPr="00BE1681">
        <w:rPr>
          <w:rFonts w:cstheme="minorHAnsi"/>
          <w:color w:val="002F5D"/>
        </w:rPr>
        <w:t xml:space="preserve"> Cambridgeshire</w:t>
      </w:r>
      <w:r w:rsidR="00D0128F">
        <w:rPr>
          <w:rFonts w:cstheme="minorHAnsi"/>
          <w:color w:val="002F5D"/>
        </w:rPr>
        <w:t>.</w:t>
      </w:r>
      <w:r w:rsidR="00F4006D" w:rsidRPr="00BE1681">
        <w:rPr>
          <w:rFonts w:cstheme="minorHAnsi"/>
          <w:color w:val="002F5D"/>
        </w:rPr>
        <w:t xml:space="preserve"> </w:t>
      </w:r>
    </w:p>
    <w:p w14:paraId="2CA6C53A" w14:textId="6D39C4A4" w:rsidR="00F4006D" w:rsidRPr="00BE1681" w:rsidRDefault="00F4006D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Compared with England's average, Cambridgeshire has a statistically significantly better rate of people in employment</w:t>
      </w:r>
      <w:r w:rsidR="00856A73" w:rsidRPr="00BE1681">
        <w:rPr>
          <w:rFonts w:cstheme="minorHAnsi"/>
          <w:color w:val="002F5D"/>
        </w:rPr>
        <w:t>.</w:t>
      </w:r>
      <w:r w:rsidRPr="00BE1681">
        <w:rPr>
          <w:rFonts w:cstheme="minorHAnsi"/>
          <w:color w:val="002F5D"/>
        </w:rPr>
        <w:t xml:space="preserve"> </w:t>
      </w:r>
      <w:r w:rsidR="00856A73" w:rsidRPr="00BE1681">
        <w:rPr>
          <w:rFonts w:cstheme="minorHAnsi"/>
          <w:color w:val="002F5D"/>
        </w:rPr>
        <w:t>E</w:t>
      </w:r>
      <w:r w:rsidRPr="00BE1681">
        <w:rPr>
          <w:rFonts w:cstheme="minorHAnsi"/>
          <w:color w:val="002F5D"/>
        </w:rPr>
        <w:t xml:space="preserve">mployment rates 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are</w:t>
      </w:r>
      <w:r w:rsidR="00B52F2E" w:rsidRPr="00B52F2E">
        <w:rPr>
          <w:rFonts w:cstheme="minorHAnsi"/>
          <w:color w:val="002F5D"/>
        </w:rPr>
        <w:t xml:space="preserve"> </w:t>
      </w:r>
      <w:r w:rsidR="00B52F2E" w:rsidRPr="00BE1681">
        <w:rPr>
          <w:rFonts w:cstheme="minorHAnsi"/>
          <w:color w:val="002F5D"/>
        </w:rPr>
        <w:t>statistically</w:t>
      </w:r>
      <w:r w:rsidR="00B52F2E">
        <w:rPr>
          <w:rFonts w:cstheme="minorHAnsi"/>
          <w:color w:val="002F5D"/>
        </w:rPr>
        <w:t xml:space="preserve"> similar to the national </w:t>
      </w:r>
      <w:r w:rsidR="00A81B8F" w:rsidRPr="00BE1681">
        <w:rPr>
          <w:rFonts w:cstheme="minorHAnsi"/>
          <w:color w:val="002F5D"/>
        </w:rPr>
        <w:t>average</w:t>
      </w:r>
      <w:r w:rsidR="00D0128F">
        <w:rPr>
          <w:rFonts w:cstheme="minorHAnsi"/>
          <w:color w:val="002F5D"/>
        </w:rPr>
        <w:t>.</w:t>
      </w:r>
    </w:p>
    <w:p w14:paraId="14E91D56" w14:textId="60C51C91" w:rsidR="005B4C55" w:rsidRPr="00BE1681" w:rsidRDefault="005B4C55" w:rsidP="0071562F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 w:rsidRPr="00BE1681">
        <w:rPr>
          <w:rFonts w:cstheme="minorHAnsi"/>
          <w:color w:val="002F5D"/>
        </w:rPr>
        <w:t>Fenland</w:t>
      </w:r>
      <w:r w:rsidR="00F4006D" w:rsidRPr="00BE1681">
        <w:rPr>
          <w:rFonts w:cstheme="minorHAnsi"/>
          <w:color w:val="002F5D"/>
        </w:rPr>
        <w:t xml:space="preserve"> </w:t>
      </w:r>
      <w:r w:rsidR="00B52F2E">
        <w:rPr>
          <w:rFonts w:cstheme="minorHAnsi"/>
          <w:color w:val="002F5D"/>
        </w:rPr>
        <w:t>has statistically</w:t>
      </w:r>
      <w:r w:rsidR="00F4006D" w:rsidRPr="00BE1681">
        <w:rPr>
          <w:rFonts w:cstheme="minorHAnsi"/>
          <w:color w:val="002F5D"/>
        </w:rPr>
        <w:t xml:space="preserve"> significantly </w:t>
      </w:r>
      <w:r w:rsidR="00B52F2E">
        <w:rPr>
          <w:rFonts w:cstheme="minorHAnsi"/>
          <w:color w:val="002F5D"/>
        </w:rPr>
        <w:t>higher</w:t>
      </w:r>
      <w:r w:rsidR="00F4006D" w:rsidRPr="00BE1681">
        <w:rPr>
          <w:rFonts w:cstheme="minorHAnsi"/>
          <w:color w:val="002F5D"/>
        </w:rPr>
        <w:t xml:space="preserve"> rates of unpaid carers</w:t>
      </w:r>
      <w:r w:rsidR="00B52F2E">
        <w:rPr>
          <w:rFonts w:cstheme="minorHAnsi"/>
          <w:color w:val="002F5D"/>
        </w:rPr>
        <w:t xml:space="preserve"> compared to </w:t>
      </w:r>
      <w:r w:rsidR="00BD5A23">
        <w:rPr>
          <w:rFonts w:cstheme="minorHAnsi"/>
          <w:color w:val="002F5D"/>
        </w:rPr>
        <w:t xml:space="preserve">England, all other districts within Cambridgeshire have statistically significantly lower levels of unpaid carers.  </w:t>
      </w:r>
    </w:p>
    <w:p w14:paraId="698757BC" w14:textId="1A3207D8" w:rsidR="00F449F4" w:rsidRPr="00BE1681" w:rsidRDefault="00E52B94" w:rsidP="00192EC3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>Fenland</w:t>
      </w:r>
      <w:r w:rsidR="00E739B1">
        <w:rPr>
          <w:rFonts w:cstheme="minorHAnsi"/>
          <w:color w:val="002F5D"/>
        </w:rPr>
        <w:t>’s</w:t>
      </w:r>
      <w:r w:rsidRPr="00BE1681">
        <w:rPr>
          <w:rFonts w:cstheme="minorHAnsi"/>
          <w:color w:val="002F5D"/>
        </w:rPr>
        <w:t xml:space="preserve"> </w:t>
      </w:r>
      <w:r w:rsidR="00F4006D" w:rsidRPr="00BE1681">
        <w:rPr>
          <w:rFonts w:cstheme="minorHAnsi"/>
          <w:color w:val="002F5D"/>
        </w:rPr>
        <w:t>rate</w:t>
      </w:r>
      <w:r w:rsidR="00192EC3">
        <w:rPr>
          <w:rFonts w:cstheme="minorHAnsi"/>
          <w:color w:val="002F5D"/>
        </w:rPr>
        <w:t>s</w:t>
      </w:r>
      <w:r w:rsidR="00EE424F" w:rsidRPr="00BE1681">
        <w:rPr>
          <w:rFonts w:cstheme="minorHAnsi"/>
          <w:color w:val="002F5D"/>
        </w:rPr>
        <w:t xml:space="preserve"> for dependent children aged</w:t>
      </w:r>
      <w:r w:rsidR="00192EC3">
        <w:rPr>
          <w:rFonts w:cstheme="minorHAnsi"/>
          <w:color w:val="002F5D"/>
        </w:rPr>
        <w:t xml:space="preserve"> &lt;16 and</w:t>
      </w:r>
      <w:r w:rsidR="00EE424F" w:rsidRPr="00BE1681">
        <w:rPr>
          <w:rFonts w:cstheme="minorHAnsi"/>
          <w:color w:val="002F5D"/>
        </w:rPr>
        <w:t xml:space="preserve"> &lt;20 years in low income families</w:t>
      </w:r>
      <w:r w:rsidR="00DC6D15">
        <w:rPr>
          <w:rFonts w:cstheme="minorHAnsi"/>
          <w:color w:val="002F5D"/>
        </w:rPr>
        <w:t xml:space="preserve"> are</w:t>
      </w:r>
      <w:r w:rsidR="00F4006D" w:rsidRPr="00BE1681">
        <w:rPr>
          <w:rFonts w:cstheme="minorHAnsi"/>
          <w:color w:val="002F5D"/>
        </w:rPr>
        <w:t xml:space="preserve"> statistically significantly </w:t>
      </w:r>
      <w:r w:rsidR="00BD5A23">
        <w:rPr>
          <w:rFonts w:cstheme="minorHAnsi"/>
          <w:color w:val="002F5D"/>
        </w:rPr>
        <w:t>higher</w:t>
      </w:r>
      <w:r w:rsidR="00F4006D" w:rsidRPr="00BE1681">
        <w:rPr>
          <w:rFonts w:cstheme="minorHAnsi"/>
          <w:color w:val="002F5D"/>
        </w:rPr>
        <w:t xml:space="preserve"> than the England average. </w:t>
      </w:r>
    </w:p>
    <w:p w14:paraId="74A9DE0D" w14:textId="5C86F710" w:rsidR="00BD5A23" w:rsidRDefault="00192EC3" w:rsidP="009836FD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E</w:t>
      </w:r>
      <w:r w:rsidR="00F4006D" w:rsidRPr="00BD5A23">
        <w:rPr>
          <w:rFonts w:cstheme="minorHAnsi"/>
          <w:color w:val="002F5D"/>
        </w:rPr>
        <w:t>mergency hospital admissions</w:t>
      </w:r>
      <w:r>
        <w:rPr>
          <w:rFonts w:cstheme="minorHAnsi"/>
          <w:color w:val="002F5D"/>
        </w:rPr>
        <w:t xml:space="preserve"> due to violent crime</w:t>
      </w:r>
      <w:r w:rsidR="00F4006D" w:rsidRPr="00BD5A23">
        <w:rPr>
          <w:rFonts w:cstheme="minorHAnsi"/>
          <w:color w:val="002F5D"/>
        </w:rPr>
        <w:t xml:space="preserve"> in </w:t>
      </w:r>
      <w:r w:rsidR="00E52B94" w:rsidRPr="00BD5A23">
        <w:rPr>
          <w:rFonts w:cstheme="minorHAnsi"/>
          <w:color w:val="002F5D"/>
        </w:rPr>
        <w:t xml:space="preserve">Fenland </w:t>
      </w:r>
      <w:r w:rsidR="00F4006D" w:rsidRPr="00BD5A23">
        <w:rPr>
          <w:rFonts w:cstheme="minorHAnsi"/>
          <w:color w:val="002F5D"/>
        </w:rPr>
        <w:t>are statistically</w:t>
      </w:r>
      <w:r w:rsidR="00CC2C5A" w:rsidRPr="00CC2C5A">
        <w:rPr>
          <w:rFonts w:cstheme="minorHAnsi"/>
          <w:color w:val="002F5D"/>
        </w:rPr>
        <w:t xml:space="preserve"> </w:t>
      </w:r>
      <w:r w:rsidR="00CC2C5A" w:rsidRPr="00BE1681">
        <w:rPr>
          <w:rFonts w:cstheme="minorHAnsi"/>
          <w:color w:val="002F5D"/>
        </w:rPr>
        <w:t>significantly</w:t>
      </w:r>
      <w:r w:rsidR="00CC2C5A">
        <w:rPr>
          <w:rFonts w:cstheme="minorHAnsi"/>
          <w:color w:val="002F5D"/>
        </w:rPr>
        <w:t xml:space="preserve"> lower</w:t>
      </w:r>
      <w:r w:rsidR="00F4006D" w:rsidRPr="00BD5A23">
        <w:rPr>
          <w:rFonts w:cstheme="minorHAnsi"/>
          <w:color w:val="002F5D"/>
        </w:rPr>
        <w:t xml:space="preserve"> </w:t>
      </w:r>
      <w:r w:rsidR="00CC2C5A">
        <w:rPr>
          <w:rFonts w:cstheme="minorHAnsi"/>
          <w:color w:val="002F5D"/>
        </w:rPr>
        <w:t>than</w:t>
      </w:r>
      <w:r w:rsidR="00BD5A23" w:rsidRPr="00BD5A23">
        <w:rPr>
          <w:rFonts w:cstheme="minorHAnsi"/>
          <w:color w:val="002F5D"/>
        </w:rPr>
        <w:t xml:space="preserve"> t</w:t>
      </w:r>
      <w:r w:rsidR="00F4006D" w:rsidRPr="00BD5A23">
        <w:rPr>
          <w:rFonts w:cstheme="minorHAnsi"/>
          <w:color w:val="002F5D"/>
        </w:rPr>
        <w:t xml:space="preserve">he national </w:t>
      </w:r>
      <w:r w:rsidR="00E739B1">
        <w:rPr>
          <w:rFonts w:cstheme="minorHAnsi"/>
          <w:color w:val="002F5D"/>
        </w:rPr>
        <w:t>average</w:t>
      </w:r>
      <w:r w:rsidR="00CC2C5A">
        <w:rPr>
          <w:rFonts w:cstheme="minorHAnsi"/>
          <w:color w:val="002F5D"/>
        </w:rPr>
        <w:t xml:space="preserve"> for the first time in six years</w:t>
      </w:r>
      <w:r w:rsidR="00A92E0D" w:rsidRPr="00BD5A23">
        <w:rPr>
          <w:rFonts w:cstheme="minorHAnsi"/>
          <w:color w:val="002F5D"/>
        </w:rPr>
        <w:t xml:space="preserve">, </w:t>
      </w:r>
      <w:r w:rsidR="00BD5A23" w:rsidRPr="00BD5A23">
        <w:rPr>
          <w:rFonts w:cstheme="minorHAnsi"/>
          <w:color w:val="002F5D"/>
        </w:rPr>
        <w:t>Cambridgeshire is</w:t>
      </w:r>
      <w:r w:rsidR="00CC2C5A">
        <w:rPr>
          <w:rFonts w:cstheme="minorHAnsi"/>
          <w:color w:val="002F5D"/>
        </w:rPr>
        <w:t xml:space="preserve"> also</w:t>
      </w:r>
      <w:r w:rsidR="00BD5A23" w:rsidRPr="00BD5A23">
        <w:rPr>
          <w:rFonts w:cstheme="minorHAnsi"/>
          <w:color w:val="002F5D"/>
        </w:rPr>
        <w:t xml:space="preserve"> statistically si</w:t>
      </w:r>
      <w:r w:rsidR="00BD5A23">
        <w:rPr>
          <w:rFonts w:cstheme="minorHAnsi"/>
          <w:color w:val="002F5D"/>
        </w:rPr>
        <w:t>gnificantly lower than England.</w:t>
      </w:r>
    </w:p>
    <w:p w14:paraId="446ED2EE" w14:textId="7B7BC9A6" w:rsidR="00F4006D" w:rsidRPr="00BD5A23" w:rsidRDefault="00E52B94" w:rsidP="009836FD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 w:rsidRPr="00BD5A23">
        <w:rPr>
          <w:rFonts w:cstheme="minorHAnsi"/>
          <w:color w:val="002F5D"/>
        </w:rPr>
        <w:t xml:space="preserve">Fenland </w:t>
      </w:r>
      <w:r w:rsidR="00E6389D" w:rsidRPr="00BD5A23">
        <w:rPr>
          <w:rFonts w:cstheme="minorHAnsi"/>
          <w:color w:val="002F5D"/>
        </w:rPr>
        <w:t xml:space="preserve">is statistically </w:t>
      </w:r>
      <w:r w:rsidR="00BD5A23">
        <w:rPr>
          <w:rFonts w:cstheme="minorHAnsi"/>
          <w:color w:val="002F5D"/>
        </w:rPr>
        <w:t>significantly</w:t>
      </w:r>
      <w:r w:rsidR="00C30784">
        <w:rPr>
          <w:rFonts w:cstheme="minorHAnsi"/>
          <w:color w:val="002F5D"/>
        </w:rPr>
        <w:t xml:space="preserve"> lower</w:t>
      </w:r>
      <w:r w:rsidR="00BD5A23">
        <w:rPr>
          <w:rFonts w:cstheme="minorHAnsi"/>
          <w:color w:val="002F5D"/>
        </w:rPr>
        <w:t xml:space="preserve"> </w:t>
      </w:r>
      <w:r w:rsidR="00C30784">
        <w:rPr>
          <w:rFonts w:cstheme="minorHAnsi"/>
          <w:color w:val="002F5D"/>
        </w:rPr>
        <w:t>(</w:t>
      </w:r>
      <w:r w:rsidR="00BD5A23">
        <w:rPr>
          <w:rFonts w:cstheme="minorHAnsi"/>
          <w:color w:val="002F5D"/>
        </w:rPr>
        <w:t>worse</w:t>
      </w:r>
      <w:r w:rsidR="00C30784">
        <w:rPr>
          <w:rFonts w:cstheme="minorHAnsi"/>
          <w:color w:val="002F5D"/>
        </w:rPr>
        <w:t>)</w:t>
      </w:r>
      <w:r w:rsidR="00E6389D" w:rsidRPr="00BD5A23">
        <w:rPr>
          <w:rFonts w:cstheme="minorHAnsi"/>
          <w:color w:val="002F5D"/>
        </w:rPr>
        <w:t xml:space="preserve"> when compared</w:t>
      </w:r>
      <w:r w:rsidR="00537308" w:rsidRPr="00BD5A23">
        <w:rPr>
          <w:rFonts w:cstheme="minorHAnsi"/>
          <w:color w:val="002F5D"/>
        </w:rPr>
        <w:t xml:space="preserve"> to</w:t>
      </w:r>
      <w:r w:rsidR="00E6389D" w:rsidRPr="00BD5A23">
        <w:rPr>
          <w:rFonts w:cstheme="minorHAnsi"/>
          <w:color w:val="002F5D"/>
        </w:rPr>
        <w:t xml:space="preserve"> national rates for </w:t>
      </w:r>
      <w:r w:rsidR="00192EC3">
        <w:rPr>
          <w:rFonts w:cstheme="minorHAnsi"/>
          <w:color w:val="002F5D"/>
        </w:rPr>
        <w:t>GCSE achievement</w:t>
      </w:r>
      <w:r w:rsidR="00F4006D" w:rsidRPr="00BD5A23">
        <w:rPr>
          <w:rFonts w:cstheme="minorHAnsi"/>
          <w:color w:val="002F5D"/>
        </w:rPr>
        <w:t xml:space="preserve"> </w:t>
      </w:r>
      <w:r w:rsidR="00192EC3">
        <w:rPr>
          <w:rFonts w:cstheme="minorHAnsi"/>
          <w:color w:val="002F5D"/>
        </w:rPr>
        <w:t>(</w:t>
      </w:r>
      <w:r w:rsidR="00F4006D" w:rsidRPr="00BD5A23">
        <w:rPr>
          <w:rFonts w:cstheme="minorHAnsi"/>
          <w:color w:val="002F5D"/>
        </w:rPr>
        <w:t>5A*-C including English &amp; Maths</w:t>
      </w:r>
      <w:r w:rsidR="00192EC3">
        <w:rPr>
          <w:rFonts w:cstheme="minorHAnsi"/>
          <w:color w:val="002F5D"/>
        </w:rPr>
        <w:t>)</w:t>
      </w:r>
      <w:r w:rsidR="00232996" w:rsidRPr="00BD5A23">
        <w:rPr>
          <w:rFonts w:cstheme="minorHAnsi"/>
          <w:color w:val="002F5D"/>
        </w:rPr>
        <w:t>,</w:t>
      </w:r>
      <w:r w:rsidR="00192EC3">
        <w:rPr>
          <w:rFonts w:cstheme="minorHAnsi"/>
          <w:color w:val="002F5D"/>
        </w:rPr>
        <w:t xml:space="preserve"> </w:t>
      </w:r>
      <w:r w:rsidR="00743684" w:rsidRPr="00BD5A23">
        <w:rPr>
          <w:rFonts w:cstheme="minorHAnsi"/>
          <w:color w:val="002F5D"/>
        </w:rPr>
        <w:t>Cambridgeshire</w:t>
      </w:r>
      <w:r w:rsidR="00232996" w:rsidRPr="00BD5A23">
        <w:rPr>
          <w:rFonts w:cstheme="minorHAnsi"/>
          <w:color w:val="002F5D"/>
        </w:rPr>
        <w:t xml:space="preserve"> </w:t>
      </w:r>
      <w:r w:rsidR="00537308" w:rsidRPr="00BD5A23">
        <w:rPr>
          <w:rFonts w:cstheme="minorHAnsi"/>
          <w:color w:val="002F5D"/>
        </w:rPr>
        <w:t>rate</w:t>
      </w:r>
      <w:r w:rsidR="00611058" w:rsidRPr="00BD5A23">
        <w:rPr>
          <w:rFonts w:cstheme="minorHAnsi"/>
          <w:color w:val="002F5D"/>
        </w:rPr>
        <w:t>s</w:t>
      </w:r>
      <w:r w:rsidR="00E6389D" w:rsidRPr="00BD5A23">
        <w:rPr>
          <w:rFonts w:cstheme="minorHAnsi"/>
          <w:color w:val="002F5D"/>
        </w:rPr>
        <w:t xml:space="preserve"> </w:t>
      </w:r>
      <w:r w:rsidR="00611058" w:rsidRPr="00BD5A23">
        <w:rPr>
          <w:rFonts w:cstheme="minorHAnsi"/>
          <w:color w:val="002F5D"/>
        </w:rPr>
        <w:t>are statistically significantly better than England.</w:t>
      </w:r>
    </w:p>
    <w:p w14:paraId="5FA401C5" w14:textId="721BB232" w:rsidR="006269A3" w:rsidRPr="00743684" w:rsidRDefault="006B29A5" w:rsidP="00882085">
      <w:pPr>
        <w:pStyle w:val="ListParagraph"/>
        <w:numPr>
          <w:ilvl w:val="0"/>
          <w:numId w:val="12"/>
        </w:numPr>
        <w:rPr>
          <w:rFonts w:eastAsia="Times New Roman" w:cstheme="minorHAnsi"/>
          <w:color w:val="002F5D"/>
          <w:lang w:eastAsia="en-GB"/>
        </w:rPr>
      </w:pPr>
      <w:r w:rsidRPr="00743684">
        <w:rPr>
          <w:rFonts w:cstheme="minorHAnsi"/>
          <w:color w:val="002F5D"/>
        </w:rPr>
        <w:t xml:space="preserve">The rate </w:t>
      </w:r>
      <w:r w:rsidR="00743684" w:rsidRPr="00743684">
        <w:rPr>
          <w:rFonts w:cstheme="minorHAnsi"/>
          <w:color w:val="002F5D"/>
        </w:rPr>
        <w:t xml:space="preserve">of pupil absence </w:t>
      </w:r>
      <w:r w:rsidRPr="00743684">
        <w:rPr>
          <w:rFonts w:cstheme="minorHAnsi"/>
          <w:color w:val="002F5D"/>
        </w:rPr>
        <w:t xml:space="preserve">in </w:t>
      </w:r>
      <w:r w:rsidR="00E52B94" w:rsidRPr="00743684">
        <w:rPr>
          <w:rFonts w:cstheme="minorHAnsi"/>
          <w:color w:val="002F5D"/>
        </w:rPr>
        <w:t xml:space="preserve">Fenland </w:t>
      </w:r>
      <w:r w:rsidRPr="00743684">
        <w:rPr>
          <w:rFonts w:cstheme="minorHAnsi"/>
          <w:color w:val="002F5D"/>
        </w:rPr>
        <w:t xml:space="preserve">is </w:t>
      </w:r>
      <w:r w:rsidR="00611058" w:rsidRPr="00743684">
        <w:rPr>
          <w:rFonts w:cstheme="minorHAnsi"/>
          <w:color w:val="002F5D"/>
        </w:rPr>
        <w:t xml:space="preserve">statistically </w:t>
      </w:r>
      <w:r w:rsidR="00C30784" w:rsidRPr="00743684">
        <w:rPr>
          <w:rFonts w:cstheme="minorHAnsi"/>
          <w:color w:val="002F5D"/>
        </w:rPr>
        <w:t>similar to</w:t>
      </w:r>
      <w:r w:rsidRPr="00743684">
        <w:rPr>
          <w:rFonts w:cstheme="minorHAnsi"/>
          <w:color w:val="002F5D"/>
        </w:rPr>
        <w:t xml:space="preserve"> the national average</w:t>
      </w:r>
      <w:r w:rsidR="00743684">
        <w:rPr>
          <w:rFonts w:cstheme="minorHAnsi"/>
          <w:color w:val="002F5D"/>
        </w:rPr>
        <w:t xml:space="preserve">. This rate is </w:t>
      </w:r>
      <w:r w:rsidR="00743684" w:rsidRPr="00BD5A23">
        <w:rPr>
          <w:rFonts w:cstheme="minorHAnsi"/>
          <w:color w:val="002F5D"/>
        </w:rPr>
        <w:t>statistically significantly better than England</w:t>
      </w:r>
      <w:r w:rsidR="00743684">
        <w:rPr>
          <w:rFonts w:cstheme="minorHAnsi"/>
          <w:color w:val="002F5D"/>
        </w:rPr>
        <w:t xml:space="preserve"> in Cambridgeshire. </w:t>
      </w:r>
    </w:p>
    <w:p w14:paraId="2C84310F" w14:textId="77777777" w:rsidR="00326BEC" w:rsidRDefault="00326BEC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r>
        <w:rPr>
          <w:rFonts w:eastAsia="Times New Roman"/>
        </w:rPr>
        <w:br w:type="page"/>
      </w:r>
    </w:p>
    <w:p w14:paraId="5856340F" w14:textId="206EDEA1" w:rsidR="008F2F0C" w:rsidRPr="00BE1681" w:rsidRDefault="00FE0527" w:rsidP="0071562F">
      <w:pPr>
        <w:pStyle w:val="Heading1"/>
      </w:pPr>
      <w:bookmarkStart w:id="21" w:name="_Toc517869034"/>
      <w:r>
        <w:rPr>
          <w:rFonts w:eastAsia="Times New Roman"/>
        </w:rPr>
        <w:lastRenderedPageBreak/>
        <w:t>L</w:t>
      </w:r>
      <w:r w:rsidR="008F2F0C" w:rsidRPr="00BE1681">
        <w:rPr>
          <w:rFonts w:eastAsia="Times New Roman"/>
        </w:rPr>
        <w:t>ifestyles and risk factors</w:t>
      </w:r>
      <w:r w:rsidR="00332AAC">
        <w:rPr>
          <w:rFonts w:eastAsia="Times New Roman"/>
        </w:rPr>
        <w:t xml:space="preserve"> for health</w:t>
      </w:r>
      <w:bookmarkEnd w:id="21"/>
    </w:p>
    <w:p w14:paraId="7E17F831" w14:textId="7A808E33" w:rsidR="008F2F0C" w:rsidRPr="00BE1681" w:rsidRDefault="008F2F0C" w:rsidP="0071562F">
      <w:pPr>
        <w:rPr>
          <w:rFonts w:eastAsia="Times New Roman" w:cstheme="minorHAnsi"/>
          <w:color w:val="002F5D"/>
          <w:lang w:eastAsia="en-GB"/>
        </w:rPr>
      </w:pPr>
    </w:p>
    <w:p w14:paraId="78995A58" w14:textId="58DAB74F" w:rsidR="008F2F0C" w:rsidRPr="00BE1681" w:rsidRDefault="002118F9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22" w:name="_Toc518398625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D9E43FC" wp14:editId="430D7665">
            <wp:simplePos x="0" y="0"/>
            <wp:positionH relativeFrom="margin">
              <wp:posOffset>-326307</wp:posOffset>
            </wp:positionH>
            <wp:positionV relativeFrom="margin">
              <wp:posOffset>763325</wp:posOffset>
            </wp:positionV>
            <wp:extent cx="6480000" cy="21789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17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fldSimple w:instr=" SEQ Table \* ARABIC ">
        <w:r w:rsidR="00DC4A89">
          <w:rPr>
            <w:noProof/>
          </w:rPr>
          <w:t>7</w:t>
        </w:r>
      </w:fldSimple>
      <w:r w:rsidR="00945FF5">
        <w:t xml:space="preserve">: </w:t>
      </w:r>
      <w:r w:rsidR="008F2F0C" w:rsidRPr="00BE1681">
        <w:rPr>
          <w:rFonts w:eastAsia="Times New Roman" w:cstheme="minorHAnsi"/>
          <w:color w:val="002F5D"/>
          <w:lang w:eastAsia="en-GB"/>
        </w:rPr>
        <w:t>Lifestyles and risk factors</w:t>
      </w:r>
      <w:r w:rsidR="00852713">
        <w:rPr>
          <w:rFonts w:eastAsia="Times New Roman" w:cstheme="minorHAnsi"/>
          <w:color w:val="002F5D"/>
          <w:lang w:eastAsia="en-GB"/>
        </w:rPr>
        <w:t xml:space="preserve"> </w:t>
      </w:r>
      <w:r w:rsidR="00852713">
        <w:rPr>
          <w:rFonts w:cstheme="minorHAnsi"/>
          <w:color w:val="002F5D"/>
        </w:rPr>
        <w:t>–</w:t>
      </w:r>
      <w:r w:rsidR="008F2F0C" w:rsidRPr="00BE1681">
        <w:rPr>
          <w:rFonts w:eastAsia="Times New Roman" w:cstheme="minorHAnsi"/>
          <w:color w:val="002F5D"/>
          <w:lang w:eastAsia="en-GB"/>
        </w:rPr>
        <w:t xml:space="preserve"> summary of key indicators for </w:t>
      </w:r>
      <w:r w:rsidR="00E52B94">
        <w:rPr>
          <w:rFonts w:cstheme="minorHAnsi"/>
          <w:color w:val="002F5D"/>
          <w:szCs w:val="22"/>
        </w:rPr>
        <w:t>Fenland</w:t>
      </w:r>
      <w:r w:rsidR="008F2F0C" w:rsidRPr="00BE1681">
        <w:rPr>
          <w:rFonts w:eastAsia="Times New Roman" w:cstheme="minorHAnsi"/>
          <w:color w:val="002F5D"/>
          <w:lang w:eastAsia="en-GB"/>
        </w:rPr>
        <w:t>, Cambridgeshire and England</w:t>
      </w:r>
      <w:bookmarkEnd w:id="22"/>
      <w:r w:rsidR="00E3697D" w:rsidRPr="00E3697D">
        <w:rPr>
          <w:noProof/>
          <w:lang w:eastAsia="en-GB"/>
        </w:rPr>
        <w:t xml:space="preserve"> </w:t>
      </w:r>
    </w:p>
    <w:p w14:paraId="24A3137A" w14:textId="2FBF4C31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 Indicator names have been abbreviated</w:t>
      </w:r>
    </w:p>
    <w:p w14:paraId="1F2F014B" w14:textId="04108705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 Alcohol-related conditions as primary or subsidiary cause of admission.  Broad measures are considered the best reflection of the burden of alcohol on the community and services.</w:t>
      </w:r>
    </w:p>
    <w:p w14:paraId="69516925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BC6FA6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3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: DASR = directly age-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standardised rate. </w:t>
      </w:r>
    </w:p>
    <w:p w14:paraId="733B948B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Indicator source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s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:</w:t>
      </w:r>
    </w:p>
    <w:p w14:paraId="4FBE8C1C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1 Source: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PHE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Public Health Outcomes Framework</w:t>
      </w:r>
    </w:p>
    <w:p w14:paraId="5C11F280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2 Source: Health Related Behaviour Survey, School Health Education Unit</w:t>
      </w:r>
    </w:p>
    <w:p w14:paraId="3790FAA8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3 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Local Alcohol Profile for England</w:t>
      </w:r>
    </w:p>
    <w:p w14:paraId="4FECD6EC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4 Source: NHS Digital Primary Care Mortality Database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(ONS 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death registrations), mid-year population estimates</w:t>
      </w:r>
    </w:p>
    <w:p w14:paraId="4BFDF80C" w14:textId="77777777" w:rsidR="00C13D92" w:rsidRPr="00BC6FA6" w:rsidRDefault="00C13D92" w:rsidP="00C13D92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5 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Sexual and Reproductive Health Profiles</w:t>
      </w:r>
    </w:p>
    <w:p w14:paraId="275F581D" w14:textId="319F2433" w:rsidR="00206B52" w:rsidRPr="00BE1681" w:rsidRDefault="00206B52" w:rsidP="0071562F">
      <w:pPr>
        <w:rPr>
          <w:rFonts w:eastAsia="Times New Roman" w:cstheme="minorHAnsi"/>
          <w:color w:val="002F5D"/>
          <w:lang w:eastAsia="en-GB"/>
        </w:rPr>
      </w:pPr>
    </w:p>
    <w:p w14:paraId="0FC42668" w14:textId="6DEAD972" w:rsidR="00280A36" w:rsidRPr="00193A5B" w:rsidRDefault="00280A36" w:rsidP="0071562F">
      <w:pPr>
        <w:pStyle w:val="ListParagraph"/>
        <w:numPr>
          <w:ilvl w:val="0"/>
          <w:numId w:val="13"/>
        </w:numPr>
        <w:tabs>
          <w:tab w:val="left" w:pos="1404"/>
        </w:tabs>
        <w:ind w:left="360"/>
        <w:rPr>
          <w:rFonts w:cstheme="minorHAnsi"/>
          <w:b/>
          <w:color w:val="002F5D"/>
        </w:rPr>
      </w:pPr>
      <w:r w:rsidRPr="00BE1681">
        <w:rPr>
          <w:rFonts w:cstheme="minorHAnsi"/>
          <w:color w:val="002F5D"/>
        </w:rPr>
        <w:t xml:space="preserve">Rates of excess weight in children are statistically significantly lower than England in both Cambridgeshire and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for reception </w:t>
      </w:r>
      <w:r w:rsidR="00D21694">
        <w:rPr>
          <w:rFonts w:cstheme="minorHAnsi"/>
          <w:color w:val="002F5D"/>
        </w:rPr>
        <w:t>y</w:t>
      </w:r>
      <w:r w:rsidR="00193A5B">
        <w:rPr>
          <w:rFonts w:cstheme="minorHAnsi"/>
          <w:color w:val="002F5D"/>
        </w:rPr>
        <w:t>ear.</w:t>
      </w:r>
    </w:p>
    <w:p w14:paraId="10216FC3" w14:textId="4818791B" w:rsidR="00193A5B" w:rsidRPr="00193A5B" w:rsidRDefault="00193A5B" w:rsidP="00193A5B">
      <w:pPr>
        <w:pStyle w:val="ListParagraph"/>
        <w:numPr>
          <w:ilvl w:val="0"/>
          <w:numId w:val="13"/>
        </w:numPr>
        <w:tabs>
          <w:tab w:val="left" w:pos="1404"/>
        </w:tabs>
        <w:ind w:left="360"/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>In Fenland r</w:t>
      </w:r>
      <w:r w:rsidRPr="00BE1681">
        <w:rPr>
          <w:rFonts w:cstheme="minorHAnsi"/>
          <w:color w:val="002F5D"/>
        </w:rPr>
        <w:t>ates of excess weight in children</w:t>
      </w:r>
      <w:r>
        <w:rPr>
          <w:rFonts w:cstheme="minorHAnsi"/>
          <w:color w:val="002F5D"/>
        </w:rPr>
        <w:t xml:space="preserve"> in year 6</w:t>
      </w:r>
      <w:r w:rsidRPr="00BE1681">
        <w:rPr>
          <w:rFonts w:cstheme="minorHAnsi"/>
          <w:color w:val="002F5D"/>
        </w:rPr>
        <w:t xml:space="preserve"> are statistically </w:t>
      </w:r>
      <w:r>
        <w:rPr>
          <w:rFonts w:cstheme="minorHAnsi"/>
          <w:color w:val="002F5D"/>
        </w:rPr>
        <w:t>similar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to England.</w:t>
      </w:r>
      <w:r w:rsidRPr="00BE1681">
        <w:rPr>
          <w:rFonts w:cstheme="minorHAnsi"/>
          <w:color w:val="002F5D"/>
        </w:rPr>
        <w:t xml:space="preserve"> </w:t>
      </w:r>
    </w:p>
    <w:p w14:paraId="73021D66" w14:textId="3BF70302" w:rsidR="004F59AB" w:rsidRPr="00BE1681" w:rsidRDefault="004F59AB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rate of excess weight in adults (18+) is statistically similar to the England average for Cambridgeshire</w:t>
      </w:r>
      <w:r w:rsidR="009F7C80" w:rsidRPr="00BE1681">
        <w:rPr>
          <w:rFonts w:cstheme="minorHAnsi"/>
          <w:color w:val="002F5D"/>
        </w:rPr>
        <w:t>, while for</w:t>
      </w:r>
      <w:r w:rsidRPr="00BE1681">
        <w:rPr>
          <w:rFonts w:cstheme="minorHAnsi"/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the rate is statistically</w:t>
      </w:r>
      <w:r w:rsidR="000075B0">
        <w:rPr>
          <w:rFonts w:cstheme="minorHAnsi"/>
          <w:color w:val="002F5D"/>
        </w:rPr>
        <w:t xml:space="preserve"> significantly</w:t>
      </w:r>
      <w:r w:rsidRPr="00BE1681">
        <w:rPr>
          <w:rFonts w:cstheme="minorHAnsi"/>
          <w:color w:val="002F5D"/>
        </w:rPr>
        <w:t xml:space="preserve"> </w:t>
      </w:r>
      <w:r w:rsidR="007E60E7">
        <w:rPr>
          <w:rFonts w:cstheme="minorHAnsi"/>
          <w:color w:val="002F5D"/>
        </w:rPr>
        <w:t>worse</w:t>
      </w:r>
      <w:r w:rsidRPr="00BE1681">
        <w:rPr>
          <w:rFonts w:cstheme="minorHAnsi"/>
          <w:color w:val="002F5D"/>
        </w:rPr>
        <w:t xml:space="preserve"> than England</w:t>
      </w:r>
      <w:r w:rsidR="00D0128F">
        <w:rPr>
          <w:rFonts w:cstheme="minorHAnsi"/>
          <w:color w:val="002F5D"/>
        </w:rPr>
        <w:t>.</w:t>
      </w:r>
    </w:p>
    <w:p w14:paraId="332EC60B" w14:textId="4A5540D4" w:rsidR="0082741C" w:rsidRPr="00BE1681" w:rsidRDefault="0082741C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rate for both physical activity and inactivity in adults (19+) is statistically significantly better than the England average for Cambridgeshire </w:t>
      </w:r>
      <w:r w:rsidR="00B24417">
        <w:rPr>
          <w:rFonts w:cstheme="minorHAnsi"/>
          <w:color w:val="002F5D"/>
        </w:rPr>
        <w:t xml:space="preserve">however for Fenland the rate is </w:t>
      </w:r>
      <w:r w:rsidR="007E60E7">
        <w:rPr>
          <w:rFonts w:cstheme="minorHAnsi"/>
          <w:color w:val="002F5D"/>
        </w:rPr>
        <w:t xml:space="preserve">statistically </w:t>
      </w:r>
      <w:r w:rsidR="00B24417">
        <w:rPr>
          <w:rFonts w:cstheme="minorHAnsi"/>
          <w:color w:val="002F5D"/>
        </w:rPr>
        <w:t>significantly worse when compared to England</w:t>
      </w:r>
      <w:r w:rsidR="00D0128F">
        <w:rPr>
          <w:rFonts w:cstheme="minorHAnsi"/>
          <w:color w:val="002F5D"/>
        </w:rPr>
        <w:t>.</w:t>
      </w:r>
    </w:p>
    <w:p w14:paraId="2DF4663E" w14:textId="0E4CCDF5" w:rsidR="009376EE" w:rsidRDefault="009376EE" w:rsidP="009376EE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9376EE">
        <w:rPr>
          <w:rFonts w:cstheme="minorHAnsi"/>
          <w:color w:val="002F5D"/>
        </w:rPr>
        <w:t>Data</w:t>
      </w:r>
      <w:r w:rsidR="007F610E" w:rsidRPr="009376EE">
        <w:rPr>
          <w:rFonts w:cstheme="minorHAnsi"/>
          <w:color w:val="002F5D"/>
        </w:rPr>
        <w:t xml:space="preserve"> from the Health Related Behaviour Survey</w:t>
      </w:r>
      <w:r w:rsidRPr="009376EE">
        <w:rPr>
          <w:rFonts w:cstheme="minorHAnsi"/>
          <w:color w:val="002F5D"/>
        </w:rPr>
        <w:t xml:space="preserve"> for Fenland</w:t>
      </w:r>
      <w:r w:rsidR="007F610E" w:rsidRPr="009376EE">
        <w:rPr>
          <w:rFonts w:cstheme="minorHAnsi"/>
          <w:color w:val="002F5D"/>
        </w:rPr>
        <w:t xml:space="preserve"> </w:t>
      </w:r>
      <w:r w:rsidRPr="00C86A70">
        <w:rPr>
          <w:rFonts w:cstheme="minorHAnsi"/>
          <w:color w:val="002F5D"/>
        </w:rPr>
        <w:t>indicate</w:t>
      </w:r>
      <w:r>
        <w:rPr>
          <w:rFonts w:cstheme="minorHAnsi"/>
          <w:color w:val="002F5D"/>
        </w:rPr>
        <w:t xml:space="preserve"> steep</w:t>
      </w:r>
      <w:r w:rsidRPr="00C86A70">
        <w:rPr>
          <w:rFonts w:cstheme="minorHAnsi"/>
          <w:color w:val="002F5D"/>
        </w:rPr>
        <w:t xml:space="preserve"> increases</w:t>
      </w:r>
      <w:r>
        <w:rPr>
          <w:rFonts w:cstheme="minorHAnsi"/>
          <w:color w:val="002F5D"/>
        </w:rPr>
        <w:t xml:space="preserve"> between Y</w:t>
      </w:r>
      <w:r w:rsidRPr="00C86A70">
        <w:rPr>
          <w:rFonts w:cstheme="minorHAnsi"/>
          <w:color w:val="002F5D"/>
        </w:rPr>
        <w:t>ears 8 and 10 in levels of smoking, drinking and drug use</w:t>
      </w:r>
      <w:r>
        <w:rPr>
          <w:rFonts w:cstheme="minorHAnsi"/>
          <w:color w:val="002F5D"/>
        </w:rPr>
        <w:t>.</w:t>
      </w:r>
    </w:p>
    <w:p w14:paraId="093AF085" w14:textId="2413FD98" w:rsidR="00367499" w:rsidRPr="009376EE" w:rsidRDefault="00367499" w:rsidP="00882085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9376EE">
        <w:rPr>
          <w:rFonts w:cstheme="minorHAnsi"/>
          <w:color w:val="002F5D"/>
        </w:rPr>
        <w:t>Smoking prevalence in adults 18+ is statistically similar to the England average for Cambridgeshire and</w:t>
      </w:r>
      <w:r w:rsidR="00B207A1" w:rsidRPr="009376EE">
        <w:rPr>
          <w:rFonts w:cstheme="minorHAnsi"/>
          <w:color w:val="002F5D"/>
        </w:rPr>
        <w:t xml:space="preserve"> statistically significantly higher for</w:t>
      </w:r>
      <w:r w:rsidRPr="009376EE">
        <w:rPr>
          <w:rFonts w:cstheme="minorHAnsi"/>
          <w:color w:val="002F5D"/>
        </w:rPr>
        <w:t xml:space="preserve"> </w:t>
      </w:r>
      <w:r w:rsidR="00E52B94" w:rsidRPr="009376EE">
        <w:rPr>
          <w:rFonts w:cstheme="minorHAnsi"/>
          <w:color w:val="002F5D"/>
        </w:rPr>
        <w:t>Fenland</w:t>
      </w:r>
      <w:r w:rsidR="00D0128F" w:rsidRPr="009376EE">
        <w:rPr>
          <w:rFonts w:cstheme="minorHAnsi"/>
          <w:color w:val="002F5D"/>
        </w:rPr>
        <w:t>.</w:t>
      </w:r>
    </w:p>
    <w:p w14:paraId="20FD6370" w14:textId="59A6D408" w:rsidR="00E22111" w:rsidRPr="00BE1681" w:rsidRDefault="00DA1EF4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>
        <w:rPr>
          <w:rFonts w:cstheme="minorHAnsi"/>
          <w:color w:val="002F5D"/>
        </w:rPr>
        <w:t>The rate</w:t>
      </w:r>
      <w:r w:rsidR="00E22111" w:rsidRPr="00BE1681">
        <w:rPr>
          <w:rFonts w:cstheme="minorHAnsi"/>
          <w:color w:val="002F5D"/>
        </w:rPr>
        <w:t xml:space="preserve"> of hospital admission episode</w:t>
      </w:r>
      <w:r>
        <w:rPr>
          <w:rFonts w:cstheme="minorHAnsi"/>
          <w:color w:val="002F5D"/>
        </w:rPr>
        <w:t>s for alcohol-related conditions is</w:t>
      </w:r>
      <w:r w:rsidR="00E22111" w:rsidRPr="00BE1681">
        <w:rPr>
          <w:rFonts w:cstheme="minorHAnsi"/>
          <w:color w:val="002F5D"/>
        </w:rPr>
        <w:t xml:space="preserve"> statistically significantly similar to England average in Cambridgeshire</w:t>
      </w:r>
      <w:r w:rsidR="00413ECB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however it is</w:t>
      </w:r>
      <w:r w:rsidR="00E22111" w:rsidRPr="00BE1681">
        <w:rPr>
          <w:rFonts w:cstheme="minorHAnsi"/>
          <w:color w:val="002F5D"/>
        </w:rPr>
        <w:t xml:space="preserve"> statistically si</w:t>
      </w:r>
      <w:r w:rsidR="00D0128F">
        <w:rPr>
          <w:rFonts w:cstheme="minorHAnsi"/>
          <w:color w:val="002F5D"/>
        </w:rPr>
        <w:t xml:space="preserve">gnificantly </w:t>
      </w:r>
      <w:r w:rsidR="00534015">
        <w:rPr>
          <w:rFonts w:cstheme="minorHAnsi"/>
          <w:color w:val="002F5D"/>
        </w:rPr>
        <w:t>higher</w:t>
      </w:r>
      <w:r w:rsidR="00D0128F">
        <w:rPr>
          <w:rFonts w:cstheme="minorHAnsi"/>
          <w:color w:val="002F5D"/>
        </w:rPr>
        <w:t xml:space="preserve"> in </w:t>
      </w:r>
      <w:r w:rsidR="00E52B94">
        <w:rPr>
          <w:rFonts w:cstheme="minorHAnsi"/>
          <w:color w:val="002F5D"/>
        </w:rPr>
        <w:t>Fenland</w:t>
      </w:r>
      <w:r w:rsidR="00D0128F">
        <w:rPr>
          <w:rFonts w:cstheme="minorHAnsi"/>
          <w:color w:val="002F5D"/>
        </w:rPr>
        <w:t>.</w:t>
      </w:r>
    </w:p>
    <w:p w14:paraId="2C4ED784" w14:textId="111F4175" w:rsidR="00341CCB" w:rsidRPr="009D26B9" w:rsidRDefault="00341CCB" w:rsidP="009D26B9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 w:rsidRPr="00BE1681">
        <w:rPr>
          <w:rFonts w:cstheme="minorHAnsi"/>
          <w:color w:val="002F5D"/>
        </w:rPr>
        <w:t>Drug related death</w:t>
      </w:r>
      <w:r w:rsidR="00B4394D">
        <w:rPr>
          <w:rFonts w:cstheme="minorHAnsi"/>
          <w:color w:val="002F5D"/>
        </w:rPr>
        <w:t xml:space="preserve"> rates</w:t>
      </w:r>
      <w:r w:rsidRPr="00BE1681">
        <w:rPr>
          <w:rFonts w:cstheme="minorHAnsi"/>
          <w:color w:val="002F5D"/>
        </w:rPr>
        <w:t xml:space="preserve"> in Cambridgeshire and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are both at statistically similar level</w:t>
      </w:r>
      <w:r w:rsidR="00213188">
        <w:rPr>
          <w:rFonts w:cstheme="minorHAnsi"/>
          <w:color w:val="002F5D"/>
        </w:rPr>
        <w:t>s</w:t>
      </w:r>
      <w:r w:rsidRPr="00BE1681">
        <w:rPr>
          <w:rFonts w:cstheme="minorHAnsi"/>
          <w:color w:val="002F5D"/>
        </w:rPr>
        <w:t xml:space="preserve"> to England, with </w:t>
      </w:r>
      <w:r w:rsidR="00591376">
        <w:rPr>
          <w:rFonts w:cstheme="minorHAnsi"/>
          <w:color w:val="002F5D"/>
        </w:rPr>
        <w:t>22</w:t>
      </w:r>
      <w:r w:rsidRPr="00BE1681">
        <w:rPr>
          <w:rFonts w:cstheme="minorHAnsi"/>
          <w:color w:val="002F5D"/>
        </w:rPr>
        <w:t xml:space="preserve">% of the deaths in </w:t>
      </w:r>
      <w:r w:rsidR="00A42D1E" w:rsidRPr="00BE1681">
        <w:rPr>
          <w:rFonts w:cstheme="minorHAnsi"/>
          <w:color w:val="002F5D"/>
        </w:rPr>
        <w:t xml:space="preserve">Cambridgeshire within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9D26B9">
        <w:rPr>
          <w:rFonts w:cstheme="minorHAnsi"/>
          <w:color w:val="002F5D"/>
        </w:rPr>
        <w:t xml:space="preserve">(% </w:t>
      </w:r>
      <w:r w:rsidR="009D26B9" w:rsidRPr="0096198E">
        <w:rPr>
          <w:rFonts w:eastAsia="Times New Roman" w:cstheme="minorHAnsi"/>
          <w:color w:val="002F5D"/>
          <w:lang w:eastAsia="en-GB"/>
        </w:rPr>
        <w:t>data not shown – please review the Peterborough and Cambridgeshire JSNA core dataset for further details).</w:t>
      </w:r>
    </w:p>
    <w:p w14:paraId="67AEB05A" w14:textId="65DA037A" w:rsidR="001727F5" w:rsidRPr="00BE1681" w:rsidRDefault="00341CCB" w:rsidP="0071562F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 </w:t>
      </w:r>
      <w:r w:rsidR="001727F5" w:rsidRPr="00BE1681">
        <w:rPr>
          <w:rFonts w:cstheme="minorHAnsi"/>
          <w:color w:val="002F5D"/>
        </w:rPr>
        <w:t xml:space="preserve">The chlamydia detection rate is lower than the national target in </w:t>
      </w:r>
      <w:r w:rsidR="00D728A4">
        <w:rPr>
          <w:rFonts w:cstheme="minorHAnsi"/>
          <w:color w:val="002F5D"/>
        </w:rPr>
        <w:t>Fenland,</w:t>
      </w:r>
      <w:r w:rsidR="001727F5" w:rsidRPr="00BE1681">
        <w:rPr>
          <w:rFonts w:cstheme="minorHAnsi"/>
          <w:color w:val="002F5D"/>
        </w:rPr>
        <w:t xml:space="preserve"> </w:t>
      </w:r>
      <w:r w:rsidR="007D4FC3">
        <w:rPr>
          <w:rFonts w:cstheme="minorHAnsi"/>
          <w:color w:val="002F5D"/>
        </w:rPr>
        <w:t>as</w:t>
      </w:r>
      <w:r w:rsidR="001727F5" w:rsidRPr="00BE1681">
        <w:rPr>
          <w:rFonts w:cstheme="minorHAnsi"/>
          <w:color w:val="002F5D"/>
        </w:rPr>
        <w:t xml:space="preserve"> </w:t>
      </w:r>
      <w:r w:rsidR="00D728A4">
        <w:rPr>
          <w:rFonts w:cstheme="minorHAnsi"/>
          <w:color w:val="002F5D"/>
        </w:rPr>
        <w:t>it is for the county as a whole.</w:t>
      </w:r>
    </w:p>
    <w:p w14:paraId="33B05EE3" w14:textId="619CC62A" w:rsidR="001727F5" w:rsidRPr="009D26B9" w:rsidRDefault="001727F5" w:rsidP="009D26B9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STI diagnosis rate 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is statistically significantly </w:t>
      </w:r>
      <w:r w:rsidR="00067495">
        <w:rPr>
          <w:rFonts w:cstheme="minorHAnsi"/>
          <w:color w:val="002F5D"/>
        </w:rPr>
        <w:t>better than</w:t>
      </w:r>
      <w:r w:rsidR="00882085">
        <w:rPr>
          <w:rFonts w:cstheme="minorHAnsi"/>
          <w:color w:val="002F5D"/>
        </w:rPr>
        <w:t xml:space="preserve"> the England average.</w:t>
      </w:r>
    </w:p>
    <w:p w14:paraId="4E86762D" w14:textId="63730371" w:rsidR="005E3BB0" w:rsidRPr="00073E91" w:rsidRDefault="001727F5" w:rsidP="00830851">
      <w:pPr>
        <w:pStyle w:val="ListParagraph"/>
        <w:numPr>
          <w:ilvl w:val="0"/>
          <w:numId w:val="16"/>
        </w:numPr>
        <w:ind w:left="360"/>
      </w:pPr>
      <w:r w:rsidRPr="009D26B9">
        <w:rPr>
          <w:rFonts w:cstheme="minorHAnsi"/>
          <w:color w:val="002F5D"/>
        </w:rPr>
        <w:t xml:space="preserve">Testing rates have </w:t>
      </w:r>
      <w:r w:rsidR="00B4394D">
        <w:rPr>
          <w:rFonts w:cstheme="minorHAnsi"/>
          <w:color w:val="002F5D"/>
        </w:rPr>
        <w:t>increased</w:t>
      </w:r>
      <w:r w:rsidRPr="009D26B9">
        <w:rPr>
          <w:rFonts w:cstheme="minorHAnsi"/>
          <w:color w:val="002F5D"/>
        </w:rPr>
        <w:t xml:space="preserve"> over the last 5 years but positivity rates have declined, which may indicate inappropriate targeting or a general decrease in prevalence of infection in the </w:t>
      </w:r>
      <w:r w:rsidRPr="009D26B9">
        <w:rPr>
          <w:rFonts w:cstheme="minorHAnsi"/>
          <w:color w:val="002F5D"/>
        </w:rPr>
        <w:lastRenderedPageBreak/>
        <w:t>population.  Similar trends are observed for Engla</w:t>
      </w:r>
      <w:r w:rsidR="00A42D1E" w:rsidRPr="009D26B9">
        <w:rPr>
          <w:rFonts w:cstheme="minorHAnsi"/>
          <w:color w:val="002F5D"/>
        </w:rPr>
        <w:t>nd as a whole</w:t>
      </w:r>
      <w:r w:rsidR="009D26B9" w:rsidRPr="009D26B9">
        <w:rPr>
          <w:rFonts w:cstheme="minorHAnsi"/>
          <w:color w:val="002F5D"/>
        </w:rPr>
        <w:t xml:space="preserve"> (trend </w:t>
      </w:r>
      <w:r w:rsidR="009D26B9" w:rsidRPr="009D26B9">
        <w:rPr>
          <w:rFonts w:eastAsia="Times New Roman" w:cstheme="minorHAnsi"/>
          <w:color w:val="002F5D"/>
          <w:lang w:eastAsia="en-GB"/>
        </w:rPr>
        <w:t>data not shown – please review the Public Health England Public Health Outcomes Framework for further details).</w:t>
      </w:r>
    </w:p>
    <w:p w14:paraId="217331CF" w14:textId="687C5D69" w:rsidR="00073E91" w:rsidRDefault="00073E91" w:rsidP="00073E91">
      <w:pPr>
        <w:pStyle w:val="ListParagraph"/>
        <w:ind w:left="360"/>
      </w:pPr>
    </w:p>
    <w:p w14:paraId="17706E79" w14:textId="08F01A59" w:rsidR="007C616B" w:rsidRPr="00BE1681" w:rsidRDefault="007C616B" w:rsidP="0071562F">
      <w:pPr>
        <w:pStyle w:val="Heading1"/>
      </w:pPr>
      <w:bookmarkStart w:id="23" w:name="_Toc517869035"/>
      <w:r w:rsidRPr="00BE1681">
        <w:t>Falls</w:t>
      </w:r>
      <w:bookmarkEnd w:id="23"/>
    </w:p>
    <w:p w14:paraId="4F4ACE6E" w14:textId="20366C66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776C4305" w14:textId="3BA39BA1" w:rsidR="0024742D" w:rsidRDefault="006A67E6" w:rsidP="0071562F">
      <w:pPr>
        <w:pStyle w:val="Caption"/>
        <w:rPr>
          <w:rFonts w:cstheme="minorHAnsi"/>
          <w:color w:val="002F5D"/>
        </w:rPr>
      </w:pPr>
      <w:bookmarkStart w:id="24" w:name="_Toc518398626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5BA5F1D" wp14:editId="05175657">
            <wp:simplePos x="0" y="0"/>
            <wp:positionH relativeFrom="margin">
              <wp:posOffset>-314059</wp:posOffset>
            </wp:positionH>
            <wp:positionV relativeFrom="margin">
              <wp:posOffset>1332397</wp:posOffset>
            </wp:positionV>
            <wp:extent cx="6480000" cy="895254"/>
            <wp:effectExtent l="0" t="0" r="0" b="63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9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fldSimple w:instr=" SEQ Table \* ARABIC ">
        <w:r w:rsidR="00DC4A89">
          <w:rPr>
            <w:noProof/>
          </w:rPr>
          <w:t>8</w:t>
        </w:r>
      </w:fldSimple>
      <w:r w:rsidR="00DC4A89">
        <w:t xml:space="preserve">: </w:t>
      </w:r>
      <w:r w:rsidR="00AB3C55" w:rsidRPr="00BE1681">
        <w:rPr>
          <w:rFonts w:cstheme="minorHAnsi"/>
          <w:color w:val="002F5D"/>
        </w:rPr>
        <w:t xml:space="preserve">Falls in people aged 65 and over </w:t>
      </w:r>
      <w:r w:rsidR="00AA0754">
        <w:rPr>
          <w:rFonts w:cstheme="minorHAnsi"/>
          <w:color w:val="002F5D"/>
        </w:rPr>
        <w:t>–</w:t>
      </w:r>
      <w:r w:rsidR="00AA0754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AB3C55" w:rsidRPr="00BE1681">
        <w:rPr>
          <w:rFonts w:cstheme="minorHAnsi"/>
          <w:color w:val="002F5D"/>
        </w:rPr>
        <w:t xml:space="preserve">emergency hospital admissions </w:t>
      </w:r>
      <w:r w:rsidR="00E52B94">
        <w:rPr>
          <w:rFonts w:cstheme="minorHAnsi"/>
          <w:color w:val="002F5D"/>
          <w:szCs w:val="22"/>
        </w:rPr>
        <w:t>Fenland</w:t>
      </w:r>
      <w:r w:rsidR="00AB3C55" w:rsidRPr="00BE1681">
        <w:rPr>
          <w:rFonts w:cstheme="minorHAnsi"/>
          <w:color w:val="002F5D"/>
        </w:rPr>
        <w:t>, Cambridgeshire and England</w:t>
      </w:r>
      <w:r w:rsidR="00EE5037">
        <w:rPr>
          <w:rFonts w:cstheme="minorHAnsi"/>
          <w:color w:val="002F5D"/>
        </w:rPr>
        <w:t>, 2015/16.</w:t>
      </w:r>
      <w:bookmarkEnd w:id="24"/>
    </w:p>
    <w:p w14:paraId="31C0D303" w14:textId="2493229D" w:rsidR="004A015D" w:rsidRPr="00BC6FA6" w:rsidRDefault="004A015D" w:rsidP="004A015D">
      <w:pPr>
        <w:pStyle w:val="ListParagraph"/>
        <w:ind w:left="0"/>
        <w:rPr>
          <w:rFonts w:cstheme="minorHAnsi"/>
          <w:color w:val="002F5D"/>
          <w:sz w:val="18"/>
        </w:rPr>
      </w:pPr>
      <w:r w:rsidRPr="00BB2285">
        <w:rPr>
          <w:rFonts w:cstheme="minorHAnsi"/>
          <w:color w:val="002F5D"/>
          <w:sz w:val="20"/>
        </w:rPr>
        <w:t xml:space="preserve">Note: </w:t>
      </w:r>
      <w:r>
        <w:rPr>
          <w:rFonts w:cstheme="minorHAnsi"/>
          <w:color w:val="002F5D"/>
          <w:sz w:val="20"/>
        </w:rPr>
        <w:t>DASR = directly age-</w:t>
      </w:r>
      <w:r w:rsidRPr="00BB2285">
        <w:rPr>
          <w:rFonts w:cstheme="minorHAnsi"/>
          <w:color w:val="002F5D"/>
          <w:sz w:val="20"/>
        </w:rPr>
        <w:t xml:space="preserve">standardised rate per </w:t>
      </w:r>
      <w:r w:rsidRPr="00BC6FA6">
        <w:rPr>
          <w:rFonts w:cstheme="minorHAnsi"/>
          <w:color w:val="002F5D"/>
          <w:sz w:val="18"/>
        </w:rPr>
        <w:t>100,000 population</w:t>
      </w:r>
    </w:p>
    <w:p w14:paraId="4D6BD702" w14:textId="7330FD4C" w:rsidR="004A015D" w:rsidRDefault="004A015D" w:rsidP="004A015D">
      <w:pPr>
        <w:pStyle w:val="ListParagraph"/>
        <w:ind w:left="0"/>
        <w:rPr>
          <w:rFonts w:cstheme="minorHAnsi"/>
          <w:color w:val="002F5D"/>
          <w:sz w:val="20"/>
        </w:rPr>
      </w:pPr>
      <w:r w:rsidRPr="00BC6FA6">
        <w:rPr>
          <w:rFonts w:cstheme="minorHAnsi"/>
          <w:color w:val="002F5D"/>
          <w:sz w:val="20"/>
        </w:rPr>
        <w:t xml:space="preserve">Source: </w:t>
      </w:r>
      <w:r>
        <w:rPr>
          <w:rFonts w:cstheme="minorHAnsi"/>
          <w:color w:val="002F5D"/>
          <w:sz w:val="20"/>
        </w:rPr>
        <w:t>PHE</w:t>
      </w:r>
      <w:r w:rsidRPr="00BC6FA6">
        <w:rPr>
          <w:rFonts w:cstheme="minorHAnsi"/>
          <w:color w:val="002F5D"/>
          <w:sz w:val="20"/>
        </w:rPr>
        <w:t xml:space="preserve">, Public Health Outcomes Framework, </w:t>
      </w:r>
      <w:hyperlink r:id="rId30" w:history="1">
        <w:r w:rsidRPr="001C4484">
          <w:rPr>
            <w:rStyle w:val="Hyperlink"/>
            <w:rFonts w:cstheme="minorHAnsi"/>
            <w:sz w:val="20"/>
          </w:rPr>
          <w:t>https://fingertips.phe.org.uk/profile/public-health-outcomes-framework</w:t>
        </w:r>
      </w:hyperlink>
    </w:p>
    <w:p w14:paraId="60D82504" w14:textId="0517E454" w:rsidR="0024742D" w:rsidRPr="00BE1681" w:rsidRDefault="0024742D" w:rsidP="0071562F">
      <w:pPr>
        <w:pStyle w:val="ListParagraph"/>
        <w:ind w:left="0"/>
        <w:rPr>
          <w:rFonts w:cstheme="minorHAnsi"/>
          <w:color w:val="002F5D"/>
        </w:rPr>
      </w:pPr>
    </w:p>
    <w:p w14:paraId="30983303" w14:textId="5307FAEA" w:rsidR="001F4A80" w:rsidRDefault="00CA2E53" w:rsidP="0071562F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 of falls for</w:t>
      </w:r>
      <w:r w:rsidR="007E6953" w:rsidRPr="00BE1681">
        <w:rPr>
          <w:rFonts w:cstheme="minorHAnsi"/>
          <w:color w:val="002F5D"/>
        </w:rPr>
        <w:t xml:space="preserve"> </w:t>
      </w:r>
      <w:r w:rsidR="001A3C96" w:rsidRPr="00BE1681">
        <w:rPr>
          <w:rFonts w:cstheme="minorHAnsi"/>
          <w:color w:val="002F5D"/>
        </w:rPr>
        <w:t>people aged 65 years and over</w:t>
      </w:r>
      <w:r w:rsidR="00195726">
        <w:rPr>
          <w:rFonts w:cstheme="minorHAnsi"/>
          <w:color w:val="002F5D"/>
        </w:rPr>
        <w:t xml:space="preserve"> and for people aged 80 and over</w:t>
      </w:r>
      <w:r w:rsidR="007E6953" w:rsidRPr="00BE1681">
        <w:rPr>
          <w:rFonts w:cstheme="minorHAnsi"/>
          <w:color w:val="002F5D"/>
        </w:rPr>
        <w:t xml:space="preserve"> </w:t>
      </w:r>
      <w:r w:rsidR="0019305D">
        <w:rPr>
          <w:rFonts w:cstheme="minorHAnsi"/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7E6953" w:rsidRPr="00BE1681">
        <w:rPr>
          <w:rFonts w:cstheme="minorHAnsi"/>
          <w:color w:val="002F5D"/>
        </w:rPr>
        <w:t>are statistically</w:t>
      </w:r>
      <w:r w:rsidR="00591376">
        <w:rPr>
          <w:rFonts w:cstheme="minorHAnsi"/>
          <w:color w:val="002F5D"/>
        </w:rPr>
        <w:t xml:space="preserve"> significantly worse</w:t>
      </w:r>
      <w:r w:rsidR="0067027A">
        <w:rPr>
          <w:rFonts w:cstheme="minorHAnsi"/>
          <w:color w:val="002F5D"/>
        </w:rPr>
        <w:t xml:space="preserve"> </w:t>
      </w:r>
      <w:r w:rsidR="001F4A80" w:rsidRPr="00BE1681">
        <w:rPr>
          <w:rFonts w:cstheme="minorHAnsi"/>
          <w:color w:val="002F5D"/>
        </w:rPr>
        <w:t>compared to England</w:t>
      </w:r>
      <w:r w:rsidR="001F4A80">
        <w:rPr>
          <w:rFonts w:cstheme="minorHAnsi"/>
          <w:color w:val="002F5D"/>
        </w:rPr>
        <w:t>.</w:t>
      </w:r>
    </w:p>
    <w:p w14:paraId="099C494B" w14:textId="20EBC9EA" w:rsidR="00B17239" w:rsidRDefault="00431CE4" w:rsidP="00B17239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Fenland has </w:t>
      </w:r>
      <w:r w:rsidRPr="00BE1681">
        <w:rPr>
          <w:rFonts w:cstheme="minorHAnsi"/>
          <w:color w:val="002F5D"/>
        </w:rPr>
        <w:t xml:space="preserve">statistically </w:t>
      </w:r>
      <w:r>
        <w:rPr>
          <w:rFonts w:cstheme="minorHAnsi"/>
          <w:color w:val="002F5D"/>
        </w:rPr>
        <w:t>similar rates of f</w:t>
      </w:r>
      <w:r w:rsidR="006A4A39" w:rsidRPr="00BE1681">
        <w:rPr>
          <w:rFonts w:cstheme="minorHAnsi"/>
          <w:color w:val="002F5D"/>
        </w:rPr>
        <w:t>alls in people aged 65</w:t>
      </w:r>
      <w:r w:rsidR="006A4A39">
        <w:rPr>
          <w:rFonts w:cstheme="minorHAnsi"/>
          <w:color w:val="002F5D"/>
        </w:rPr>
        <w:t>-79</w:t>
      </w:r>
      <w:r w:rsidR="006A4A39" w:rsidRPr="00BE1681">
        <w:rPr>
          <w:rFonts w:cstheme="minorHAnsi"/>
          <w:color w:val="002F5D"/>
        </w:rPr>
        <w:t xml:space="preserve"> years compared to England</w:t>
      </w:r>
      <w:r w:rsidR="006A4A39">
        <w:rPr>
          <w:rFonts w:cstheme="minorHAnsi"/>
          <w:color w:val="002F5D"/>
        </w:rPr>
        <w:t>.</w:t>
      </w:r>
    </w:p>
    <w:p w14:paraId="27F300ED" w14:textId="77777777" w:rsidR="00EE2DCB" w:rsidRDefault="00EE2DCB" w:rsidP="00EE2DCB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 for falls within Cambridgeshire are statistically similar to England for over 65’s and 65-79’s however for over 80’s the rate is statistically significantly worse.</w:t>
      </w:r>
    </w:p>
    <w:p w14:paraId="74D56ABF" w14:textId="77777777" w:rsidR="00B17239" w:rsidRPr="00B17239" w:rsidRDefault="00B17239" w:rsidP="00B17239">
      <w:pPr>
        <w:pStyle w:val="ListParagraph"/>
        <w:ind w:left="360"/>
        <w:rPr>
          <w:rFonts w:eastAsia="Times New Roman" w:hAnsi="Calibri"/>
          <w:b/>
          <w:bCs/>
          <w:color w:val="00A0E2"/>
          <w:sz w:val="28"/>
          <w:lang w:eastAsia="en-GB"/>
        </w:rPr>
      </w:pPr>
    </w:p>
    <w:p w14:paraId="0C1A1375" w14:textId="7CB25A69" w:rsidR="00421F5B" w:rsidRPr="00BE1681" w:rsidRDefault="00905621" w:rsidP="0071562F">
      <w:pPr>
        <w:pStyle w:val="Heading1"/>
        <w:rPr>
          <w:rFonts w:eastAsia="Times New Roman"/>
        </w:rPr>
      </w:pPr>
      <w:bookmarkStart w:id="25" w:name="_Toc517869036"/>
      <w:r w:rsidRPr="00BE1681">
        <w:rPr>
          <w:rFonts w:eastAsia="Times New Roman"/>
        </w:rPr>
        <w:t>Screen</w:t>
      </w:r>
      <w:r w:rsidR="00970C97" w:rsidRPr="00BE1681">
        <w:rPr>
          <w:rFonts w:eastAsia="Times New Roman"/>
        </w:rPr>
        <w:t>ing and</w:t>
      </w:r>
      <w:r w:rsidRPr="00BE1681">
        <w:rPr>
          <w:rFonts w:eastAsia="Times New Roman"/>
        </w:rPr>
        <w:t xml:space="preserve"> vaccination</w:t>
      </w:r>
      <w:bookmarkEnd w:id="25"/>
    </w:p>
    <w:p w14:paraId="5F692573" w14:textId="0944B44F" w:rsidR="00FF1FE2" w:rsidRPr="00BE1681" w:rsidRDefault="00FF1FE2" w:rsidP="0071562F">
      <w:pPr>
        <w:rPr>
          <w:rFonts w:cstheme="minorHAnsi"/>
          <w:color w:val="002F5D"/>
          <w:lang w:eastAsia="en-GB"/>
        </w:rPr>
      </w:pPr>
    </w:p>
    <w:p w14:paraId="5C465931" w14:textId="4816C0C6" w:rsidR="005E3BB0" w:rsidRDefault="00FC3AC5" w:rsidP="0071562F">
      <w:pPr>
        <w:pStyle w:val="Caption"/>
        <w:rPr>
          <w:rFonts w:cstheme="minorHAnsi"/>
          <w:color w:val="002F5D"/>
        </w:rPr>
      </w:pPr>
      <w:bookmarkStart w:id="26" w:name="_Toc518398627"/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05AB4E38" wp14:editId="70087BF3">
            <wp:simplePos x="0" y="0"/>
            <wp:positionH relativeFrom="margin">
              <wp:posOffset>-335280</wp:posOffset>
            </wp:positionH>
            <wp:positionV relativeFrom="margin">
              <wp:posOffset>4631498</wp:posOffset>
            </wp:positionV>
            <wp:extent cx="6480000" cy="1789072"/>
            <wp:effectExtent l="0" t="0" r="0" b="190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8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89">
        <w:t xml:space="preserve">Table </w:t>
      </w:r>
      <w:fldSimple w:instr=" SEQ Table \* ARABIC ">
        <w:r w:rsidR="00DC4A89">
          <w:rPr>
            <w:noProof/>
          </w:rPr>
          <w:t>9</w:t>
        </w:r>
      </w:fldSimple>
      <w:r w:rsidR="00DC4A89">
        <w:t xml:space="preserve">: </w:t>
      </w:r>
      <w:r w:rsidR="00970C97" w:rsidRPr="00BE1681">
        <w:rPr>
          <w:rFonts w:cstheme="minorHAnsi"/>
          <w:color w:val="002F5D"/>
        </w:rPr>
        <w:t xml:space="preserve">Screening and vaccination </w:t>
      </w:r>
      <w:r w:rsidR="009A700E">
        <w:rPr>
          <w:rFonts w:cstheme="minorHAnsi"/>
          <w:color w:val="002F5D"/>
        </w:rPr>
        <w:t>–</w:t>
      </w:r>
      <w:r w:rsidR="009A700E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970C97" w:rsidRPr="00BE1681">
        <w:rPr>
          <w:rFonts w:cstheme="minorHAnsi"/>
          <w:color w:val="002F5D"/>
        </w:rPr>
        <w:t xml:space="preserve">coverage (%) for </w:t>
      </w:r>
      <w:r w:rsidR="00E52B94">
        <w:rPr>
          <w:rFonts w:cstheme="minorHAnsi"/>
          <w:color w:val="002F5D"/>
          <w:szCs w:val="22"/>
        </w:rPr>
        <w:t>Fenland</w:t>
      </w:r>
      <w:r w:rsidR="00970C97" w:rsidRPr="00BE1681">
        <w:rPr>
          <w:rFonts w:cstheme="minorHAnsi"/>
          <w:color w:val="002F5D"/>
        </w:rPr>
        <w:t>, Cambridgeshire and England</w:t>
      </w:r>
      <w:bookmarkEnd w:id="26"/>
      <w:r w:rsidR="00F97F60" w:rsidRPr="00F97F60">
        <w:rPr>
          <w:noProof/>
          <w:lang w:eastAsia="en-GB"/>
        </w:rPr>
        <w:t xml:space="preserve"> </w:t>
      </w:r>
    </w:p>
    <w:p w14:paraId="680A50D3" w14:textId="2BEE4CE3" w:rsidR="00D201E9" w:rsidRPr="00BC6FA6" w:rsidRDefault="00FC3AC5" w:rsidP="00D201E9">
      <w:pPr>
        <w:rPr>
          <w:rFonts w:cstheme="minorHAnsi"/>
          <w:color w:val="002F5D"/>
          <w:sz w:val="20"/>
          <w:szCs w:val="20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81792" behindDoc="0" locked="0" layoutInCell="1" allowOverlap="1" wp14:anchorId="6EDC849F" wp14:editId="4F0743B6">
            <wp:simplePos x="0" y="0"/>
            <wp:positionH relativeFrom="margin">
              <wp:posOffset>3491865</wp:posOffset>
            </wp:positionH>
            <wp:positionV relativeFrom="margin">
              <wp:posOffset>6423660</wp:posOffset>
            </wp:positionV>
            <wp:extent cx="2873375" cy="676275"/>
            <wp:effectExtent l="0" t="0" r="3175" b="9525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0"/>
                    <a:stretch/>
                  </pic:blipFill>
                  <pic:spPr bwMode="auto">
                    <a:xfrm>
                      <a:off x="0" y="0"/>
                      <a:ext cx="28733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E9"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D201E9">
        <w:rPr>
          <w:rFonts w:cstheme="minorHAnsi"/>
          <w:color w:val="002F5D"/>
          <w:sz w:val="20"/>
          <w:szCs w:val="20"/>
        </w:rPr>
        <w:t>PHE</w:t>
      </w:r>
      <w:r w:rsidR="00D201E9" w:rsidRPr="00BC6FA6">
        <w:rPr>
          <w:rFonts w:cstheme="minorHAnsi"/>
          <w:color w:val="002F5D"/>
          <w:sz w:val="20"/>
          <w:szCs w:val="20"/>
        </w:rPr>
        <w:t xml:space="preserve">, Public Health Outcomes Framework, </w:t>
      </w:r>
      <w:hyperlink r:id="rId33" w:history="1">
        <w:r w:rsidR="00D201E9" w:rsidRPr="005A7C4F">
          <w:rPr>
            <w:rStyle w:val="Hyperlink"/>
            <w:rFonts w:cstheme="minorHAnsi"/>
            <w:sz w:val="20"/>
            <w:szCs w:val="20"/>
          </w:rPr>
          <w:t>http://www.phoutcomes.info/</w:t>
        </w:r>
      </w:hyperlink>
    </w:p>
    <w:p w14:paraId="6ECBAB7B" w14:textId="6C640828" w:rsidR="00D201E9" w:rsidRPr="00BC6FA6" w:rsidRDefault="00D201E9" w:rsidP="00D201E9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1</w:t>
      </w:r>
      <w:r w:rsidRPr="00BC6FA6">
        <w:rPr>
          <w:rFonts w:cstheme="minorHAnsi"/>
          <w:color w:val="002F5D"/>
          <w:sz w:val="20"/>
          <w:szCs w:val="20"/>
        </w:rPr>
        <w:t>: benchmarked against threshold based goals</w:t>
      </w:r>
    </w:p>
    <w:p w14:paraId="167E7F0E" w14:textId="69A33468" w:rsidR="00D201E9" w:rsidRPr="00BC6FA6" w:rsidRDefault="00D201E9" w:rsidP="00D201E9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2</w:t>
      </w:r>
      <w:r w:rsidRPr="00BC6FA6">
        <w:rPr>
          <w:rFonts w:cstheme="minorHAnsi"/>
          <w:color w:val="002F5D"/>
          <w:sz w:val="20"/>
          <w:szCs w:val="20"/>
        </w:rPr>
        <w:t xml:space="preserve">: </w:t>
      </w:r>
      <w:proofErr w:type="gramStart"/>
      <w:r w:rsidRPr="00BC6FA6">
        <w:rPr>
          <w:rFonts w:cstheme="minorHAnsi"/>
          <w:color w:val="002F5D"/>
          <w:sz w:val="20"/>
          <w:szCs w:val="20"/>
        </w:rPr>
        <w:t>Hib  =</w:t>
      </w:r>
      <w:proofErr w:type="gramEnd"/>
      <w:r w:rsidRPr="00BC6FA6">
        <w:rPr>
          <w:rFonts w:cstheme="minorHAnsi"/>
          <w:color w:val="002F5D"/>
          <w:sz w:val="20"/>
          <w:szCs w:val="20"/>
        </w:rPr>
        <w:t xml:space="preserve"> Haemophilus influenza type b; </w:t>
      </w:r>
      <w:proofErr w:type="spellStart"/>
      <w:r w:rsidRPr="00BC6FA6">
        <w:rPr>
          <w:rFonts w:cstheme="minorHAnsi"/>
          <w:color w:val="002F5D"/>
          <w:sz w:val="20"/>
          <w:szCs w:val="20"/>
        </w:rPr>
        <w:t>MenC</w:t>
      </w:r>
      <w:proofErr w:type="spellEnd"/>
      <w:r w:rsidRPr="00BC6FA6">
        <w:rPr>
          <w:rFonts w:cstheme="minorHAnsi"/>
          <w:color w:val="002F5D"/>
          <w:sz w:val="20"/>
          <w:szCs w:val="20"/>
        </w:rPr>
        <w:t xml:space="preserve"> = meningitis C</w:t>
      </w:r>
    </w:p>
    <w:p w14:paraId="0DDCE8D2" w14:textId="3F27F7DD" w:rsidR="00D201E9" w:rsidRPr="00BC6FA6" w:rsidRDefault="00D201E9" w:rsidP="00D201E9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</w:t>
      </w:r>
      <w:r w:rsidRPr="00BC6FA6">
        <w:rPr>
          <w:rFonts w:cstheme="minorHAnsi"/>
          <w:color w:val="002F5D"/>
          <w:sz w:val="20"/>
          <w:szCs w:val="20"/>
          <w:vertAlign w:val="superscript"/>
        </w:rPr>
        <w:t>3</w:t>
      </w:r>
      <w:r w:rsidRPr="00BC6FA6">
        <w:rPr>
          <w:rFonts w:cstheme="minorHAnsi"/>
          <w:color w:val="002F5D"/>
          <w:sz w:val="20"/>
          <w:szCs w:val="20"/>
        </w:rPr>
        <w:t>: MMR = measles, mumps and rubella</w:t>
      </w:r>
    </w:p>
    <w:p w14:paraId="56EA2BAF" w14:textId="56431842" w:rsidR="008A68D1" w:rsidRPr="00BE1681" w:rsidRDefault="008A68D1" w:rsidP="0071562F">
      <w:pPr>
        <w:rPr>
          <w:rFonts w:cstheme="minorHAnsi"/>
          <w:color w:val="002F5D"/>
        </w:rPr>
      </w:pPr>
    </w:p>
    <w:p w14:paraId="42AEDC0F" w14:textId="6D654440" w:rsidR="00D34A07" w:rsidRDefault="00E52B94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1B5B3C" w:rsidRPr="00BE1681">
        <w:rPr>
          <w:rFonts w:cstheme="minorHAnsi"/>
          <w:color w:val="002F5D"/>
        </w:rPr>
        <w:t>rates for</w:t>
      </w:r>
      <w:r w:rsidR="00D400D3" w:rsidRPr="00BE1681">
        <w:rPr>
          <w:rFonts w:cstheme="minorHAnsi"/>
          <w:color w:val="002F5D"/>
        </w:rPr>
        <w:t xml:space="preserve"> b</w:t>
      </w:r>
      <w:r w:rsidR="00D27D2E">
        <w:rPr>
          <w:rFonts w:cstheme="minorHAnsi"/>
          <w:color w:val="002F5D"/>
        </w:rPr>
        <w:t>reast and</w:t>
      </w:r>
      <w:r w:rsidR="001B5B3C" w:rsidRPr="00BE1681">
        <w:rPr>
          <w:rFonts w:cstheme="minorHAnsi"/>
          <w:color w:val="002F5D"/>
        </w:rPr>
        <w:t xml:space="preserve"> cervical cancer screening are </w:t>
      </w:r>
      <w:r w:rsidR="001F3CAD" w:rsidRPr="00BE1681">
        <w:rPr>
          <w:rFonts w:cstheme="minorHAnsi"/>
          <w:color w:val="002F5D"/>
        </w:rPr>
        <w:t xml:space="preserve">statistically </w:t>
      </w:r>
      <w:r w:rsidR="00D27D2E">
        <w:rPr>
          <w:rFonts w:cstheme="minorHAnsi"/>
          <w:color w:val="002F5D"/>
        </w:rPr>
        <w:t>similar</w:t>
      </w:r>
      <w:r w:rsidR="001F3CAD" w:rsidRPr="00BE1681">
        <w:rPr>
          <w:rFonts w:cstheme="minorHAnsi"/>
          <w:color w:val="002F5D"/>
        </w:rPr>
        <w:t xml:space="preserve"> </w:t>
      </w:r>
      <w:r w:rsidR="00D27D2E">
        <w:rPr>
          <w:rFonts w:cstheme="minorHAnsi"/>
          <w:color w:val="002F5D"/>
        </w:rPr>
        <w:t xml:space="preserve">to </w:t>
      </w:r>
      <w:r w:rsidR="001B5B3C" w:rsidRPr="00BE1681">
        <w:rPr>
          <w:rFonts w:cstheme="minorHAnsi"/>
          <w:color w:val="002F5D"/>
        </w:rPr>
        <w:t>England</w:t>
      </w:r>
      <w:r w:rsidR="0051298B">
        <w:rPr>
          <w:rFonts w:cstheme="minorHAnsi"/>
          <w:color w:val="002F5D"/>
        </w:rPr>
        <w:t>.</w:t>
      </w:r>
      <w:r w:rsidR="001B5B3C" w:rsidRPr="00BE1681">
        <w:rPr>
          <w:rFonts w:cstheme="minorHAnsi"/>
          <w:color w:val="002F5D"/>
        </w:rPr>
        <w:t xml:space="preserve"> </w:t>
      </w:r>
    </w:p>
    <w:p w14:paraId="7813F44F" w14:textId="29EBC039" w:rsidR="00D27D2E" w:rsidRDefault="00D27D2E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Rates for bowel cancer are statistically significantly worse for Fenland compared to </w:t>
      </w:r>
      <w:r w:rsidR="00C77BEF">
        <w:rPr>
          <w:rFonts w:cstheme="minorHAnsi"/>
          <w:color w:val="002F5D"/>
        </w:rPr>
        <w:t>national rates</w:t>
      </w:r>
      <w:r>
        <w:rPr>
          <w:rFonts w:cstheme="minorHAnsi"/>
          <w:color w:val="002F5D"/>
        </w:rPr>
        <w:t xml:space="preserve">. </w:t>
      </w:r>
    </w:p>
    <w:p w14:paraId="709AACDE" w14:textId="2C47D815" w:rsidR="001F3CAD" w:rsidRPr="00BE1681" w:rsidRDefault="00E52B94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D34A07" w:rsidRPr="00BE1681">
        <w:rPr>
          <w:rFonts w:cstheme="minorHAnsi"/>
          <w:color w:val="002F5D"/>
        </w:rPr>
        <w:t>rates</w:t>
      </w:r>
      <w:r w:rsidR="00D34A07">
        <w:rPr>
          <w:rFonts w:cstheme="minorHAnsi"/>
          <w:color w:val="002F5D"/>
        </w:rPr>
        <w:t xml:space="preserve"> for</w:t>
      </w:r>
      <w:r w:rsidR="00D34A07" w:rsidRPr="00BE1681">
        <w:rPr>
          <w:rFonts w:cstheme="minorHAnsi"/>
          <w:color w:val="002F5D"/>
        </w:rPr>
        <w:t xml:space="preserve"> </w:t>
      </w:r>
      <w:r w:rsidR="00D400D3" w:rsidRPr="00BE1681">
        <w:rPr>
          <w:rFonts w:cstheme="minorHAnsi"/>
          <w:color w:val="002F5D"/>
        </w:rPr>
        <w:t>abdominal aortic aneurysm screening</w:t>
      </w:r>
      <w:r w:rsidR="00D34A07">
        <w:rPr>
          <w:rFonts w:cstheme="minorHAnsi"/>
          <w:color w:val="002F5D"/>
        </w:rPr>
        <w:t xml:space="preserve"> are </w:t>
      </w:r>
      <w:r w:rsidR="00D34A07" w:rsidRPr="00BE1681">
        <w:rPr>
          <w:rFonts w:cstheme="minorHAnsi"/>
          <w:color w:val="002F5D"/>
        </w:rPr>
        <w:t>statistically</w:t>
      </w:r>
      <w:r w:rsidR="00D34A07">
        <w:rPr>
          <w:rFonts w:cstheme="minorHAnsi"/>
          <w:color w:val="002F5D"/>
        </w:rPr>
        <w:t xml:space="preserve"> similar to England.</w:t>
      </w:r>
    </w:p>
    <w:p w14:paraId="50126FC6" w14:textId="40891611" w:rsidR="008409ED" w:rsidRPr="00603195" w:rsidRDefault="008409ED" w:rsidP="008409ED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2F5D"/>
          <w:lang w:eastAsia="en-GB"/>
        </w:rPr>
      </w:pPr>
      <w:r w:rsidRPr="00A44C08">
        <w:rPr>
          <w:rFonts w:cstheme="minorHAnsi"/>
          <w:color w:val="002F5D"/>
        </w:rPr>
        <w:t>In Cambridgeshire</w:t>
      </w:r>
      <w:r>
        <w:rPr>
          <w:rFonts w:cstheme="minorHAnsi"/>
          <w:color w:val="002F5D"/>
        </w:rPr>
        <w:t>,</w:t>
      </w:r>
      <w:r w:rsidRPr="00A44C08">
        <w:rPr>
          <w:rFonts w:cstheme="minorHAnsi"/>
          <w:color w:val="002F5D"/>
        </w:rPr>
        <w:t xml:space="preserve"> vaccination coverage for Hib, </w:t>
      </w:r>
      <w:proofErr w:type="spellStart"/>
      <w:r w:rsidRPr="00A44C08">
        <w:rPr>
          <w:rFonts w:cstheme="minorHAnsi"/>
          <w:color w:val="002F5D"/>
        </w:rPr>
        <w:t>MenC</w:t>
      </w:r>
      <w:proofErr w:type="spellEnd"/>
      <w:r w:rsidRPr="00A44C08">
        <w:rPr>
          <w:rFonts w:cstheme="minorHAnsi"/>
          <w:color w:val="002F5D"/>
        </w:rPr>
        <w:t xml:space="preserve">, MMR and flu are poor when compared to </w:t>
      </w:r>
      <w:r>
        <w:rPr>
          <w:rFonts w:cstheme="minorHAnsi"/>
          <w:color w:val="002F5D"/>
        </w:rPr>
        <w:t>national benchmarks excluding f</w:t>
      </w:r>
      <w:r w:rsidRPr="00A44C08">
        <w:rPr>
          <w:rFonts w:cstheme="minorHAnsi"/>
          <w:color w:val="002F5D"/>
        </w:rPr>
        <w:t>lu vaccination for 2-4 year old</w:t>
      </w:r>
      <w:r>
        <w:rPr>
          <w:rFonts w:cstheme="minorHAnsi"/>
          <w:color w:val="002F5D"/>
        </w:rPr>
        <w:t>s</w:t>
      </w:r>
      <w:r w:rsidRPr="00A44C08">
        <w:rPr>
          <w:rFonts w:cstheme="minorHAnsi"/>
          <w:color w:val="002F5D"/>
        </w:rPr>
        <w:t xml:space="preserve"> which is achieving above the 40% required to achieve amber (data are not available for </w:t>
      </w:r>
      <w:r w:rsidR="006A67E6">
        <w:rPr>
          <w:rFonts w:cstheme="minorHAnsi"/>
          <w:color w:val="002F5D"/>
        </w:rPr>
        <w:t>Fenland</w:t>
      </w:r>
      <w:r w:rsidRPr="00A44C08">
        <w:rPr>
          <w:rFonts w:cstheme="minorHAnsi"/>
          <w:color w:val="002F5D"/>
        </w:rPr>
        <w:t>).</w:t>
      </w:r>
    </w:p>
    <w:p w14:paraId="5AA5A619" w14:textId="77777777" w:rsidR="00073E91" w:rsidRPr="00A44C08" w:rsidRDefault="00073E91" w:rsidP="00073E91">
      <w:pPr>
        <w:pStyle w:val="ListParagraph"/>
        <w:ind w:left="360"/>
        <w:rPr>
          <w:rFonts w:eastAsia="Times New Roman" w:cstheme="minorHAnsi"/>
          <w:b/>
          <w:bCs/>
          <w:color w:val="002F5D"/>
          <w:lang w:eastAsia="en-GB"/>
        </w:rPr>
      </w:pPr>
    </w:p>
    <w:p w14:paraId="665C0C19" w14:textId="7DD65F48" w:rsidR="007B60ED" w:rsidRPr="00A44C08" w:rsidRDefault="003A06B6" w:rsidP="00A44C08">
      <w:pPr>
        <w:pStyle w:val="Heading1"/>
        <w:rPr>
          <w:rFonts w:eastAsia="Times New Roman" w:cstheme="minorHAnsi"/>
          <w:color w:val="002F5D"/>
        </w:rPr>
      </w:pPr>
      <w:bookmarkStart w:id="27" w:name="_Toc517869037"/>
      <w:r w:rsidRPr="00A44C08">
        <w:rPr>
          <w:rFonts w:eastAsia="Times New Roman"/>
        </w:rPr>
        <w:lastRenderedPageBreak/>
        <w:t xml:space="preserve">Disease </w:t>
      </w:r>
      <w:r w:rsidR="0091191E" w:rsidRPr="00BE1681">
        <w:t>p</w:t>
      </w:r>
      <w:r w:rsidR="00E90DF6" w:rsidRPr="00BE1681">
        <w:t>revalence</w:t>
      </w:r>
      <w:r w:rsidR="00914296">
        <w:t xml:space="preserve"> – the amount of illness recorded in the population</w:t>
      </w:r>
      <w:bookmarkEnd w:id="27"/>
    </w:p>
    <w:p w14:paraId="7449191C" w14:textId="7EC60462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335534F1" w14:textId="3AF27843" w:rsidR="007B60ED" w:rsidRPr="00BE1681" w:rsidRDefault="006A67E6" w:rsidP="0071562F">
      <w:pPr>
        <w:pStyle w:val="Caption"/>
        <w:rPr>
          <w:rFonts w:cstheme="minorHAnsi"/>
          <w:color w:val="002F5D"/>
          <w:szCs w:val="22"/>
        </w:rPr>
      </w:pPr>
      <w:bookmarkStart w:id="28" w:name="_Toc518398628"/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549DC9F" wp14:editId="19AE1EE8">
            <wp:simplePos x="0" y="0"/>
            <wp:positionH relativeFrom="margin">
              <wp:posOffset>-374015</wp:posOffset>
            </wp:positionH>
            <wp:positionV relativeFrom="margin">
              <wp:posOffset>828100</wp:posOffset>
            </wp:positionV>
            <wp:extent cx="6480000" cy="1707946"/>
            <wp:effectExtent l="0" t="0" r="0" b="698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0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fldSimple w:instr=" SEQ Table \* ARABIC ">
        <w:r w:rsidR="00DC4A89">
          <w:rPr>
            <w:noProof/>
          </w:rPr>
          <w:t>10</w:t>
        </w:r>
      </w:fldSimple>
      <w:r w:rsidR="00DC4A89">
        <w:t xml:space="preserve">: </w:t>
      </w:r>
      <w:r w:rsidR="0089245E">
        <w:rPr>
          <w:rFonts w:cstheme="minorHAnsi"/>
          <w:color w:val="002F5D"/>
          <w:szCs w:val="22"/>
        </w:rPr>
        <w:t>GP-</w:t>
      </w:r>
      <w:r w:rsidR="00914296">
        <w:rPr>
          <w:rFonts w:cstheme="minorHAnsi"/>
          <w:color w:val="002F5D"/>
          <w:szCs w:val="22"/>
        </w:rPr>
        <w:t>recorded d</w:t>
      </w:r>
      <w:r w:rsidR="007B60ED" w:rsidRPr="00BE1681">
        <w:rPr>
          <w:rFonts w:cstheme="minorHAnsi"/>
          <w:color w:val="002F5D"/>
          <w:szCs w:val="22"/>
        </w:rPr>
        <w:t>isease prevalence by district of general practice location,</w:t>
      </w:r>
      <w:r w:rsidR="00302880" w:rsidRPr="00BE1681">
        <w:rPr>
          <w:rFonts w:cstheme="minorHAnsi"/>
          <w:color w:val="002F5D"/>
          <w:szCs w:val="22"/>
        </w:rPr>
        <w:t xml:space="preserve"> </w:t>
      </w:r>
      <w:r w:rsidR="00E52B94">
        <w:rPr>
          <w:rFonts w:cstheme="minorHAnsi"/>
          <w:color w:val="002F5D"/>
          <w:szCs w:val="22"/>
        </w:rPr>
        <w:t>Fenland</w:t>
      </w:r>
      <w:r w:rsidR="00302880" w:rsidRPr="00BE1681">
        <w:rPr>
          <w:rFonts w:cstheme="minorHAnsi"/>
          <w:color w:val="002F5D"/>
          <w:szCs w:val="22"/>
        </w:rPr>
        <w:t>,</w:t>
      </w:r>
      <w:r w:rsidR="007B60ED" w:rsidRPr="00BE1681">
        <w:rPr>
          <w:rFonts w:cstheme="minorHAnsi"/>
          <w:color w:val="002F5D"/>
          <w:szCs w:val="22"/>
        </w:rPr>
        <w:t xml:space="preserve"> Cambridgeshire and </w:t>
      </w:r>
      <w:r w:rsidR="00302880" w:rsidRPr="00BE1681">
        <w:rPr>
          <w:rFonts w:cstheme="minorHAnsi"/>
          <w:color w:val="002F5D"/>
          <w:szCs w:val="22"/>
        </w:rPr>
        <w:t>England</w:t>
      </w:r>
      <w:r w:rsidR="007B60ED" w:rsidRPr="00BE1681">
        <w:rPr>
          <w:rFonts w:cstheme="minorHAnsi"/>
          <w:color w:val="002F5D"/>
          <w:szCs w:val="22"/>
        </w:rPr>
        <w:t>, 2015/16</w:t>
      </w:r>
      <w:bookmarkEnd w:id="28"/>
    </w:p>
    <w:p w14:paraId="0F7842F8" w14:textId="76692662" w:rsidR="00465938" w:rsidRPr="006A1532" w:rsidRDefault="00465938" w:rsidP="00465938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Note</w:t>
      </w:r>
      <w:r w:rsidRPr="006A1532">
        <w:rPr>
          <w:rFonts w:cstheme="minorHAnsi"/>
          <w:color w:val="002F5D"/>
          <w:sz w:val="20"/>
          <w:szCs w:val="20"/>
          <w:vertAlign w:val="superscript"/>
        </w:rPr>
        <w:t>1</w:t>
      </w:r>
      <w:r w:rsidRPr="006A1532">
        <w:rPr>
          <w:rFonts w:cstheme="minorHAnsi"/>
          <w:color w:val="002F5D"/>
          <w:sz w:val="20"/>
          <w:szCs w:val="20"/>
        </w:rPr>
        <w:t>: Patients diagnosed with cancer (excluding non-melanotic skin cancer) on or after 01/04/2003</w:t>
      </w:r>
    </w:p>
    <w:p w14:paraId="13ADD3AD" w14:textId="72923D19" w:rsidR="00465938" w:rsidRPr="006A1532" w:rsidRDefault="00465938" w:rsidP="00465938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Note</w:t>
      </w:r>
      <w:r w:rsidRPr="006A1532">
        <w:rPr>
          <w:rFonts w:cstheme="minorHAnsi"/>
          <w:color w:val="002F5D"/>
          <w:sz w:val="20"/>
          <w:szCs w:val="20"/>
          <w:vertAlign w:val="superscript"/>
        </w:rPr>
        <w:t>2</w:t>
      </w:r>
      <w:r w:rsidRPr="006A1532">
        <w:rPr>
          <w:rFonts w:cstheme="minorHAnsi"/>
          <w:color w:val="002F5D"/>
          <w:sz w:val="20"/>
          <w:szCs w:val="20"/>
        </w:rPr>
        <w:t>: Patients with a record of unresolved depression since April 2006</w:t>
      </w:r>
    </w:p>
    <w:p w14:paraId="0E9E5470" w14:textId="03D75DB2" w:rsidR="00465938" w:rsidRPr="006A1532" w:rsidRDefault="00465938" w:rsidP="00465938">
      <w:pPr>
        <w:rPr>
          <w:ins w:id="29" w:author="Gowers Nicola" w:date="2018-06-20T09:50:00Z"/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Sources: NHS Digital, Quality and Outcomes Framework, Cambridgeshire County Council Public Health Intelligence</w:t>
      </w:r>
    </w:p>
    <w:p w14:paraId="7D108274" w14:textId="29CC3657" w:rsidR="00B90D01" w:rsidRPr="00BE1681" w:rsidRDefault="00B90D01" w:rsidP="0071562F">
      <w:pPr>
        <w:rPr>
          <w:rFonts w:cstheme="minorHAnsi"/>
          <w:color w:val="002F5D"/>
        </w:rPr>
      </w:pPr>
    </w:p>
    <w:p w14:paraId="713FA063" w14:textId="5BE5FA26" w:rsidR="00610DA8" w:rsidRDefault="00A00339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89245E">
        <w:rPr>
          <w:rFonts w:cstheme="minorHAnsi"/>
          <w:color w:val="002F5D"/>
        </w:rPr>
        <w:t xml:space="preserve"> rates</w:t>
      </w:r>
      <w:r w:rsidRPr="00BE1681">
        <w:rPr>
          <w:rFonts w:cstheme="minorHAnsi"/>
          <w:color w:val="002F5D"/>
        </w:rPr>
        <w:t xml:space="preserve"> of coronary heart disease</w:t>
      </w:r>
      <w:r w:rsidR="00621E0C">
        <w:rPr>
          <w:rFonts w:cstheme="minorHAnsi"/>
          <w:color w:val="002F5D"/>
        </w:rPr>
        <w:t xml:space="preserve">, </w:t>
      </w:r>
      <w:r w:rsidRPr="00BE1681">
        <w:rPr>
          <w:rFonts w:cstheme="minorHAnsi"/>
          <w:color w:val="002F5D"/>
        </w:rPr>
        <w:t>high blood pressure</w:t>
      </w:r>
      <w:r w:rsidR="00621E0C">
        <w:rPr>
          <w:rFonts w:cstheme="minorHAnsi"/>
          <w:color w:val="002F5D"/>
        </w:rPr>
        <w:t xml:space="preserve"> and stroke</w:t>
      </w:r>
      <w:r w:rsidRPr="00BE1681">
        <w:rPr>
          <w:rFonts w:cstheme="minorHAnsi"/>
          <w:color w:val="002F5D"/>
        </w:rPr>
        <w:t xml:space="preserve"> </w:t>
      </w:r>
      <w:r w:rsidR="00610DA8">
        <w:rPr>
          <w:rFonts w:cstheme="minorHAnsi"/>
          <w:color w:val="002F5D"/>
        </w:rPr>
        <w:t xml:space="preserve">are </w:t>
      </w:r>
      <w:r w:rsidR="00621E0C">
        <w:rPr>
          <w:rFonts w:cstheme="minorHAnsi"/>
          <w:color w:val="002F5D"/>
        </w:rPr>
        <w:t xml:space="preserve">all </w:t>
      </w:r>
      <w:r w:rsidR="00610DA8" w:rsidRPr="00BE1681">
        <w:rPr>
          <w:rFonts w:cstheme="minorHAnsi"/>
          <w:color w:val="002F5D"/>
        </w:rPr>
        <w:t>statistically</w:t>
      </w:r>
      <w:r w:rsidR="00610DA8">
        <w:rPr>
          <w:rFonts w:cstheme="minorHAnsi"/>
          <w:color w:val="002F5D"/>
        </w:rPr>
        <w:t xml:space="preserve"> </w:t>
      </w:r>
      <w:r w:rsidR="00621E0C">
        <w:rPr>
          <w:rFonts w:cstheme="minorHAnsi"/>
          <w:color w:val="002F5D"/>
        </w:rPr>
        <w:t>significantly higher</w:t>
      </w:r>
      <w:r w:rsidR="00610DA8">
        <w:rPr>
          <w:rFonts w:cstheme="minorHAnsi"/>
          <w:color w:val="002F5D"/>
        </w:rPr>
        <w:t xml:space="preserve"> </w:t>
      </w:r>
      <w:r w:rsidR="00F35560">
        <w:rPr>
          <w:rFonts w:cstheme="minorHAnsi"/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610DA8">
        <w:rPr>
          <w:rFonts w:cstheme="minorHAnsi"/>
          <w:color w:val="002F5D"/>
        </w:rPr>
        <w:t xml:space="preserve">when compared to the England average.  </w:t>
      </w:r>
    </w:p>
    <w:p w14:paraId="56E1F640" w14:textId="53E3B89F" w:rsidR="00945F01" w:rsidRDefault="00F35560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6A67E6">
        <w:rPr>
          <w:rFonts w:cstheme="minorHAnsi"/>
          <w:color w:val="002F5D"/>
        </w:rPr>
        <w:t>,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the </w:t>
      </w:r>
      <w:r w:rsidR="00621E0C" w:rsidRPr="00BE1681">
        <w:rPr>
          <w:rFonts w:cstheme="minorHAnsi"/>
          <w:color w:val="002F5D"/>
        </w:rPr>
        <w:t>recorded prevalence</w:t>
      </w:r>
      <w:r w:rsidR="0089245E">
        <w:rPr>
          <w:rFonts w:cstheme="minorHAnsi"/>
          <w:color w:val="002F5D"/>
        </w:rPr>
        <w:t xml:space="preserve"> rates</w:t>
      </w:r>
      <w:r w:rsidR="00621E0C" w:rsidRPr="00BE1681">
        <w:rPr>
          <w:rFonts w:cstheme="minorHAnsi"/>
          <w:color w:val="002F5D"/>
        </w:rPr>
        <w:t xml:space="preserve"> of asthma</w:t>
      </w:r>
      <w:r w:rsidR="00621E0C">
        <w:rPr>
          <w:rFonts w:cstheme="minorHAnsi"/>
          <w:color w:val="002F5D"/>
        </w:rPr>
        <w:t xml:space="preserve"> and</w:t>
      </w:r>
      <w:r>
        <w:rPr>
          <w:rFonts w:cstheme="minorHAnsi"/>
          <w:color w:val="002F5D"/>
        </w:rPr>
        <w:t xml:space="preserve"> </w:t>
      </w:r>
      <w:r w:rsidR="00A00339" w:rsidRPr="00BE1681">
        <w:rPr>
          <w:rFonts w:cstheme="minorHAnsi"/>
          <w:color w:val="002F5D"/>
        </w:rPr>
        <w:t xml:space="preserve">chronic obstructive </w:t>
      </w:r>
      <w:r w:rsidR="00914296">
        <w:rPr>
          <w:rFonts w:cstheme="minorHAnsi"/>
          <w:color w:val="002F5D"/>
        </w:rPr>
        <w:t>pulmonary</w:t>
      </w:r>
      <w:r w:rsidR="00914296" w:rsidRPr="00BE1681">
        <w:rPr>
          <w:rFonts w:cstheme="minorHAnsi"/>
          <w:color w:val="002F5D"/>
        </w:rPr>
        <w:t xml:space="preserve"> </w:t>
      </w:r>
      <w:r w:rsidR="00A00339" w:rsidRPr="00BE1681">
        <w:rPr>
          <w:rFonts w:cstheme="minorHAnsi"/>
          <w:color w:val="002F5D"/>
        </w:rPr>
        <w:t xml:space="preserve">disease </w:t>
      </w:r>
      <w:r w:rsidR="00914296">
        <w:rPr>
          <w:rFonts w:cstheme="minorHAnsi"/>
          <w:color w:val="002F5D"/>
        </w:rPr>
        <w:t xml:space="preserve">(COPD) </w:t>
      </w:r>
      <w:r w:rsidR="00621E0C">
        <w:rPr>
          <w:rFonts w:cstheme="minorHAnsi"/>
          <w:color w:val="002F5D"/>
        </w:rPr>
        <w:t xml:space="preserve">are </w:t>
      </w:r>
      <w:r w:rsidR="00A00339" w:rsidRPr="00BE1681">
        <w:rPr>
          <w:rFonts w:cstheme="minorHAnsi"/>
          <w:color w:val="002F5D"/>
        </w:rPr>
        <w:t xml:space="preserve">statistically </w:t>
      </w:r>
      <w:r w:rsidR="00621E0C">
        <w:rPr>
          <w:rFonts w:cstheme="minorHAnsi"/>
          <w:color w:val="002F5D"/>
        </w:rPr>
        <w:t>significantly higher</w:t>
      </w:r>
      <w:r w:rsidR="00A00339" w:rsidRPr="00BE1681">
        <w:rPr>
          <w:rFonts w:cstheme="minorHAnsi"/>
          <w:color w:val="002F5D"/>
        </w:rPr>
        <w:t xml:space="preserve"> when compared to </w:t>
      </w:r>
      <w:r w:rsidR="00713161">
        <w:rPr>
          <w:rFonts w:cstheme="minorHAnsi"/>
          <w:color w:val="002F5D"/>
        </w:rPr>
        <w:t>national rates</w:t>
      </w:r>
      <w:r w:rsidR="00621E0C">
        <w:rPr>
          <w:rFonts w:cstheme="minorHAnsi"/>
          <w:color w:val="002F5D"/>
        </w:rPr>
        <w:t>.</w:t>
      </w:r>
    </w:p>
    <w:p w14:paraId="35B0D921" w14:textId="36975FFB" w:rsidR="00642B5E" w:rsidRDefault="00EE5EAE" w:rsidP="005A1D20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89245E">
        <w:rPr>
          <w:rFonts w:cstheme="minorHAnsi"/>
          <w:color w:val="002F5D"/>
        </w:rPr>
        <w:t xml:space="preserve"> rates</w:t>
      </w:r>
      <w:r w:rsidRPr="00BE1681">
        <w:rPr>
          <w:rFonts w:cstheme="minorHAnsi"/>
          <w:color w:val="002F5D"/>
        </w:rPr>
        <w:t xml:space="preserve"> of </w:t>
      </w:r>
      <w:r>
        <w:rPr>
          <w:rFonts w:cstheme="minorHAnsi"/>
          <w:color w:val="002F5D"/>
        </w:rPr>
        <w:t>cancer</w:t>
      </w:r>
      <w:r w:rsidR="005A1D20">
        <w:rPr>
          <w:rFonts w:cstheme="minorHAnsi"/>
          <w:color w:val="002F5D"/>
        </w:rPr>
        <w:t xml:space="preserve"> and diabetes are</w:t>
      </w:r>
      <w:r w:rsidRPr="00BE1681">
        <w:rPr>
          <w:rFonts w:cstheme="minorHAnsi"/>
          <w:color w:val="002F5D"/>
        </w:rPr>
        <w:t xml:space="preserve"> statistically significantly </w:t>
      </w:r>
      <w:r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in</w:t>
      </w:r>
      <w:r w:rsidRPr="00BE1681">
        <w:rPr>
          <w:rFonts w:cstheme="minorHAnsi"/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when compared to the England average</w:t>
      </w:r>
      <w:r>
        <w:rPr>
          <w:rFonts w:cstheme="minorHAnsi"/>
          <w:color w:val="002F5D"/>
        </w:rPr>
        <w:t>.</w:t>
      </w:r>
    </w:p>
    <w:p w14:paraId="72006681" w14:textId="622EA0B9" w:rsidR="005A1D20" w:rsidRDefault="00247562" w:rsidP="009836FD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In Fenland</w:t>
      </w:r>
      <w:r w:rsidR="006A67E6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t</w:t>
      </w:r>
      <w:r w:rsidR="005A1D20" w:rsidRPr="008479C9">
        <w:rPr>
          <w:rFonts w:cstheme="minorHAnsi"/>
          <w:color w:val="002F5D"/>
        </w:rPr>
        <w:t>he recorded prevalence</w:t>
      </w:r>
      <w:r w:rsidR="0089245E">
        <w:rPr>
          <w:rFonts w:cstheme="minorHAnsi"/>
          <w:color w:val="002F5D"/>
        </w:rPr>
        <w:t xml:space="preserve"> rate</w:t>
      </w:r>
      <w:r w:rsidR="005A1D20" w:rsidRPr="008479C9">
        <w:rPr>
          <w:rFonts w:cstheme="minorHAnsi"/>
          <w:color w:val="002F5D"/>
        </w:rPr>
        <w:t xml:space="preserve"> of schizophrenia</w:t>
      </w:r>
      <w:r w:rsidR="008479C9" w:rsidRPr="008479C9">
        <w:rPr>
          <w:rFonts w:cstheme="minorHAnsi"/>
          <w:color w:val="002F5D"/>
        </w:rPr>
        <w:t xml:space="preserve"> is statistically significantly lower</w:t>
      </w:r>
      <w:r>
        <w:rPr>
          <w:rFonts w:cstheme="minorHAnsi"/>
          <w:color w:val="002F5D"/>
        </w:rPr>
        <w:t xml:space="preserve"> when compared to England</w:t>
      </w:r>
      <w:r w:rsidR="008479C9" w:rsidRPr="008479C9">
        <w:rPr>
          <w:rFonts w:cstheme="minorHAnsi"/>
          <w:color w:val="002F5D"/>
        </w:rPr>
        <w:t>.</w:t>
      </w:r>
    </w:p>
    <w:p w14:paraId="7E5A5C79" w14:textId="31D8C7CD" w:rsidR="00247562" w:rsidRDefault="00E63B7C" w:rsidP="00247562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In Fenland</w:t>
      </w:r>
      <w:r w:rsidR="006A67E6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the recorded prevalence</w:t>
      </w:r>
      <w:r w:rsidR="0089245E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of </w:t>
      </w:r>
      <w:r w:rsidR="001C40F0">
        <w:rPr>
          <w:rFonts w:cstheme="minorHAnsi"/>
          <w:color w:val="002F5D"/>
        </w:rPr>
        <w:t xml:space="preserve">depression and learning difficulties are statistically significantly higher when compared to </w:t>
      </w:r>
      <w:r w:rsidR="00247562">
        <w:rPr>
          <w:rFonts w:cstheme="minorHAnsi"/>
          <w:color w:val="002F5D"/>
        </w:rPr>
        <w:t>national average</w:t>
      </w:r>
      <w:r w:rsidR="001C40F0">
        <w:rPr>
          <w:rFonts w:cstheme="minorHAnsi"/>
          <w:color w:val="002F5D"/>
        </w:rPr>
        <w:t xml:space="preserve">. </w:t>
      </w:r>
    </w:p>
    <w:p w14:paraId="2A083234" w14:textId="3DB60D79" w:rsidR="00E63B7C" w:rsidRPr="00247562" w:rsidRDefault="00247562" w:rsidP="00247562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The recorded prevalence</w:t>
      </w:r>
      <w:r w:rsidR="0089245E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of dementia in Fenland is statistically similar when compared to England.</w:t>
      </w:r>
    </w:p>
    <w:p w14:paraId="02523A39" w14:textId="45DF740C" w:rsidR="009E47BB" w:rsidRPr="00BE1681" w:rsidRDefault="009E47BB" w:rsidP="0071562F">
      <w:pPr>
        <w:pStyle w:val="Heading1"/>
        <w:rPr>
          <w:rFonts w:eastAsia="Times New Roman"/>
        </w:rPr>
      </w:pPr>
      <w:bookmarkStart w:id="30" w:name="_Toc517869038"/>
      <w:r w:rsidRPr="00BE1681">
        <w:rPr>
          <w:rFonts w:eastAsia="Times New Roman"/>
        </w:rPr>
        <w:t>S</w:t>
      </w:r>
      <w:r w:rsidR="0091191E" w:rsidRPr="00BE1681">
        <w:rPr>
          <w:rFonts w:eastAsia="Times New Roman"/>
        </w:rPr>
        <w:t xml:space="preserve">elf-harm </w:t>
      </w:r>
      <w:r w:rsidR="0091191E" w:rsidRPr="00BE1681">
        <w:t>and</w:t>
      </w:r>
      <w:r w:rsidR="0091191E" w:rsidRPr="00BE1681">
        <w:rPr>
          <w:rFonts w:eastAsia="Times New Roman"/>
        </w:rPr>
        <w:t xml:space="preserve"> s</w:t>
      </w:r>
      <w:r w:rsidRPr="00BE1681">
        <w:rPr>
          <w:rFonts w:eastAsia="Times New Roman"/>
        </w:rPr>
        <w:t>uicide</w:t>
      </w:r>
      <w:bookmarkEnd w:id="30"/>
    </w:p>
    <w:p w14:paraId="27905CEC" w14:textId="3C83C3A9" w:rsidR="009F1158" w:rsidRPr="00BE1681" w:rsidRDefault="009F1158" w:rsidP="0071562F">
      <w:pPr>
        <w:rPr>
          <w:rFonts w:cstheme="minorHAnsi"/>
          <w:color w:val="002F5D"/>
          <w:lang w:eastAsia="en-GB"/>
        </w:rPr>
      </w:pPr>
    </w:p>
    <w:p w14:paraId="684996C3" w14:textId="0EDD476C" w:rsidR="009E47BB" w:rsidRDefault="00DC4A89" w:rsidP="0071562F">
      <w:pPr>
        <w:pStyle w:val="Caption"/>
        <w:rPr>
          <w:rFonts w:cstheme="minorHAnsi"/>
          <w:color w:val="002F5D"/>
        </w:rPr>
      </w:pPr>
      <w:bookmarkStart w:id="31" w:name="_Toc518398629"/>
      <w:r>
        <w:t xml:space="preserve">Table </w:t>
      </w:r>
      <w:fldSimple w:instr=" SEQ Table \* ARABIC ">
        <w:r>
          <w:rPr>
            <w:noProof/>
          </w:rPr>
          <w:t>11</w:t>
        </w:r>
      </w:fldSimple>
      <w:r>
        <w:t xml:space="preserve">: </w:t>
      </w:r>
      <w:r w:rsidR="006D08F8" w:rsidRPr="00BE1681">
        <w:rPr>
          <w:rFonts w:cstheme="minorHAnsi"/>
          <w:color w:val="002F5D"/>
        </w:rPr>
        <w:t xml:space="preserve">Self-harm and suicide indicators for </w:t>
      </w:r>
      <w:r w:rsidR="00E52B94">
        <w:rPr>
          <w:rFonts w:cstheme="minorHAnsi"/>
          <w:color w:val="002F5D"/>
          <w:szCs w:val="22"/>
        </w:rPr>
        <w:t>Fenland</w:t>
      </w:r>
      <w:r w:rsidR="006D08F8" w:rsidRPr="00BE1681">
        <w:rPr>
          <w:rFonts w:cstheme="minorHAnsi"/>
          <w:color w:val="002F5D"/>
        </w:rPr>
        <w:t>, Cambridgeshire and England</w:t>
      </w:r>
      <w:bookmarkEnd w:id="31"/>
    </w:p>
    <w:p w14:paraId="35914BB5" w14:textId="5A09ADC9" w:rsidR="00465938" w:rsidRPr="00BC6FA6" w:rsidRDefault="00FC3AC5" w:rsidP="00465938">
      <w:pPr>
        <w:rPr>
          <w:rFonts w:cstheme="minorHAnsi"/>
          <w:color w:val="002F5D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ED18342" wp14:editId="3DE8C947">
            <wp:simplePos x="0" y="0"/>
            <wp:positionH relativeFrom="margin">
              <wp:posOffset>-342719</wp:posOffset>
            </wp:positionH>
            <wp:positionV relativeFrom="margin">
              <wp:posOffset>6065963</wp:posOffset>
            </wp:positionV>
            <wp:extent cx="6480000" cy="687773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8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938" w:rsidRPr="00BC6FA6">
        <w:rPr>
          <w:rFonts w:cstheme="minorHAnsi"/>
          <w:color w:val="002F5D"/>
          <w:sz w:val="20"/>
          <w:szCs w:val="20"/>
        </w:rPr>
        <w:t>Source: Public Health England Public Health Outcomes Framework indicator</w:t>
      </w:r>
    </w:p>
    <w:p w14:paraId="22122809" w14:textId="01A4A793" w:rsidR="00465938" w:rsidRPr="00BC6FA6" w:rsidRDefault="00465938" w:rsidP="00465938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Note: DASR = directly</w:t>
      </w:r>
      <w:r>
        <w:rPr>
          <w:rFonts w:cstheme="minorHAnsi"/>
          <w:color w:val="002F5D"/>
          <w:sz w:val="20"/>
          <w:szCs w:val="20"/>
        </w:rPr>
        <w:t xml:space="preserve"> age-</w:t>
      </w:r>
      <w:r w:rsidRPr="00BC6FA6">
        <w:rPr>
          <w:rFonts w:cstheme="minorHAnsi"/>
          <w:color w:val="002F5D"/>
          <w:sz w:val="20"/>
          <w:szCs w:val="20"/>
        </w:rPr>
        <w:t>standardised rate</w:t>
      </w:r>
    </w:p>
    <w:p w14:paraId="703750DC" w14:textId="3471FA56" w:rsidR="00D04E92" w:rsidRPr="00BE1681" w:rsidRDefault="00D04E92" w:rsidP="0071562F">
      <w:pPr>
        <w:rPr>
          <w:rFonts w:cstheme="minorHAnsi"/>
          <w:color w:val="002F5D"/>
        </w:rPr>
      </w:pPr>
    </w:p>
    <w:p w14:paraId="1525ED61" w14:textId="558EA7A7" w:rsidR="003F7D4A" w:rsidRDefault="001C40F0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All </w:t>
      </w:r>
      <w:r w:rsidR="003F7D4A" w:rsidRPr="009E7AB7">
        <w:rPr>
          <w:rFonts w:cstheme="minorHAnsi"/>
          <w:color w:val="002F5D"/>
        </w:rPr>
        <w:t xml:space="preserve">rates of emergency admissions to hospital for self-harm are statistically significantly higher than the national average for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5A33CC">
        <w:rPr>
          <w:rFonts w:cstheme="minorHAnsi"/>
          <w:color w:val="002F5D"/>
        </w:rPr>
        <w:t>and Cambridgeshire</w:t>
      </w:r>
      <w:r w:rsidR="00483338">
        <w:rPr>
          <w:rFonts w:cstheme="minorHAnsi"/>
          <w:color w:val="002F5D"/>
        </w:rPr>
        <w:t>.</w:t>
      </w:r>
    </w:p>
    <w:p w14:paraId="6B10539D" w14:textId="5B6776D1" w:rsidR="003F7D4A" w:rsidRPr="009E7AB7" w:rsidRDefault="003F7D4A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 w:rsidRPr="009E7AB7">
        <w:rPr>
          <w:rFonts w:cstheme="minorHAnsi"/>
          <w:color w:val="002F5D"/>
        </w:rPr>
        <w:t xml:space="preserve">Rates for self-harm are higher in females, accounting for </w:t>
      </w:r>
      <w:r w:rsidR="00491F6F" w:rsidRPr="009E7AB7">
        <w:rPr>
          <w:rFonts w:cstheme="minorHAnsi"/>
          <w:color w:val="002F5D"/>
        </w:rPr>
        <w:t xml:space="preserve">around </w:t>
      </w:r>
      <w:r w:rsidR="001C40F0">
        <w:rPr>
          <w:rFonts w:cstheme="minorHAnsi"/>
          <w:color w:val="002F5D"/>
        </w:rPr>
        <w:t>69</w:t>
      </w:r>
      <w:r w:rsidR="00AE54D8" w:rsidRPr="009E7AB7">
        <w:rPr>
          <w:rFonts w:cstheme="minorHAnsi"/>
          <w:color w:val="002F5D"/>
        </w:rPr>
        <w:t>%</w:t>
      </w:r>
      <w:r w:rsidR="00491F6F" w:rsidRPr="009E7AB7">
        <w:rPr>
          <w:rFonts w:cstheme="minorHAnsi"/>
          <w:color w:val="002F5D"/>
        </w:rPr>
        <w:t xml:space="preserve"> of </w:t>
      </w:r>
      <w:r w:rsidR="00483338">
        <w:rPr>
          <w:rFonts w:cstheme="minorHAnsi"/>
          <w:color w:val="002F5D"/>
        </w:rPr>
        <w:t xml:space="preserve">hospital </w:t>
      </w:r>
      <w:r w:rsidR="00491F6F" w:rsidRPr="009E7AB7">
        <w:rPr>
          <w:rFonts w:cstheme="minorHAnsi"/>
          <w:color w:val="002F5D"/>
        </w:rPr>
        <w:t>admissions</w:t>
      </w:r>
      <w:r w:rsidR="00AE2B0A" w:rsidRPr="00AE2B0A">
        <w:rPr>
          <w:rFonts w:cstheme="minorHAnsi"/>
          <w:color w:val="002F5D"/>
        </w:rPr>
        <w:t xml:space="preserve"> </w:t>
      </w:r>
      <w:r w:rsidR="00AE2B0A">
        <w:rPr>
          <w:rFonts w:cstheme="minorHAnsi"/>
          <w:color w:val="002F5D"/>
        </w:rPr>
        <w:t>in Fenland</w:t>
      </w:r>
      <w:r w:rsidR="00AE54D8" w:rsidRPr="009E7AB7">
        <w:rPr>
          <w:rFonts w:cstheme="minorHAnsi"/>
          <w:color w:val="002F5D"/>
        </w:rPr>
        <w:t>.</w:t>
      </w:r>
    </w:p>
    <w:p w14:paraId="68B60681" w14:textId="7528DEAF" w:rsidR="001C40F0" w:rsidRPr="00BE1681" w:rsidRDefault="00E52B94" w:rsidP="001C40F0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="001C40F0">
        <w:rPr>
          <w:rFonts w:cstheme="minorHAnsi"/>
          <w:color w:val="002F5D"/>
        </w:rPr>
        <w:t xml:space="preserve">has </w:t>
      </w:r>
      <w:r w:rsidR="001C40F0" w:rsidRPr="00BE1681">
        <w:rPr>
          <w:rFonts w:cstheme="minorHAnsi"/>
          <w:color w:val="002F5D"/>
        </w:rPr>
        <w:t xml:space="preserve">statistically </w:t>
      </w:r>
      <w:r w:rsidR="00FF5FBD">
        <w:rPr>
          <w:rFonts w:cstheme="minorHAnsi"/>
          <w:color w:val="002F5D"/>
        </w:rPr>
        <w:t>similar suicide rate</w:t>
      </w:r>
      <w:r w:rsidR="001C40F0">
        <w:rPr>
          <w:rFonts w:cstheme="minorHAnsi"/>
          <w:color w:val="002F5D"/>
        </w:rPr>
        <w:t xml:space="preserve"> when compared to the national </w:t>
      </w:r>
      <w:r w:rsidR="00AE2B0A">
        <w:rPr>
          <w:rFonts w:cstheme="minorHAnsi"/>
          <w:color w:val="002F5D"/>
        </w:rPr>
        <w:t>r</w:t>
      </w:r>
      <w:r w:rsidR="00FF5FBD">
        <w:rPr>
          <w:rFonts w:cstheme="minorHAnsi"/>
          <w:color w:val="002F5D"/>
        </w:rPr>
        <w:t>ate</w:t>
      </w:r>
      <w:r w:rsidR="001C40F0">
        <w:rPr>
          <w:rFonts w:cstheme="minorHAnsi"/>
          <w:color w:val="002F5D"/>
        </w:rPr>
        <w:t>.</w:t>
      </w:r>
    </w:p>
    <w:p w14:paraId="0DF7DA51" w14:textId="6ECB8D5B" w:rsidR="00491F6F" w:rsidRPr="00BE1681" w:rsidRDefault="005A3602" w:rsidP="005A3602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Cambridgeshire </w:t>
      </w:r>
      <w:r w:rsidR="00E30A5D">
        <w:rPr>
          <w:rFonts w:cstheme="minorHAnsi"/>
          <w:color w:val="002F5D"/>
        </w:rPr>
        <w:t>has</w:t>
      </w:r>
      <w:r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statistically significant</w:t>
      </w:r>
      <w:r>
        <w:rPr>
          <w:rFonts w:cstheme="minorHAnsi"/>
          <w:color w:val="002F5D"/>
        </w:rPr>
        <w:t>ly lower</w:t>
      </w:r>
      <w:r w:rsidR="00906B89">
        <w:rPr>
          <w:rFonts w:cstheme="minorHAnsi"/>
          <w:color w:val="002F5D"/>
        </w:rPr>
        <w:t xml:space="preserve"> suicide rate</w:t>
      </w:r>
      <w:r>
        <w:rPr>
          <w:rFonts w:cstheme="minorHAnsi"/>
          <w:color w:val="002F5D"/>
        </w:rPr>
        <w:t xml:space="preserve"> when compared to the national </w:t>
      </w:r>
      <w:r w:rsidR="00AE2B0A">
        <w:rPr>
          <w:rFonts w:cstheme="minorHAnsi"/>
          <w:color w:val="002F5D"/>
        </w:rPr>
        <w:t>r</w:t>
      </w:r>
      <w:r w:rsidR="00FF5FBD">
        <w:rPr>
          <w:rFonts w:cstheme="minorHAnsi"/>
          <w:color w:val="002F5D"/>
        </w:rPr>
        <w:t>ate</w:t>
      </w:r>
      <w:r>
        <w:rPr>
          <w:rFonts w:cstheme="minorHAnsi"/>
          <w:color w:val="002F5D"/>
        </w:rPr>
        <w:t>.</w:t>
      </w:r>
    </w:p>
    <w:p w14:paraId="5D833CBD" w14:textId="77777777" w:rsidR="00FC3AC5" w:rsidRDefault="00FC3AC5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bookmarkStart w:id="32" w:name="_Toc517869039"/>
      <w:r>
        <w:rPr>
          <w:rFonts w:eastAsia="Times New Roman"/>
        </w:rPr>
        <w:br w:type="page"/>
      </w:r>
    </w:p>
    <w:p w14:paraId="787F0F7E" w14:textId="267E7CB7" w:rsidR="0091191E" w:rsidRPr="00BE1681" w:rsidRDefault="00221070" w:rsidP="0071562F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Use of </w:t>
      </w:r>
      <w:r w:rsidR="0091191E" w:rsidRPr="00BE1681">
        <w:rPr>
          <w:rFonts w:eastAsia="Times New Roman"/>
        </w:rPr>
        <w:t xml:space="preserve">NHS </w:t>
      </w:r>
      <w:r w:rsidR="0091191E" w:rsidRPr="00BE1681">
        <w:t>hospital</w:t>
      </w:r>
      <w:r w:rsidR="0091191E" w:rsidRPr="00BE1681">
        <w:rPr>
          <w:rFonts w:eastAsia="Times New Roman"/>
        </w:rPr>
        <w:t xml:space="preserve"> services</w:t>
      </w:r>
      <w:bookmarkEnd w:id="32"/>
      <w:r w:rsidR="0091191E" w:rsidRPr="00BE1681">
        <w:rPr>
          <w:rFonts w:eastAsia="Times New Roman"/>
        </w:rPr>
        <w:t xml:space="preserve"> </w:t>
      </w:r>
    </w:p>
    <w:p w14:paraId="3D824C36" w14:textId="1579182D" w:rsidR="00416E69" w:rsidRPr="00BE1681" w:rsidRDefault="00416E69" w:rsidP="0071562F">
      <w:pPr>
        <w:rPr>
          <w:rFonts w:cstheme="minorHAnsi"/>
          <w:color w:val="002F5D"/>
        </w:rPr>
      </w:pPr>
    </w:p>
    <w:p w14:paraId="78D6608A" w14:textId="750A3737" w:rsidR="00C15A70" w:rsidRDefault="006A67E6" w:rsidP="0071562F">
      <w:pPr>
        <w:pStyle w:val="Caption"/>
        <w:rPr>
          <w:noProof/>
          <w:lang w:eastAsia="en-GB"/>
        </w:rPr>
      </w:pPr>
      <w:bookmarkStart w:id="33" w:name="_Toc51839863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0DCFE1D" wp14:editId="129C8672">
            <wp:simplePos x="0" y="0"/>
            <wp:positionH relativeFrom="margin">
              <wp:posOffset>-452336</wp:posOffset>
            </wp:positionH>
            <wp:positionV relativeFrom="margin">
              <wp:posOffset>779732</wp:posOffset>
            </wp:positionV>
            <wp:extent cx="6480000" cy="1835019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3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3AB" w:rsidRPr="005033AB">
        <w:rPr>
          <w:noProof/>
          <w:lang w:eastAsia="en-GB"/>
        </w:rPr>
        <w:t xml:space="preserve"> </w:t>
      </w:r>
      <w:r w:rsidR="00DC4A89">
        <w:t xml:space="preserve">Table </w:t>
      </w:r>
      <w:fldSimple w:instr=" SEQ Table \* ARABIC ">
        <w:r w:rsidR="00DC4A89">
          <w:rPr>
            <w:noProof/>
          </w:rPr>
          <w:t>12</w:t>
        </w:r>
      </w:fldSimple>
      <w:r w:rsidR="00DC4A89">
        <w:t xml:space="preserve">: </w:t>
      </w:r>
      <w:r w:rsidR="009070C5">
        <w:rPr>
          <w:rFonts w:cstheme="minorHAnsi"/>
          <w:color w:val="002F5D"/>
        </w:rPr>
        <w:t>Hospital-</w:t>
      </w:r>
      <w:r w:rsidR="00E17554">
        <w:rPr>
          <w:rFonts w:cstheme="minorHAnsi"/>
          <w:color w:val="002F5D"/>
        </w:rPr>
        <w:t xml:space="preserve">related </w:t>
      </w:r>
      <w:r w:rsidR="00416E69" w:rsidRPr="00BE1681">
        <w:rPr>
          <w:rFonts w:cstheme="minorHAnsi"/>
          <w:color w:val="002F5D"/>
        </w:rPr>
        <w:t>admissions and attendances b</w:t>
      </w:r>
      <w:r w:rsidR="00A5767A">
        <w:rPr>
          <w:rFonts w:cstheme="minorHAnsi"/>
          <w:color w:val="002F5D"/>
        </w:rPr>
        <w:t xml:space="preserve">y admission type for </w:t>
      </w:r>
      <w:r w:rsidR="00E52B94">
        <w:rPr>
          <w:rFonts w:cstheme="minorHAnsi"/>
          <w:color w:val="002F5D"/>
          <w:szCs w:val="22"/>
        </w:rPr>
        <w:t>Fenland</w:t>
      </w:r>
      <w:r w:rsidR="00E52B94" w:rsidRPr="00BE1681">
        <w:rPr>
          <w:rFonts w:cstheme="minorHAnsi"/>
          <w:color w:val="002F5D"/>
          <w:szCs w:val="22"/>
        </w:rPr>
        <w:t xml:space="preserve"> </w:t>
      </w:r>
      <w:r w:rsidR="00A5767A">
        <w:rPr>
          <w:rFonts w:cstheme="minorHAnsi"/>
          <w:color w:val="002F5D"/>
        </w:rPr>
        <w:t xml:space="preserve">and </w:t>
      </w:r>
      <w:r w:rsidR="00416E69" w:rsidRPr="00BE1681">
        <w:rPr>
          <w:rFonts w:cstheme="minorHAnsi"/>
          <w:color w:val="002F5D"/>
        </w:rPr>
        <w:t>Cambridgeshire</w:t>
      </w:r>
      <w:bookmarkEnd w:id="33"/>
      <w:r w:rsidR="005033AB" w:rsidRPr="005033AB">
        <w:rPr>
          <w:noProof/>
          <w:lang w:eastAsia="en-GB"/>
        </w:rPr>
        <w:t xml:space="preserve"> </w:t>
      </w:r>
    </w:p>
    <w:p w14:paraId="2925D9C2" w14:textId="2E2F1E56" w:rsidR="00465938" w:rsidRPr="006A1532" w:rsidRDefault="00FC3AC5" w:rsidP="00465938">
      <w:pPr>
        <w:rPr>
          <w:rFonts w:cstheme="minorHAnsi"/>
          <w:color w:val="002F5D"/>
          <w:sz w:val="20"/>
          <w:szCs w:val="20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46976" behindDoc="0" locked="0" layoutInCell="1" allowOverlap="1" wp14:anchorId="7CA6172F" wp14:editId="04E30D42">
            <wp:simplePos x="0" y="0"/>
            <wp:positionH relativeFrom="margin">
              <wp:posOffset>2844165</wp:posOffset>
            </wp:positionH>
            <wp:positionV relativeFrom="margin">
              <wp:posOffset>2611755</wp:posOffset>
            </wp:positionV>
            <wp:extent cx="3133725" cy="457200"/>
            <wp:effectExtent l="0" t="0" r="9525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2F5D"/>
          <w:sz w:val="20"/>
          <w:szCs w:val="20"/>
        </w:rPr>
        <w:t>N</w:t>
      </w:r>
      <w:r w:rsidR="00465938" w:rsidRPr="006A1532">
        <w:rPr>
          <w:rFonts w:cstheme="minorHAnsi"/>
          <w:color w:val="002F5D"/>
          <w:sz w:val="20"/>
          <w:szCs w:val="20"/>
        </w:rPr>
        <w:t>ote: DASR = directly age-standardised rate</w:t>
      </w:r>
    </w:p>
    <w:p w14:paraId="2C1FBE3F" w14:textId="76322417" w:rsidR="00465938" w:rsidRPr="006A1532" w:rsidRDefault="00465938" w:rsidP="00465938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Sources: NHS Digital Hospital Episode Statistics, Office for National Statistics mid-year population estimates</w:t>
      </w:r>
    </w:p>
    <w:p w14:paraId="59497926" w14:textId="75A1BCBC" w:rsidR="00416E69" w:rsidRPr="00BE1681" w:rsidRDefault="00416E69" w:rsidP="0071562F">
      <w:pPr>
        <w:rPr>
          <w:rFonts w:cstheme="minorHAnsi"/>
          <w:color w:val="002F5D"/>
        </w:rPr>
      </w:pPr>
    </w:p>
    <w:p w14:paraId="72B99AB7" w14:textId="356C4247" w:rsidR="00BE1681" w:rsidRDefault="0036256C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Rates for all </w:t>
      </w:r>
      <w:r w:rsidR="00B50F4F">
        <w:rPr>
          <w:rFonts w:cstheme="minorHAnsi"/>
          <w:color w:val="002F5D"/>
        </w:rPr>
        <w:t xml:space="preserve">hospital </w:t>
      </w:r>
      <w:r>
        <w:rPr>
          <w:rFonts w:cstheme="minorHAnsi"/>
          <w:color w:val="002F5D"/>
        </w:rPr>
        <w:t>admissions, elective</w:t>
      </w:r>
      <w:r w:rsidR="009070C5">
        <w:rPr>
          <w:rFonts w:cstheme="minorHAnsi"/>
          <w:color w:val="002F5D"/>
        </w:rPr>
        <w:t xml:space="preserve"> (planned)</w:t>
      </w:r>
      <w:r>
        <w:rPr>
          <w:rFonts w:cstheme="minorHAnsi"/>
          <w:color w:val="002F5D"/>
        </w:rPr>
        <w:t xml:space="preserve"> admissions and emergency admissions for all ages</w:t>
      </w:r>
      <w:r w:rsidR="00D576E7">
        <w:rPr>
          <w:rFonts w:cstheme="minorHAnsi"/>
          <w:color w:val="002F5D"/>
        </w:rPr>
        <w:t xml:space="preserve"> (excluding </w:t>
      </w:r>
      <w:r w:rsidR="004979AF">
        <w:rPr>
          <w:rFonts w:cstheme="minorHAnsi"/>
          <w:color w:val="002F5D"/>
        </w:rPr>
        <w:t>elective</w:t>
      </w:r>
      <w:r w:rsidR="00D576E7">
        <w:rPr>
          <w:rFonts w:cstheme="minorHAnsi"/>
          <w:color w:val="002F5D"/>
        </w:rPr>
        <w:t xml:space="preserve"> admissions for over 75’s)</w:t>
      </w:r>
      <w:r>
        <w:rPr>
          <w:rFonts w:cstheme="minorHAnsi"/>
          <w:color w:val="002F5D"/>
        </w:rPr>
        <w:t xml:space="preserve"> </w:t>
      </w:r>
      <w:r w:rsidR="009E1CC2">
        <w:rPr>
          <w:rFonts w:cstheme="minorHAnsi"/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are statistically significantly </w:t>
      </w:r>
      <w:r w:rsidR="004979AF">
        <w:rPr>
          <w:rFonts w:cstheme="minorHAnsi"/>
          <w:color w:val="002F5D"/>
        </w:rPr>
        <w:t>higher</w:t>
      </w:r>
      <w:r w:rsidR="00221070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than </w:t>
      </w:r>
      <w:r w:rsidR="006A4A39">
        <w:rPr>
          <w:rFonts w:cstheme="minorHAnsi"/>
          <w:color w:val="002F5D"/>
        </w:rPr>
        <w:t xml:space="preserve">Cambridgeshire </w:t>
      </w:r>
      <w:r w:rsidR="0016166A">
        <w:rPr>
          <w:rFonts w:cstheme="minorHAnsi"/>
          <w:color w:val="002F5D"/>
        </w:rPr>
        <w:t>average</w:t>
      </w:r>
      <w:r w:rsidR="00623406">
        <w:rPr>
          <w:rFonts w:cstheme="minorHAnsi"/>
          <w:color w:val="002F5D"/>
        </w:rPr>
        <w:t>s</w:t>
      </w:r>
      <w:r w:rsidR="008516BE">
        <w:rPr>
          <w:rFonts w:cstheme="minorHAnsi"/>
          <w:color w:val="002F5D"/>
        </w:rPr>
        <w:t>.</w:t>
      </w:r>
    </w:p>
    <w:p w14:paraId="2102545B" w14:textId="2EEE7048" w:rsidR="004979AF" w:rsidRPr="004979AF" w:rsidRDefault="001204D0" w:rsidP="004979A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In Fenland t</w:t>
      </w:r>
      <w:r w:rsidR="003F24EF">
        <w:rPr>
          <w:rFonts w:cstheme="minorHAnsi"/>
          <w:color w:val="002F5D"/>
        </w:rPr>
        <w:t xml:space="preserve">he rate for </w:t>
      </w:r>
      <w:r w:rsidR="004979AF">
        <w:rPr>
          <w:rFonts w:cstheme="minorHAnsi"/>
          <w:color w:val="002F5D"/>
        </w:rPr>
        <w:t>elective</w:t>
      </w:r>
      <w:r w:rsidR="003F24EF">
        <w:rPr>
          <w:rFonts w:cstheme="minorHAnsi"/>
          <w:color w:val="002F5D"/>
        </w:rPr>
        <w:t xml:space="preserve"> hospital admissions for over 75’s is statistically similar to Cambridgeshire County. </w:t>
      </w:r>
    </w:p>
    <w:p w14:paraId="55715E9B" w14:textId="378A5610" w:rsidR="006043C6" w:rsidRDefault="00B50F4F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</w:t>
      </w:r>
      <w:r w:rsidR="007E6DBA">
        <w:rPr>
          <w:rFonts w:cstheme="minorHAnsi"/>
          <w:color w:val="002F5D"/>
        </w:rPr>
        <w:t xml:space="preserve"> within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for all admission</w:t>
      </w:r>
      <w:r w:rsidR="00623406">
        <w:rPr>
          <w:rFonts w:cstheme="minorHAnsi"/>
          <w:color w:val="002F5D"/>
        </w:rPr>
        <w:t>s</w:t>
      </w:r>
      <w:r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 xml:space="preserve">are </w:t>
      </w:r>
      <w:r w:rsidR="00CF3612">
        <w:rPr>
          <w:rFonts w:cstheme="minorHAnsi"/>
          <w:color w:val="002F5D"/>
        </w:rPr>
        <w:t>almost</w:t>
      </w:r>
      <w:r w:rsidR="006043C6" w:rsidRPr="00BE1681">
        <w:rPr>
          <w:rFonts w:cstheme="minorHAnsi"/>
          <w:color w:val="002F5D"/>
        </w:rPr>
        <w:t xml:space="preserve"> three</w:t>
      </w:r>
      <w:r w:rsidR="007E6DBA"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>times higher in people age</w:t>
      </w:r>
      <w:r w:rsidR="0016166A">
        <w:rPr>
          <w:rFonts w:cstheme="minorHAnsi"/>
          <w:color w:val="002F5D"/>
        </w:rPr>
        <w:t xml:space="preserve">d 75 and over than </w:t>
      </w:r>
      <w:r w:rsidR="00DD4C8E">
        <w:rPr>
          <w:rFonts w:cstheme="minorHAnsi"/>
          <w:color w:val="002F5D"/>
        </w:rPr>
        <w:t>those</w:t>
      </w:r>
      <w:r w:rsidR="0016166A">
        <w:rPr>
          <w:rFonts w:cstheme="minorHAnsi"/>
          <w:color w:val="002F5D"/>
        </w:rPr>
        <w:t xml:space="preserve"> under 75</w:t>
      </w:r>
      <w:r w:rsidR="008516BE">
        <w:rPr>
          <w:rFonts w:cstheme="minorHAnsi"/>
          <w:color w:val="002F5D"/>
        </w:rPr>
        <w:t>.</w:t>
      </w:r>
    </w:p>
    <w:p w14:paraId="366D1354" w14:textId="54B7E1DB" w:rsidR="00073E91" w:rsidRPr="00B87041" w:rsidRDefault="003F24EF" w:rsidP="008F259C">
      <w:pPr>
        <w:pStyle w:val="ListParagraph"/>
        <w:numPr>
          <w:ilvl w:val="0"/>
          <w:numId w:val="21"/>
        </w:numPr>
      </w:pPr>
      <w:r w:rsidRPr="00B87041">
        <w:rPr>
          <w:rFonts w:cstheme="minorHAnsi"/>
          <w:color w:val="002F5D"/>
        </w:rPr>
        <w:t xml:space="preserve">All departments and minor injury unit based A&amp;E attendances for </w:t>
      </w:r>
      <w:r w:rsidR="00E52B94" w:rsidRPr="00B87041">
        <w:rPr>
          <w:rFonts w:cstheme="minorHAnsi"/>
          <w:color w:val="002F5D"/>
        </w:rPr>
        <w:t xml:space="preserve">Fenland </w:t>
      </w:r>
      <w:r w:rsidRPr="00B87041">
        <w:rPr>
          <w:rFonts w:cstheme="minorHAnsi"/>
          <w:color w:val="002F5D"/>
        </w:rPr>
        <w:t>are statistically significantly higher than the Cambridgeshire average</w:t>
      </w:r>
      <w:r w:rsidR="007D34A3" w:rsidRPr="00B87041">
        <w:rPr>
          <w:rFonts w:cstheme="minorHAnsi"/>
          <w:color w:val="002F5D"/>
        </w:rPr>
        <w:t>. T</w:t>
      </w:r>
      <w:r w:rsidRPr="00B87041">
        <w:rPr>
          <w:rFonts w:cstheme="minorHAnsi"/>
          <w:color w:val="002F5D"/>
        </w:rPr>
        <w:t>he rate for 24-hour consultant led department</w:t>
      </w:r>
      <w:r w:rsidR="007D34A3" w:rsidRPr="00B87041">
        <w:rPr>
          <w:rFonts w:cstheme="minorHAnsi"/>
          <w:color w:val="002F5D"/>
        </w:rPr>
        <w:t>s, however</w:t>
      </w:r>
      <w:r w:rsidRPr="00B87041">
        <w:rPr>
          <w:rFonts w:cstheme="minorHAnsi"/>
          <w:color w:val="002F5D"/>
        </w:rPr>
        <w:t xml:space="preserve"> </w:t>
      </w:r>
      <w:r w:rsidR="009E4ACD" w:rsidRPr="00B87041">
        <w:rPr>
          <w:rFonts w:cstheme="minorHAnsi"/>
          <w:color w:val="002F5D"/>
        </w:rPr>
        <w:t>are</w:t>
      </w:r>
      <w:r w:rsidRPr="00B87041">
        <w:rPr>
          <w:rFonts w:cstheme="minorHAnsi"/>
          <w:color w:val="002F5D"/>
        </w:rPr>
        <w:t xml:space="preserve"> statistically significantly lower than the Cambridgeshire average</w:t>
      </w:r>
      <w:r w:rsidR="00B87041" w:rsidRPr="00B87041">
        <w:rPr>
          <w:rFonts w:cstheme="minorHAnsi"/>
          <w:color w:val="002F5D"/>
        </w:rPr>
        <w:t xml:space="preserve"> – this is highly influenced by the type of service that is based most locally at </w:t>
      </w:r>
      <w:r w:rsidR="00B87041">
        <w:rPr>
          <w:rFonts w:cstheme="minorHAnsi"/>
          <w:color w:val="002F5D"/>
        </w:rPr>
        <w:t xml:space="preserve">Doddington and Hinchingbrooke Hospital’s </w:t>
      </w:r>
    </w:p>
    <w:p w14:paraId="5A2DA855" w14:textId="29B53E30" w:rsidR="00B87041" w:rsidRDefault="00B87041" w:rsidP="00B87041">
      <w:pPr>
        <w:pStyle w:val="ListParagraph"/>
        <w:ind w:left="360"/>
      </w:pPr>
    </w:p>
    <w:p w14:paraId="243360A2" w14:textId="09B5184D" w:rsidR="00C629D9" w:rsidRDefault="00497F79" w:rsidP="00073E91">
      <w:pPr>
        <w:pStyle w:val="Heading1"/>
      </w:pPr>
      <w:bookmarkStart w:id="34" w:name="_Toc517869040"/>
      <w:r>
        <w:t>Life expectancy and mortality</w:t>
      </w:r>
      <w:bookmarkEnd w:id="34"/>
    </w:p>
    <w:p w14:paraId="620EDD66" w14:textId="301B002E" w:rsidR="007A7BD7" w:rsidRDefault="007A7BD7" w:rsidP="0071562F">
      <w:pPr>
        <w:pStyle w:val="Caption"/>
        <w:rPr>
          <w:rFonts w:cs="Arial"/>
          <w:color w:val="002F5D"/>
        </w:rPr>
      </w:pPr>
    </w:p>
    <w:p w14:paraId="6F5074E2" w14:textId="4B4CC96A" w:rsidR="007A7BD7" w:rsidRDefault="00FC3AC5" w:rsidP="0071562F">
      <w:pPr>
        <w:pStyle w:val="Caption"/>
        <w:rPr>
          <w:rFonts w:cs="Arial"/>
          <w:color w:val="002F5D"/>
        </w:rPr>
      </w:pPr>
      <w:bookmarkStart w:id="35" w:name="_Toc518398631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4B38F75" wp14:editId="0206EF1B">
            <wp:simplePos x="0" y="0"/>
            <wp:positionH relativeFrom="margin">
              <wp:posOffset>-309245</wp:posOffset>
            </wp:positionH>
            <wp:positionV relativeFrom="margin">
              <wp:posOffset>6243955</wp:posOffset>
            </wp:positionV>
            <wp:extent cx="6479540" cy="1238885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89">
        <w:t xml:space="preserve">Table </w:t>
      </w:r>
      <w:fldSimple w:instr=" SEQ Table \* ARABIC ">
        <w:r w:rsidR="00DC4A89">
          <w:rPr>
            <w:noProof/>
          </w:rPr>
          <w:t>13</w:t>
        </w:r>
      </w:fldSimple>
      <w:r w:rsidR="00DC4A89">
        <w:t xml:space="preserve">: </w:t>
      </w:r>
      <w:r w:rsidR="007A7BD7">
        <w:rPr>
          <w:rFonts w:cs="Arial"/>
          <w:color w:val="002F5D"/>
        </w:rPr>
        <w:t xml:space="preserve">Life </w:t>
      </w:r>
      <w:r w:rsidR="007A7BD7" w:rsidRPr="00A41ED0">
        <w:rPr>
          <w:rFonts w:cs="Arial"/>
          <w:color w:val="002F5D"/>
        </w:rPr>
        <w:t>expectancy</w:t>
      </w:r>
      <w:r w:rsidR="007A7BD7">
        <w:rPr>
          <w:rFonts w:cs="Arial"/>
          <w:color w:val="002F5D"/>
        </w:rPr>
        <w:t xml:space="preserve"> and healthy life expectancy for </w:t>
      </w:r>
      <w:r w:rsidR="00E52B94">
        <w:rPr>
          <w:rFonts w:cstheme="minorHAnsi"/>
          <w:color w:val="002F5D"/>
          <w:szCs w:val="22"/>
        </w:rPr>
        <w:t>Fenland</w:t>
      </w:r>
      <w:r w:rsidR="007A7BD7">
        <w:rPr>
          <w:rFonts w:cs="Arial"/>
          <w:color w:val="002F5D"/>
        </w:rPr>
        <w:t>, Cambridgeshire and England</w:t>
      </w:r>
      <w:bookmarkEnd w:id="35"/>
    </w:p>
    <w:p w14:paraId="6593B821" w14:textId="01559549" w:rsidR="00090806" w:rsidRPr="00FC3AC5" w:rsidRDefault="00090806" w:rsidP="00090806">
      <w:pPr>
        <w:pStyle w:val="ListParagraph"/>
        <w:ind w:left="360"/>
        <w:rPr>
          <w:color w:val="0070C0"/>
        </w:rPr>
      </w:pPr>
      <w:r w:rsidRPr="00FC3AC5">
        <w:rPr>
          <w:color w:val="002060"/>
          <w:sz w:val="20"/>
          <w:lang w:eastAsia="en-GB"/>
        </w:rPr>
        <w:t xml:space="preserve">Source: PHE, Public Health Outcomes Framework, </w:t>
      </w:r>
      <w:hyperlink r:id="rId39" w:history="1">
        <w:r w:rsidRPr="00FC3AC5">
          <w:rPr>
            <w:rStyle w:val="Hyperlink"/>
            <w:color w:val="0070C0"/>
            <w:sz w:val="20"/>
            <w:lang w:eastAsia="en-GB"/>
          </w:rPr>
          <w:t>http://www.phoutcomes.info/</w:t>
        </w:r>
      </w:hyperlink>
    </w:p>
    <w:p w14:paraId="36B6F68C" w14:textId="43CB76CB" w:rsidR="00090806" w:rsidRDefault="00090806" w:rsidP="00090806">
      <w:pPr>
        <w:pStyle w:val="ListParagraph"/>
        <w:ind w:left="360"/>
        <w:rPr>
          <w:color w:val="002F5D"/>
        </w:rPr>
      </w:pPr>
    </w:p>
    <w:p w14:paraId="47551DB7" w14:textId="4984536C" w:rsidR="00BD3651" w:rsidRPr="00196FF6" w:rsidRDefault="00BD3651" w:rsidP="00090806">
      <w:pPr>
        <w:pStyle w:val="ListParagraph"/>
        <w:numPr>
          <w:ilvl w:val="0"/>
          <w:numId w:val="17"/>
        </w:numPr>
        <w:rPr>
          <w:color w:val="002F5D"/>
        </w:rPr>
      </w:pPr>
      <w:r w:rsidRPr="00A41ED0">
        <w:rPr>
          <w:color w:val="002F5D"/>
        </w:rPr>
        <w:t xml:space="preserve">Life expectancy at birth is statistically significantly </w:t>
      </w:r>
      <w:r>
        <w:rPr>
          <w:color w:val="002F5D"/>
        </w:rPr>
        <w:t>lower</w:t>
      </w:r>
      <w:r w:rsidRPr="00A41ED0">
        <w:rPr>
          <w:color w:val="002F5D"/>
        </w:rPr>
        <w:t xml:space="preserve"> than the England average in males and females in </w:t>
      </w:r>
      <w:r>
        <w:rPr>
          <w:rFonts w:cstheme="minorHAnsi"/>
          <w:color w:val="002F5D"/>
        </w:rPr>
        <w:t>Fenland.</w:t>
      </w:r>
    </w:p>
    <w:p w14:paraId="39117349" w14:textId="16CF20A3" w:rsidR="00BD3651" w:rsidRDefault="00BD3651" w:rsidP="00BD3651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Fenland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lower than England for males, with a gap of -1.1 years (78.4 years compared to 79.5 years).</w:t>
      </w:r>
    </w:p>
    <w:p w14:paraId="6D809B79" w14:textId="4202CDC3" w:rsidR="00BD3651" w:rsidRPr="007673DA" w:rsidRDefault="00BD3651" w:rsidP="00BD3651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Fenland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lower than England for females, with a gap of -0.8 year (82.3 years compared to 83.1 years).</w:t>
      </w:r>
    </w:p>
    <w:p w14:paraId="79D956A2" w14:textId="79104D38" w:rsidR="00BD3651" w:rsidRDefault="00BD3651" w:rsidP="00BD3651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 w:rsidRPr="006A00ED">
        <w:rPr>
          <w:color w:val="002F5D"/>
        </w:rPr>
        <w:lastRenderedPageBreak/>
        <w:t xml:space="preserve">Healthy life expectancy in Cambridgeshire is statistically significantly higher than the England average for males and females </w:t>
      </w:r>
      <w:r>
        <w:rPr>
          <w:color w:val="002F5D"/>
        </w:rPr>
        <w:t>with a year gap of 1.9 for both sexes.</w:t>
      </w:r>
    </w:p>
    <w:p w14:paraId="0DCF1E09" w14:textId="0B67240D" w:rsidR="006A00ED" w:rsidRPr="006A00ED" w:rsidRDefault="006A00ED" w:rsidP="0071562F">
      <w:pPr>
        <w:pStyle w:val="ListParagraph"/>
        <w:ind w:left="426"/>
        <w:rPr>
          <w:color w:val="002F5D"/>
        </w:rPr>
      </w:pPr>
    </w:p>
    <w:p w14:paraId="28F22114" w14:textId="2E5BC153" w:rsidR="00A279E8" w:rsidRDefault="00A279E8" w:rsidP="00A279E8">
      <w:pPr>
        <w:pStyle w:val="Caption"/>
      </w:pPr>
      <w:bookmarkStart w:id="36" w:name="_Toc518398662"/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 xml:space="preserve">: </w:t>
      </w:r>
      <w:r w:rsidRPr="00DB6158">
        <w:rPr>
          <w:rFonts w:cs="Arial"/>
          <w:color w:val="002F5D"/>
        </w:rPr>
        <w:t>Major causes of death</w:t>
      </w:r>
      <w:r>
        <w:rPr>
          <w:rFonts w:cs="Arial"/>
          <w:color w:val="002F5D"/>
        </w:rPr>
        <w:t xml:space="preserve"> in </w:t>
      </w:r>
      <w:r w:rsidR="00E52B94">
        <w:rPr>
          <w:rFonts w:cstheme="minorHAnsi"/>
          <w:color w:val="002F5D"/>
          <w:szCs w:val="22"/>
        </w:rPr>
        <w:t>Fenland</w:t>
      </w:r>
      <w:r>
        <w:rPr>
          <w:rFonts w:cs="Arial"/>
          <w:color w:val="002F5D"/>
        </w:rPr>
        <w:t>,</w:t>
      </w:r>
      <w:r w:rsidRPr="00DB6158">
        <w:rPr>
          <w:rFonts w:cs="Arial"/>
          <w:color w:val="002F5D"/>
        </w:rPr>
        <w:t xml:space="preserve"> </w:t>
      </w:r>
      <w:r>
        <w:rPr>
          <w:rFonts w:cs="Arial"/>
          <w:color w:val="002F5D"/>
        </w:rPr>
        <w:t>2</w:t>
      </w:r>
      <w:r w:rsidRPr="00DB6158">
        <w:rPr>
          <w:rFonts w:cs="Arial"/>
          <w:color w:val="002F5D"/>
        </w:rPr>
        <w:t>014-16</w:t>
      </w:r>
      <w:bookmarkEnd w:id="36"/>
    </w:p>
    <w:p w14:paraId="08B03AA6" w14:textId="54DD8D22" w:rsidR="00746F93" w:rsidRDefault="00FC3AC5" w:rsidP="0071562F">
      <w:pPr>
        <w:pStyle w:val="ListParagraph"/>
        <w:ind w:left="426"/>
        <w:rPr>
          <w:rFonts w:cs="Arial"/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8B54FCF" wp14:editId="5945B8BD">
            <wp:simplePos x="0" y="0"/>
            <wp:positionH relativeFrom="margin">
              <wp:posOffset>-122867</wp:posOffset>
            </wp:positionH>
            <wp:positionV relativeFrom="margin">
              <wp:posOffset>822325</wp:posOffset>
            </wp:positionV>
            <wp:extent cx="2924175" cy="2699385"/>
            <wp:effectExtent l="0" t="0" r="9525" b="571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FADE" w14:textId="1D90BE34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Around </w:t>
      </w:r>
      <w:r w:rsidR="00E22E9E">
        <w:rPr>
          <w:rFonts w:cstheme="minorHAnsi"/>
          <w:color w:val="002F5D"/>
        </w:rPr>
        <w:t>1,100</w:t>
      </w:r>
      <w:r w:rsidRPr="006B1537">
        <w:rPr>
          <w:rFonts w:cstheme="minorHAnsi"/>
          <w:color w:val="002F5D"/>
        </w:rPr>
        <w:t xml:space="preserve"> deaths occurred each year 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residents during 2014-16</w:t>
      </w:r>
      <w:r w:rsidR="006B1537">
        <w:rPr>
          <w:rFonts w:cstheme="minorHAnsi"/>
          <w:color w:val="002F5D"/>
        </w:rPr>
        <w:t>.</w:t>
      </w:r>
    </w:p>
    <w:p w14:paraId="44E4FAE7" w14:textId="3BFC8412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The majority of deaths were due to </w:t>
      </w:r>
      <w:r w:rsidR="00BB617C">
        <w:rPr>
          <w:rFonts w:cstheme="minorHAnsi"/>
          <w:color w:val="002F5D"/>
        </w:rPr>
        <w:t>cancer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</w:t>
      </w:r>
      <w:r w:rsidR="00BB617C">
        <w:rPr>
          <w:rFonts w:cstheme="minorHAnsi"/>
          <w:color w:val="002F5D"/>
        </w:rPr>
        <w:t>2</w:t>
      </w:r>
      <w:r w:rsidR="00E22E9E">
        <w:rPr>
          <w:rFonts w:cstheme="minorHAnsi"/>
          <w:color w:val="002F5D"/>
        </w:rPr>
        <w:t>8</w:t>
      </w:r>
      <w:r w:rsidRPr="006B1537">
        <w:rPr>
          <w:rFonts w:cstheme="minorHAnsi"/>
          <w:color w:val="002F5D"/>
        </w:rPr>
        <w:t xml:space="preserve">%) and </w:t>
      </w:r>
      <w:r w:rsidR="00BB617C">
        <w:rPr>
          <w:rFonts w:cstheme="minorHAnsi"/>
          <w:color w:val="002F5D"/>
        </w:rPr>
        <w:t>cardiovascular disease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(2</w:t>
      </w:r>
      <w:r w:rsidR="00E22E9E">
        <w:rPr>
          <w:rFonts w:cstheme="minorHAnsi"/>
          <w:color w:val="002F5D"/>
        </w:rPr>
        <w:t>5</w:t>
      </w:r>
      <w:r w:rsidRPr="006B1537">
        <w:rPr>
          <w:rFonts w:cstheme="minorHAnsi"/>
          <w:color w:val="002F5D"/>
        </w:rPr>
        <w:t xml:space="preserve">%), followed by </w:t>
      </w:r>
      <w:r w:rsidR="00E22E9E" w:rsidRPr="006B1537">
        <w:rPr>
          <w:rFonts w:cstheme="minorHAnsi"/>
          <w:color w:val="002F5D"/>
        </w:rPr>
        <w:t>respiratory disease</w:t>
      </w:r>
      <w:r w:rsidR="00E22E9E">
        <w:rPr>
          <w:rFonts w:cstheme="minorHAnsi"/>
          <w:color w:val="002F5D"/>
        </w:rPr>
        <w:t xml:space="preserve"> at</w:t>
      </w:r>
      <w:r w:rsidR="00E22E9E" w:rsidRPr="006B1537">
        <w:rPr>
          <w:rFonts w:cstheme="minorHAnsi"/>
          <w:color w:val="002F5D"/>
        </w:rPr>
        <w:t xml:space="preserve"> (</w:t>
      </w:r>
      <w:r w:rsidR="00E22E9E">
        <w:rPr>
          <w:rFonts w:cstheme="minorHAnsi"/>
          <w:color w:val="002F5D"/>
        </w:rPr>
        <w:t>15</w:t>
      </w:r>
      <w:r w:rsidR="00E22E9E" w:rsidRPr="006B1537">
        <w:rPr>
          <w:rFonts w:cstheme="minorHAnsi"/>
          <w:color w:val="002F5D"/>
        </w:rPr>
        <w:t>%)</w:t>
      </w:r>
      <w:r w:rsidR="00E22E9E">
        <w:rPr>
          <w:rFonts w:cstheme="minorHAnsi"/>
          <w:color w:val="002F5D"/>
        </w:rPr>
        <w:t xml:space="preserve"> and </w:t>
      </w:r>
      <w:r w:rsidR="00B76C93" w:rsidRPr="006B1537">
        <w:rPr>
          <w:rFonts w:cstheme="minorHAnsi"/>
          <w:color w:val="002F5D"/>
        </w:rPr>
        <w:t xml:space="preserve">dementia and Alzheimer’s </w:t>
      </w:r>
      <w:r w:rsidR="00B76C93">
        <w:rPr>
          <w:rFonts w:cstheme="minorHAnsi"/>
          <w:color w:val="002F5D"/>
        </w:rPr>
        <w:t xml:space="preserve">at </w:t>
      </w:r>
      <w:r w:rsidR="00B76C93" w:rsidRPr="006B1537">
        <w:rPr>
          <w:rFonts w:cstheme="minorHAnsi"/>
          <w:color w:val="002F5D"/>
        </w:rPr>
        <w:t>(1</w:t>
      </w:r>
      <w:r w:rsidR="00E22E9E">
        <w:rPr>
          <w:rFonts w:cstheme="minorHAnsi"/>
          <w:color w:val="002F5D"/>
        </w:rPr>
        <w:t>0</w:t>
      </w:r>
      <w:r w:rsidR="00B76C93" w:rsidRPr="006B1537">
        <w:rPr>
          <w:rFonts w:cstheme="minorHAnsi"/>
          <w:color w:val="002F5D"/>
        </w:rPr>
        <w:t>%)</w:t>
      </w:r>
      <w:r w:rsidR="00F47898">
        <w:rPr>
          <w:rFonts w:cstheme="minorHAnsi"/>
          <w:color w:val="002F5D"/>
        </w:rPr>
        <w:t>; other causes contributed 22%.</w:t>
      </w:r>
    </w:p>
    <w:p w14:paraId="1F7A4B1C" w14:textId="7D14E64E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>The major c</w:t>
      </w:r>
      <w:r w:rsidR="00947FC6">
        <w:rPr>
          <w:rFonts w:cstheme="minorHAnsi"/>
          <w:color w:val="002F5D"/>
        </w:rPr>
        <w:t xml:space="preserve">auses of death in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are s</w:t>
      </w:r>
      <w:r w:rsidR="0016166A" w:rsidRPr="006B1537">
        <w:rPr>
          <w:rFonts w:cstheme="minorHAnsi"/>
          <w:color w:val="002F5D"/>
        </w:rPr>
        <w:t>imilar to those seen nationally</w:t>
      </w:r>
      <w:r w:rsidR="00F47898">
        <w:rPr>
          <w:rFonts w:cstheme="minorHAnsi"/>
          <w:color w:val="002F5D"/>
        </w:rPr>
        <w:t>.</w:t>
      </w:r>
    </w:p>
    <w:p w14:paraId="31A026D2" w14:textId="5954EB07" w:rsidR="001C3917" w:rsidRDefault="001C3917" w:rsidP="0071562F">
      <w:pPr>
        <w:rPr>
          <w:color w:val="002F5D"/>
        </w:rPr>
      </w:pPr>
    </w:p>
    <w:p w14:paraId="67FE2239" w14:textId="47BF1F44" w:rsidR="001C3917" w:rsidRDefault="001C3917" w:rsidP="0071562F">
      <w:pPr>
        <w:rPr>
          <w:color w:val="002F5D"/>
        </w:rPr>
      </w:pPr>
    </w:p>
    <w:p w14:paraId="337DF8A7" w14:textId="75452E7B" w:rsidR="00F66437" w:rsidRDefault="00F66437" w:rsidP="00073E91">
      <w:pPr>
        <w:rPr>
          <w:color w:val="002F5D"/>
        </w:rPr>
      </w:pPr>
      <w:bookmarkStart w:id="37" w:name="_Toc518398632"/>
    </w:p>
    <w:p w14:paraId="02B8FECE" w14:textId="4998243F" w:rsidR="00F66437" w:rsidRDefault="00F66437" w:rsidP="00073E91">
      <w:pPr>
        <w:rPr>
          <w:color w:val="002F5D"/>
        </w:rPr>
      </w:pPr>
    </w:p>
    <w:p w14:paraId="0E13DA0A" w14:textId="2B82B0FC" w:rsidR="00F66437" w:rsidRDefault="00F66437" w:rsidP="00073E91">
      <w:pPr>
        <w:rPr>
          <w:color w:val="002F5D"/>
        </w:rPr>
      </w:pPr>
    </w:p>
    <w:p w14:paraId="50AE302B" w14:textId="4FCC7C87" w:rsidR="00F66437" w:rsidRDefault="00FC3AC5" w:rsidP="00073E91">
      <w:pPr>
        <w:rPr>
          <w:color w:val="002F5D"/>
        </w:rPr>
      </w:pPr>
      <w:r>
        <w:rPr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973FE" wp14:editId="24C3E2D9">
                <wp:simplePos x="0" y="0"/>
                <wp:positionH relativeFrom="column">
                  <wp:posOffset>-118266</wp:posOffset>
                </wp:positionH>
                <wp:positionV relativeFrom="paragraph">
                  <wp:posOffset>251735</wp:posOffset>
                </wp:positionV>
                <wp:extent cx="5705475" cy="238125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53A7" w14:textId="193EF215" w:rsidR="00882085" w:rsidRPr="00034C5F" w:rsidRDefault="00882085" w:rsidP="00034C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color w:val="002F5D"/>
                              </w:rPr>
                            </w:pP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:</w:t>
                            </w:r>
                            <w:r w:rsidRPr="00176DFE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NHS Digital P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rimary Care Mortality Database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(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Cambridgeshire County Cou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ncil Public Health Intelligence)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73F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9.3pt;margin-top:19.8pt;width:449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" filled="f" stroked="f">
                <v:textbox>
                  <w:txbxContent>
                    <w:p w14:paraId="28C053A7" w14:textId="193EF215" w:rsidR="00882085" w:rsidRPr="00034C5F" w:rsidRDefault="00882085" w:rsidP="00034C5F">
                      <w:pPr>
                        <w:pStyle w:val="ListParagraph"/>
                        <w:ind w:left="0"/>
                        <w:rPr>
                          <w:rFonts w:cs="Arial"/>
                          <w:color w:val="002F5D"/>
                        </w:rPr>
                      </w:pP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Source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:</w:t>
                      </w:r>
                      <w:r w:rsidRPr="00176DFE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NHS Digital P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rimary Care Mortality Database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(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Cambridgeshire County Cou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ncil Public Health Intelligence)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5E29C" w14:textId="126921F6" w:rsidR="00F66437" w:rsidRDefault="00F66437" w:rsidP="00073E91">
      <w:pPr>
        <w:rPr>
          <w:color w:val="002F5D"/>
        </w:rPr>
      </w:pPr>
    </w:p>
    <w:p w14:paraId="4766B8B9" w14:textId="213363D0" w:rsidR="00360C2D" w:rsidRPr="00073E91" w:rsidRDefault="00FC3AC5" w:rsidP="00073E91">
      <w:pPr>
        <w:rPr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48000" behindDoc="0" locked="0" layoutInCell="1" allowOverlap="1" wp14:anchorId="1C82FE8E" wp14:editId="47D01216">
            <wp:simplePos x="0" y="0"/>
            <wp:positionH relativeFrom="margin">
              <wp:posOffset>2656936</wp:posOffset>
            </wp:positionH>
            <wp:positionV relativeFrom="margin">
              <wp:posOffset>5928995</wp:posOffset>
            </wp:positionV>
            <wp:extent cx="3400425" cy="466725"/>
            <wp:effectExtent l="0" t="0" r="9525" b="9525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4004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09BDE16" wp14:editId="6A689B57">
            <wp:simplePos x="0" y="0"/>
            <wp:positionH relativeFrom="margin">
              <wp:posOffset>-374015</wp:posOffset>
            </wp:positionH>
            <wp:positionV relativeFrom="margin">
              <wp:posOffset>4353045</wp:posOffset>
            </wp:positionV>
            <wp:extent cx="6480000" cy="1574412"/>
            <wp:effectExtent l="0" t="0" r="0" b="698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7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 w:rsidRPr="007B0FA0">
        <w:rPr>
          <w:color w:val="002F5D"/>
        </w:rPr>
        <w:t xml:space="preserve">Table </w:t>
      </w:r>
      <w:r w:rsidR="00326BEC" w:rsidRPr="007B0FA0">
        <w:rPr>
          <w:color w:val="002F5D"/>
        </w:rPr>
        <w:fldChar w:fldCharType="begin"/>
      </w:r>
      <w:r w:rsidR="00326BEC" w:rsidRPr="007B0FA0">
        <w:rPr>
          <w:color w:val="002F5D"/>
        </w:rPr>
        <w:instrText xml:space="preserve"> SEQ Table \* ARABIC </w:instrText>
      </w:r>
      <w:r w:rsidR="00326BEC" w:rsidRPr="007B0FA0">
        <w:rPr>
          <w:color w:val="002F5D"/>
        </w:rPr>
        <w:fldChar w:fldCharType="separate"/>
      </w:r>
      <w:r w:rsidR="00DC4A89" w:rsidRPr="007B0FA0">
        <w:rPr>
          <w:noProof/>
          <w:color w:val="002F5D"/>
        </w:rPr>
        <w:t>14</w:t>
      </w:r>
      <w:r w:rsidR="00326BEC" w:rsidRPr="007B0FA0">
        <w:rPr>
          <w:noProof/>
          <w:color w:val="002F5D"/>
        </w:rPr>
        <w:fldChar w:fldCharType="end"/>
      </w:r>
      <w:r w:rsidR="00DC4A89" w:rsidRPr="007B0FA0">
        <w:rPr>
          <w:color w:val="002F5D"/>
        </w:rPr>
        <w:t xml:space="preserve">: </w:t>
      </w:r>
      <w:r w:rsidR="005561AF">
        <w:rPr>
          <w:rFonts w:cs="Arial"/>
          <w:color w:val="002F5D"/>
        </w:rPr>
        <w:t>Directly age-</w:t>
      </w:r>
      <w:r w:rsidR="00360C2D" w:rsidRPr="007B0FA0">
        <w:rPr>
          <w:rFonts w:cs="Arial"/>
          <w:color w:val="002F5D"/>
        </w:rPr>
        <w:t xml:space="preserve">standardised </w:t>
      </w:r>
      <w:r w:rsidR="00795D91" w:rsidRPr="007B0FA0">
        <w:rPr>
          <w:rFonts w:cs="Arial"/>
          <w:color w:val="002F5D"/>
        </w:rPr>
        <w:t xml:space="preserve">rates for major </w:t>
      </w:r>
      <w:r w:rsidR="00360C2D" w:rsidRPr="007B0FA0">
        <w:rPr>
          <w:rFonts w:cs="Arial"/>
          <w:color w:val="002F5D"/>
        </w:rPr>
        <w:t xml:space="preserve">causes of death in </w:t>
      </w:r>
      <w:r w:rsidR="00E52B94" w:rsidRPr="007B0FA0">
        <w:rPr>
          <w:rFonts w:cstheme="minorHAnsi"/>
          <w:color w:val="002F5D"/>
        </w:rPr>
        <w:t xml:space="preserve">Fenland </w:t>
      </w:r>
      <w:r w:rsidR="00360C2D" w:rsidRPr="007B0FA0">
        <w:rPr>
          <w:rFonts w:cs="Arial"/>
          <w:color w:val="002F5D"/>
        </w:rPr>
        <w:t xml:space="preserve">and Cambridgeshire, </w:t>
      </w:r>
      <w:r w:rsidR="00360C2D">
        <w:rPr>
          <w:rFonts w:cs="Arial"/>
          <w:color w:val="002F5D"/>
        </w:rPr>
        <w:t>2</w:t>
      </w:r>
      <w:r w:rsidR="00360C2D" w:rsidRPr="00DB6158">
        <w:rPr>
          <w:rFonts w:cs="Arial"/>
          <w:color w:val="002F5D"/>
        </w:rPr>
        <w:t>014-16</w:t>
      </w:r>
      <w:bookmarkEnd w:id="37"/>
    </w:p>
    <w:p w14:paraId="28A7E18D" w14:textId="7BC1CEB4" w:rsidR="00465938" w:rsidRPr="00FC3649" w:rsidRDefault="005561AF" w:rsidP="00465938">
      <w:pPr>
        <w:rPr>
          <w:rFonts w:cstheme="minorHAnsi"/>
          <w:color w:val="002F5D"/>
          <w:sz w:val="20"/>
          <w:szCs w:val="20"/>
        </w:rPr>
      </w:pPr>
      <w:r>
        <w:rPr>
          <w:rFonts w:cstheme="minorHAnsi"/>
          <w:color w:val="002F5D"/>
          <w:sz w:val="20"/>
          <w:szCs w:val="20"/>
        </w:rPr>
        <w:t>Note: D</w:t>
      </w:r>
      <w:r w:rsidR="00465938" w:rsidRPr="00FC3649">
        <w:rPr>
          <w:rFonts w:cstheme="minorHAnsi"/>
          <w:color w:val="002F5D"/>
          <w:sz w:val="20"/>
          <w:szCs w:val="20"/>
        </w:rPr>
        <w:t>A</w:t>
      </w:r>
      <w:r>
        <w:rPr>
          <w:rFonts w:cstheme="minorHAnsi"/>
          <w:color w:val="002F5D"/>
          <w:sz w:val="20"/>
          <w:szCs w:val="20"/>
        </w:rPr>
        <w:t>S</w:t>
      </w:r>
      <w:r w:rsidR="00465938" w:rsidRPr="00FC3649">
        <w:rPr>
          <w:rFonts w:cstheme="minorHAnsi"/>
          <w:color w:val="002F5D"/>
          <w:sz w:val="20"/>
          <w:szCs w:val="20"/>
        </w:rPr>
        <w:t>R = directly age-standardised rate</w:t>
      </w:r>
    </w:p>
    <w:p w14:paraId="5523BB36" w14:textId="36A992D1" w:rsidR="00FC3AC5" w:rsidRDefault="00465938" w:rsidP="00465938">
      <w:pPr>
        <w:rPr>
          <w:rFonts w:cstheme="minorHAnsi"/>
          <w:color w:val="002F5D"/>
          <w:sz w:val="20"/>
          <w:szCs w:val="20"/>
        </w:rPr>
      </w:pPr>
      <w:r w:rsidRPr="00FC3649">
        <w:rPr>
          <w:rFonts w:cstheme="minorHAnsi"/>
          <w:color w:val="002F5D"/>
          <w:sz w:val="20"/>
          <w:szCs w:val="20"/>
        </w:rPr>
        <w:t xml:space="preserve">Sources: Cambridgeshire County Council Public Health Intelligence (NHS Digital Primary Care </w:t>
      </w:r>
    </w:p>
    <w:p w14:paraId="4B84ACE6" w14:textId="56D1EF24" w:rsidR="00465938" w:rsidRPr="00FC3649" w:rsidRDefault="00465938" w:rsidP="00465938">
      <w:pPr>
        <w:rPr>
          <w:rFonts w:cstheme="minorHAnsi"/>
          <w:color w:val="002F5D"/>
          <w:sz w:val="20"/>
          <w:szCs w:val="20"/>
        </w:rPr>
      </w:pPr>
      <w:r w:rsidRPr="00FC3649">
        <w:rPr>
          <w:rFonts w:cstheme="minorHAnsi"/>
          <w:color w:val="002F5D"/>
          <w:sz w:val="20"/>
          <w:szCs w:val="20"/>
        </w:rPr>
        <w:t>Mortality Database, Office for National Statistics mid-year population estimates)</w:t>
      </w:r>
    </w:p>
    <w:p w14:paraId="3093878C" w14:textId="3159610A" w:rsidR="00C0791D" w:rsidRDefault="00C0791D" w:rsidP="0071562F">
      <w:pPr>
        <w:rPr>
          <w:color w:val="002F5D"/>
        </w:rPr>
      </w:pPr>
    </w:p>
    <w:p w14:paraId="26C3C001" w14:textId="67F2D6BE" w:rsidR="0016166A" w:rsidRDefault="00BA2639" w:rsidP="0071562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In </w:t>
      </w:r>
      <w:r w:rsidR="00E52B94">
        <w:rPr>
          <w:rFonts w:cstheme="minorHAnsi"/>
          <w:color w:val="002F5D"/>
        </w:rPr>
        <w:t>Fenland</w:t>
      </w:r>
      <w:r w:rsidR="009A7188">
        <w:rPr>
          <w:rFonts w:cstheme="minorHAnsi"/>
          <w:color w:val="002F5D"/>
        </w:rPr>
        <w:t>,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color w:val="002F5D"/>
        </w:rPr>
        <w:t>t</w:t>
      </w:r>
      <w:r w:rsidR="0016166A" w:rsidRPr="00DB6158">
        <w:rPr>
          <w:color w:val="002F5D"/>
        </w:rPr>
        <w:t>he rate</w:t>
      </w:r>
      <w:r w:rsidR="000C72C4">
        <w:rPr>
          <w:color w:val="002F5D"/>
        </w:rPr>
        <w:t xml:space="preserve"> for</w:t>
      </w:r>
      <w:r w:rsidR="0016166A" w:rsidRPr="00DB6158">
        <w:rPr>
          <w:color w:val="002F5D"/>
        </w:rPr>
        <w:t xml:space="preserve"> all-age all-cause mortality </w:t>
      </w:r>
      <w:r w:rsidR="000C72C4">
        <w:rPr>
          <w:color w:val="002F5D"/>
        </w:rPr>
        <w:t>is</w:t>
      </w:r>
      <w:r w:rsidR="0016166A" w:rsidRPr="00DB6158">
        <w:rPr>
          <w:color w:val="002F5D"/>
        </w:rPr>
        <w:t xml:space="preserve"> statistically significantly </w:t>
      </w:r>
      <w:r w:rsidR="00AE6B84">
        <w:rPr>
          <w:color w:val="002F5D"/>
        </w:rPr>
        <w:t>higher</w:t>
      </w:r>
      <w:r w:rsidR="0016166A" w:rsidRPr="00DB6158">
        <w:rPr>
          <w:color w:val="002F5D"/>
        </w:rPr>
        <w:t xml:space="preserve"> than the Cambridgeshire</w:t>
      </w:r>
      <w:r w:rsidR="0016166A">
        <w:rPr>
          <w:color w:val="002F5D"/>
        </w:rPr>
        <w:t xml:space="preserve"> average</w:t>
      </w:r>
      <w:r w:rsidR="0016166A" w:rsidRPr="00DB6158">
        <w:rPr>
          <w:color w:val="002F5D"/>
        </w:rPr>
        <w:t xml:space="preserve"> </w:t>
      </w:r>
      <w:r w:rsidR="00B07C19">
        <w:rPr>
          <w:color w:val="002F5D"/>
        </w:rPr>
        <w:t>rate</w:t>
      </w:r>
      <w:r w:rsidR="006B1537">
        <w:rPr>
          <w:color w:val="002F5D"/>
        </w:rPr>
        <w:t>.</w:t>
      </w:r>
    </w:p>
    <w:p w14:paraId="24F9BD27" w14:textId="40A38A18" w:rsid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The rates for all-age and under 75’s </w:t>
      </w:r>
      <w:r w:rsidRPr="00743A23">
        <w:rPr>
          <w:color w:val="002F5D"/>
        </w:rPr>
        <w:t>cardiovascular disease</w:t>
      </w:r>
      <w:r>
        <w:rPr>
          <w:color w:val="002F5D"/>
        </w:rPr>
        <w:t xml:space="preserve"> in Fenland is </w:t>
      </w:r>
      <w:r w:rsidRPr="00DB6158">
        <w:rPr>
          <w:color w:val="002F5D"/>
        </w:rPr>
        <w:t xml:space="preserve">statistically significantly </w:t>
      </w:r>
      <w:r>
        <w:rPr>
          <w:color w:val="002F5D"/>
        </w:rPr>
        <w:t>higher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</w:t>
      </w:r>
      <w:r w:rsidR="009A7188">
        <w:rPr>
          <w:color w:val="002F5D"/>
        </w:rPr>
        <w:t>s</w:t>
      </w:r>
      <w:r>
        <w:rPr>
          <w:color w:val="002F5D"/>
        </w:rPr>
        <w:t>.</w:t>
      </w:r>
    </w:p>
    <w:p w14:paraId="1D4AADCE" w14:textId="4C663B88" w:rsid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Around 270</w:t>
      </w:r>
      <w:r w:rsidRPr="00743A23">
        <w:rPr>
          <w:color w:val="002F5D"/>
        </w:rPr>
        <w:t xml:space="preserve"> </w:t>
      </w:r>
      <w:r>
        <w:rPr>
          <w:rFonts w:cstheme="minorHAnsi"/>
          <w:color w:val="002F5D"/>
        </w:rPr>
        <w:t>Fenland</w:t>
      </w:r>
      <w:r w:rsidRPr="00BE1681">
        <w:rPr>
          <w:rFonts w:cstheme="minorHAnsi"/>
          <w:color w:val="002F5D"/>
        </w:rPr>
        <w:t xml:space="preserve"> </w:t>
      </w:r>
      <w:r w:rsidRPr="00743A23">
        <w:rPr>
          <w:color w:val="002F5D"/>
        </w:rPr>
        <w:t>residents die</w:t>
      </w:r>
      <w:r>
        <w:rPr>
          <w:color w:val="002F5D"/>
        </w:rPr>
        <w:t>d</w:t>
      </w:r>
      <w:r w:rsidRPr="00743A23">
        <w:rPr>
          <w:color w:val="002F5D"/>
        </w:rPr>
        <w:t xml:space="preserve"> from</w:t>
      </w:r>
      <w:r>
        <w:rPr>
          <w:color w:val="002F5D"/>
        </w:rPr>
        <w:t xml:space="preserve"> </w:t>
      </w:r>
      <w:r w:rsidRPr="00743A23">
        <w:rPr>
          <w:color w:val="002F5D"/>
        </w:rPr>
        <w:t>cardiovascular disease</w:t>
      </w:r>
      <w:r>
        <w:rPr>
          <w:color w:val="002F5D"/>
        </w:rPr>
        <w:t xml:space="preserve"> each year between 2014 and 2016.</w:t>
      </w:r>
    </w:p>
    <w:p w14:paraId="42E25F99" w14:textId="7C952DF1" w:rsid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In </w:t>
      </w:r>
      <w:r>
        <w:rPr>
          <w:rFonts w:cstheme="minorHAnsi"/>
          <w:color w:val="002F5D"/>
        </w:rPr>
        <w:t>Fenland</w:t>
      </w:r>
      <w:r w:rsidR="009A7188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</w:t>
      </w:r>
      <w:r>
        <w:rPr>
          <w:color w:val="002F5D"/>
        </w:rPr>
        <w:t>t</w:t>
      </w:r>
      <w:r w:rsidRPr="00DB6158">
        <w:rPr>
          <w:color w:val="002F5D"/>
        </w:rPr>
        <w:t>he rate</w:t>
      </w:r>
      <w:r>
        <w:rPr>
          <w:color w:val="002F5D"/>
        </w:rPr>
        <w:t xml:space="preserve"> for all-age and under 75’s cancer</w:t>
      </w:r>
      <w:r w:rsidRPr="00DB6158">
        <w:rPr>
          <w:color w:val="002F5D"/>
        </w:rPr>
        <w:t xml:space="preserve"> mortality </w:t>
      </w:r>
      <w:r>
        <w:rPr>
          <w:color w:val="002F5D"/>
        </w:rPr>
        <w:t>is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higher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rate.</w:t>
      </w:r>
    </w:p>
    <w:p w14:paraId="76CCB20E" w14:textId="0B8B0DEB" w:rsidR="00925688" w:rsidRDefault="007D6281" w:rsidP="00925688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Just under</w:t>
      </w:r>
      <w:r w:rsidR="00925688">
        <w:rPr>
          <w:color w:val="002F5D"/>
        </w:rPr>
        <w:t xml:space="preserve"> </w:t>
      </w:r>
      <w:r w:rsidR="00AE6B84">
        <w:rPr>
          <w:color w:val="002F5D"/>
        </w:rPr>
        <w:t>315</w:t>
      </w:r>
      <w:r w:rsidR="00925688" w:rsidRPr="00743A23">
        <w:rPr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 w:rsidR="00925688" w:rsidRPr="00743A23">
        <w:rPr>
          <w:color w:val="002F5D"/>
        </w:rPr>
        <w:t>residents die</w:t>
      </w:r>
      <w:r w:rsidR="00925688">
        <w:rPr>
          <w:color w:val="002F5D"/>
        </w:rPr>
        <w:t>d</w:t>
      </w:r>
      <w:r w:rsidR="00925688" w:rsidRPr="00743A23">
        <w:rPr>
          <w:color w:val="002F5D"/>
        </w:rPr>
        <w:t xml:space="preserve"> from</w:t>
      </w:r>
      <w:r w:rsidR="00925688">
        <w:rPr>
          <w:color w:val="002F5D"/>
        </w:rPr>
        <w:t xml:space="preserve"> cancer</w:t>
      </w:r>
      <w:r w:rsidR="00925688" w:rsidRPr="00743A23">
        <w:rPr>
          <w:color w:val="002F5D"/>
        </w:rPr>
        <w:t xml:space="preserve"> </w:t>
      </w:r>
      <w:r w:rsidR="00925688">
        <w:rPr>
          <w:color w:val="002F5D"/>
        </w:rPr>
        <w:t>each year between 2014 and 2016.</w:t>
      </w:r>
    </w:p>
    <w:p w14:paraId="38847301" w14:textId="55480D22" w:rsid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In </w:t>
      </w:r>
      <w:r>
        <w:rPr>
          <w:rFonts w:cstheme="minorHAnsi"/>
          <w:color w:val="002F5D"/>
        </w:rPr>
        <w:t>Fenland</w:t>
      </w:r>
      <w:r w:rsidR="009A7188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</w:t>
      </w:r>
      <w:r>
        <w:rPr>
          <w:color w:val="002F5D"/>
        </w:rPr>
        <w:t>t</w:t>
      </w:r>
      <w:r w:rsidRPr="00DB6158">
        <w:rPr>
          <w:color w:val="002F5D"/>
        </w:rPr>
        <w:t>he rate</w:t>
      </w:r>
      <w:r>
        <w:rPr>
          <w:color w:val="002F5D"/>
        </w:rPr>
        <w:t xml:space="preserve"> for all-age and under 75’s respiratory </w:t>
      </w:r>
      <w:r w:rsidRPr="00DB6158">
        <w:rPr>
          <w:color w:val="002F5D"/>
        </w:rPr>
        <w:t xml:space="preserve">mortality </w:t>
      </w:r>
      <w:r>
        <w:rPr>
          <w:color w:val="002F5D"/>
        </w:rPr>
        <w:t>is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higher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rate.</w:t>
      </w:r>
    </w:p>
    <w:p w14:paraId="4C3CC2B5" w14:textId="2E0875B9" w:rsidR="00AE6B84" w:rsidRDefault="00931AB3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lastRenderedPageBreak/>
        <w:t>Just over</w:t>
      </w:r>
      <w:r w:rsidR="00AE6B84">
        <w:rPr>
          <w:color w:val="002F5D"/>
        </w:rPr>
        <w:t xml:space="preserve"> 160</w:t>
      </w:r>
      <w:r w:rsidR="00AE6B84" w:rsidRPr="00743A23">
        <w:rPr>
          <w:color w:val="002F5D"/>
        </w:rPr>
        <w:t xml:space="preserve"> </w:t>
      </w:r>
      <w:r w:rsidR="00AE6B84">
        <w:rPr>
          <w:rFonts w:cstheme="minorHAnsi"/>
          <w:color w:val="002F5D"/>
        </w:rPr>
        <w:t>Fenland</w:t>
      </w:r>
      <w:r w:rsidR="00AE6B84" w:rsidRPr="00BE1681">
        <w:rPr>
          <w:rFonts w:cstheme="minorHAnsi"/>
          <w:color w:val="002F5D"/>
        </w:rPr>
        <w:t xml:space="preserve"> </w:t>
      </w:r>
      <w:r w:rsidR="00AE6B84" w:rsidRPr="00743A23">
        <w:rPr>
          <w:color w:val="002F5D"/>
        </w:rPr>
        <w:t>residents die</w:t>
      </w:r>
      <w:r w:rsidR="00AE6B84">
        <w:rPr>
          <w:color w:val="002F5D"/>
        </w:rPr>
        <w:t>d</w:t>
      </w:r>
      <w:r w:rsidR="00AE6B84" w:rsidRPr="00743A23">
        <w:rPr>
          <w:color w:val="002F5D"/>
        </w:rPr>
        <w:t xml:space="preserve"> from</w:t>
      </w:r>
      <w:r w:rsidR="00AE6B84">
        <w:rPr>
          <w:color w:val="002F5D"/>
        </w:rPr>
        <w:t xml:space="preserve"> respiratory each year between 2014 and 2016.</w:t>
      </w:r>
    </w:p>
    <w:p w14:paraId="2EDC091F" w14:textId="4B3AAE37" w:rsid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The rates for all-age dementia and Alzheimer’s disease mortality in Fenland is </w:t>
      </w:r>
      <w:r w:rsidRPr="00DB6158">
        <w:rPr>
          <w:color w:val="002F5D"/>
        </w:rPr>
        <w:t xml:space="preserve">statistically </w:t>
      </w:r>
      <w:r>
        <w:rPr>
          <w:color w:val="002F5D"/>
        </w:rPr>
        <w:t>similar to the</w:t>
      </w:r>
      <w:r w:rsidRPr="00DB6158">
        <w:rPr>
          <w:color w:val="002F5D"/>
        </w:rPr>
        <w:t xml:space="preserve">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</w:t>
      </w:r>
      <w:r w:rsidR="009A7188">
        <w:rPr>
          <w:color w:val="002F5D"/>
        </w:rPr>
        <w:t>s</w:t>
      </w:r>
      <w:r>
        <w:rPr>
          <w:color w:val="002F5D"/>
        </w:rPr>
        <w:t>.</w:t>
      </w:r>
    </w:p>
    <w:p w14:paraId="6EC171AE" w14:textId="62954CA1" w:rsidR="00AE6B84" w:rsidRPr="00AE6B84" w:rsidRDefault="00AE6B84" w:rsidP="00AE6B84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In Fenland</w:t>
      </w:r>
      <w:r w:rsidR="009A7188">
        <w:rPr>
          <w:color w:val="002F5D"/>
        </w:rPr>
        <w:t>,</w:t>
      </w:r>
      <w:r>
        <w:rPr>
          <w:color w:val="002F5D"/>
        </w:rPr>
        <w:t xml:space="preserve"> the</w:t>
      </w:r>
      <w:r w:rsidR="009A7188">
        <w:rPr>
          <w:color w:val="002F5D"/>
        </w:rPr>
        <w:t xml:space="preserve"> rates for</w:t>
      </w:r>
      <w:r>
        <w:rPr>
          <w:color w:val="002F5D"/>
        </w:rPr>
        <w:t xml:space="preserve"> under 75’s dementia and Alzheimer’s disease mortality</w:t>
      </w:r>
      <w:r w:rsidRPr="00DB6158">
        <w:rPr>
          <w:color w:val="002F5D"/>
        </w:rPr>
        <w:t xml:space="preserve"> </w:t>
      </w:r>
      <w:r w:rsidR="009A7188">
        <w:rPr>
          <w:color w:val="002F5D"/>
        </w:rPr>
        <w:t>are</w:t>
      </w:r>
      <w:r w:rsidRPr="00DB6158">
        <w:rPr>
          <w:color w:val="002F5D"/>
        </w:rPr>
        <w:t xml:space="preserve"> statistically significantly </w:t>
      </w:r>
      <w:r>
        <w:rPr>
          <w:color w:val="002F5D"/>
        </w:rPr>
        <w:t>higher</w:t>
      </w:r>
      <w:r w:rsidRPr="00DB6158">
        <w:rPr>
          <w:color w:val="002F5D"/>
        </w:rPr>
        <w:t xml:space="preserve"> than the Cambridgeshire</w:t>
      </w:r>
      <w:r>
        <w:rPr>
          <w:color w:val="002F5D"/>
        </w:rPr>
        <w:t xml:space="preserve"> average</w:t>
      </w:r>
      <w:r w:rsidRPr="00DB6158">
        <w:rPr>
          <w:color w:val="002F5D"/>
        </w:rPr>
        <w:t xml:space="preserve"> </w:t>
      </w:r>
      <w:r>
        <w:rPr>
          <w:color w:val="002F5D"/>
        </w:rPr>
        <w:t>rate</w:t>
      </w:r>
      <w:r w:rsidR="009A7188">
        <w:rPr>
          <w:color w:val="002F5D"/>
        </w:rPr>
        <w:t>s</w:t>
      </w:r>
      <w:r>
        <w:rPr>
          <w:color w:val="002F5D"/>
        </w:rPr>
        <w:t>.</w:t>
      </w:r>
    </w:p>
    <w:p w14:paraId="56E83948" w14:textId="4CD6CD72" w:rsidR="00925688" w:rsidRPr="00CB478B" w:rsidRDefault="00925688" w:rsidP="00CB478B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A</w:t>
      </w:r>
      <w:r w:rsidR="00AE6B84">
        <w:rPr>
          <w:color w:val="002F5D"/>
        </w:rPr>
        <w:t>round 115</w:t>
      </w:r>
      <w:r>
        <w:rPr>
          <w:color w:val="002F5D"/>
        </w:rPr>
        <w:t xml:space="preserve"> </w:t>
      </w:r>
      <w:r w:rsidR="00E52B94">
        <w:rPr>
          <w:rFonts w:cstheme="minorHAnsi"/>
          <w:color w:val="002F5D"/>
        </w:rPr>
        <w:t>Fenland</w:t>
      </w:r>
      <w:r w:rsidR="00E52B94" w:rsidRPr="00BE1681">
        <w:rPr>
          <w:rFonts w:cstheme="minorHAnsi"/>
          <w:color w:val="002F5D"/>
        </w:rPr>
        <w:t xml:space="preserve"> </w:t>
      </w:r>
      <w:r>
        <w:rPr>
          <w:color w:val="002F5D"/>
        </w:rPr>
        <w:t>residents died each year from dementia and Alzheimer’s disease between 2014 and 2016.</w:t>
      </w:r>
    </w:p>
    <w:p w14:paraId="385F42CE" w14:textId="0FAAFD31" w:rsidR="0016166A" w:rsidRDefault="0016166A" w:rsidP="0071562F">
      <w:pPr>
        <w:pStyle w:val="ListParagraph"/>
        <w:rPr>
          <w:color w:val="002F5D"/>
        </w:rPr>
      </w:pPr>
    </w:p>
    <w:p w14:paraId="3992A68A" w14:textId="1F04E130" w:rsidR="008D6E77" w:rsidRDefault="00DB40D0" w:rsidP="0071562F">
      <w:pPr>
        <w:pStyle w:val="Heading1"/>
      </w:pPr>
      <w:bookmarkStart w:id="38" w:name="_Toc517869041"/>
      <w:r>
        <w:t>Further information</w:t>
      </w:r>
      <w:bookmarkEnd w:id="38"/>
    </w:p>
    <w:p w14:paraId="4A0BBD78" w14:textId="78BB2338" w:rsidR="00DB40D0" w:rsidRDefault="00DB40D0" w:rsidP="0071562F">
      <w:pPr>
        <w:rPr>
          <w:lang w:eastAsia="en-GB"/>
        </w:rPr>
      </w:pPr>
    </w:p>
    <w:p w14:paraId="3F708D6B" w14:textId="30D198E5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The full Cambridgeshire and Cambridgeshire and Peterborough JSNA core datasets can be found on the Cambridgeshire County Council </w:t>
      </w:r>
      <w:r w:rsidR="00CC0CDE" w:rsidRPr="005E6F21">
        <w:rPr>
          <w:rFonts w:cstheme="minorHAnsi"/>
          <w:color w:val="002F5D"/>
          <w:sz w:val="20"/>
        </w:rPr>
        <w:t xml:space="preserve">Insight </w:t>
      </w:r>
      <w:r w:rsidRPr="005E6F21">
        <w:rPr>
          <w:rFonts w:cstheme="minorHAnsi"/>
          <w:color w:val="002F5D"/>
          <w:sz w:val="20"/>
        </w:rPr>
        <w:t xml:space="preserve">website at: </w:t>
      </w:r>
      <w:hyperlink r:id="rId42" w:history="1">
        <w:r w:rsidRPr="00A11E6C">
          <w:rPr>
            <w:rFonts w:cstheme="minorHAnsi"/>
            <w:color w:val="0000FF"/>
            <w:sz w:val="20"/>
            <w:u w:val="single"/>
          </w:rPr>
          <w:t>https://cambridgeshireinsight.org.uk/jsna/published-joint-strategic-needs-assessments/</w:t>
        </w:r>
      </w:hyperlink>
    </w:p>
    <w:p w14:paraId="5BEE2021" w14:textId="37B892F1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And on the Peterborough City Council website at: </w:t>
      </w:r>
    </w:p>
    <w:p w14:paraId="59537F28" w14:textId="0A7DEFF5" w:rsidR="00DB40D0" w:rsidRPr="00A11E6C" w:rsidRDefault="004D2CCA" w:rsidP="0071562F">
      <w:pPr>
        <w:rPr>
          <w:rFonts w:cstheme="minorHAnsi"/>
          <w:color w:val="0000FF"/>
          <w:sz w:val="20"/>
          <w:u w:val="single"/>
        </w:rPr>
      </w:pPr>
      <w:hyperlink r:id="rId43" w:history="1">
        <w:r w:rsidR="00DB40D0" w:rsidRPr="00A11E6C">
          <w:rPr>
            <w:rFonts w:cstheme="minorHAnsi"/>
            <w:color w:val="0000FF"/>
            <w:sz w:val="20"/>
            <w:u w:val="single"/>
          </w:rPr>
          <w:t>https://www.peterborough.gov.uk/healthcare/public-health/JSNA/</w:t>
        </w:r>
      </w:hyperlink>
    </w:p>
    <w:p w14:paraId="73421452" w14:textId="6FAE9B12" w:rsidR="00DB40D0" w:rsidRPr="005E6F21" w:rsidRDefault="00DB40D0" w:rsidP="0071562F">
      <w:pPr>
        <w:rPr>
          <w:rFonts w:cstheme="minorHAnsi"/>
          <w:color w:val="002F5D"/>
          <w:sz w:val="20"/>
        </w:rPr>
      </w:pPr>
    </w:p>
    <w:p w14:paraId="4912721E" w14:textId="1F9A1085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Author:</w:t>
      </w:r>
    </w:p>
    <w:p w14:paraId="63B0CB21" w14:textId="5FEC66F1" w:rsidR="001C3917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Elizabeth Wakefield, Public Health Analyst</w:t>
      </w:r>
      <w:r w:rsidR="00CC0CDE" w:rsidRPr="005E6F21">
        <w:rPr>
          <w:rFonts w:cstheme="minorHAnsi"/>
          <w:color w:val="002F5D"/>
          <w:sz w:val="20"/>
        </w:rPr>
        <w:t>, Cambridgeshire and Peterborough PHI.</w:t>
      </w:r>
    </w:p>
    <w:p w14:paraId="106D8FDA" w14:textId="1F3D4FE2" w:rsidR="00CC0CDE" w:rsidRPr="005E6F21" w:rsidRDefault="00FC3AC5" w:rsidP="0071562F">
      <w:pPr>
        <w:rPr>
          <w:rFonts w:cstheme="minorHAnsi"/>
          <w:color w:val="002F5D"/>
          <w:sz w:val="20"/>
        </w:rPr>
      </w:pPr>
      <w:r>
        <w:rPr>
          <w:rFonts w:cstheme="minorHAnsi"/>
          <w:color w:val="002F5D"/>
          <w:sz w:val="20"/>
        </w:rPr>
        <w:t>Date:</w:t>
      </w:r>
      <w:r w:rsidR="007A3A85">
        <w:rPr>
          <w:rFonts w:cstheme="minorHAnsi"/>
          <w:color w:val="002F5D"/>
          <w:sz w:val="20"/>
        </w:rPr>
        <w:t xml:space="preserve"> 11/07/18</w:t>
      </w:r>
    </w:p>
    <w:sectPr w:rsidR="00CC0CDE" w:rsidRPr="005E6F21" w:rsidSect="00A70558">
      <w:headerReference w:type="first" r:id="rId44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9C3C" w14:textId="77777777" w:rsidR="00882085" w:rsidRDefault="00882085" w:rsidP="0098508B">
      <w:r>
        <w:separator/>
      </w:r>
    </w:p>
  </w:endnote>
  <w:endnote w:type="continuationSeparator" w:id="0">
    <w:p w14:paraId="7557B8DC" w14:textId="77777777" w:rsidR="00882085" w:rsidRDefault="00882085" w:rsidP="009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123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07C2810" w14:textId="77777777" w:rsidR="00882085" w:rsidRPr="003913B2" w:rsidRDefault="00882085" w:rsidP="003913B2">
        <w:pPr>
          <w:pStyle w:val="Footer"/>
          <w:jc w:val="center"/>
          <w:rPr>
            <w:b/>
            <w:color w:val="FFFFFF" w:themeColor="background1"/>
          </w:rPr>
        </w:pPr>
        <w:r w:rsidRPr="008C4E49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79232" behindDoc="1" locked="0" layoutInCell="1" allowOverlap="1" wp14:anchorId="61424143" wp14:editId="6957D810">
              <wp:simplePos x="0" y="0"/>
              <wp:positionH relativeFrom="margin">
                <wp:posOffset>-933450</wp:posOffset>
              </wp:positionH>
              <wp:positionV relativeFrom="paragraph">
                <wp:posOffset>-414655</wp:posOffset>
              </wp:positionV>
              <wp:extent cx="7600950" cy="876300"/>
              <wp:effectExtent l="0" t="0" r="0" b="0"/>
              <wp:wrapNone/>
              <wp:docPr id="71" name="Picture 36" descr="PP_baselin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6" descr="PP_baselin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9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913B2">
          <w:rPr>
            <w:b/>
            <w:color w:val="FFFFFF" w:themeColor="background1"/>
          </w:rPr>
          <w:t xml:space="preserve">Page | </w:t>
        </w:r>
        <w:r w:rsidRPr="003913B2">
          <w:rPr>
            <w:b/>
            <w:color w:val="FFFFFF" w:themeColor="background1"/>
          </w:rPr>
          <w:fldChar w:fldCharType="begin"/>
        </w:r>
        <w:r w:rsidRPr="003913B2">
          <w:rPr>
            <w:b/>
            <w:color w:val="FFFFFF" w:themeColor="background1"/>
          </w:rPr>
          <w:instrText xml:space="preserve"> PAGE   \* MERGEFORMAT </w:instrText>
        </w:r>
        <w:r w:rsidRPr="003913B2">
          <w:rPr>
            <w:b/>
            <w:color w:val="FFFFFF" w:themeColor="background1"/>
          </w:rPr>
          <w:fldChar w:fldCharType="separate"/>
        </w:r>
        <w:r w:rsidR="004D2CCA">
          <w:rPr>
            <w:b/>
            <w:noProof/>
            <w:color w:val="FFFFFF" w:themeColor="background1"/>
          </w:rPr>
          <w:t>16</w:t>
        </w:r>
        <w:r w:rsidRPr="003913B2">
          <w:rPr>
            <w:b/>
            <w:noProof/>
            <w:color w:val="FFFFFF" w:themeColor="background1"/>
          </w:rPr>
          <w:fldChar w:fldCharType="end"/>
        </w:r>
        <w:r w:rsidRPr="003913B2">
          <w:rPr>
            <w:b/>
            <w:color w:val="FFFFFF" w:themeColor="background1"/>
          </w:rPr>
          <w:t xml:space="preserve"> </w:t>
        </w:r>
      </w:p>
    </w:sdtContent>
  </w:sdt>
  <w:p w14:paraId="5EEFF6FF" w14:textId="64B28A9A" w:rsidR="00882085" w:rsidRPr="008C4E49" w:rsidRDefault="00882085" w:rsidP="008C4E49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3CEA" w14:textId="77777777" w:rsidR="00882085" w:rsidRDefault="00882085" w:rsidP="0098508B">
      <w:r>
        <w:separator/>
      </w:r>
    </w:p>
  </w:footnote>
  <w:footnote w:type="continuationSeparator" w:id="0">
    <w:p w14:paraId="448E0373" w14:textId="77777777" w:rsidR="00882085" w:rsidRDefault="00882085" w:rsidP="0098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D110" w14:textId="325E04EA" w:rsidR="00882085" w:rsidRPr="0098508B" w:rsidRDefault="00882085" w:rsidP="009850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A6E7059" wp14:editId="08AA9210">
              <wp:simplePos x="0" y="0"/>
              <wp:positionH relativeFrom="column">
                <wp:posOffset>-584683</wp:posOffset>
              </wp:positionH>
              <wp:positionV relativeFrom="paragraph">
                <wp:posOffset>-284004</wp:posOffset>
              </wp:positionV>
              <wp:extent cx="4953000" cy="88836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A28CB" w14:textId="77777777" w:rsidR="00882085" w:rsidRDefault="00882085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344BACC4" w14:textId="2187B95F" w:rsidR="00882085" w:rsidRPr="0098508B" w:rsidRDefault="00882085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562FBDCF" w14:textId="19E1A54A" w:rsidR="00882085" w:rsidRPr="0098508B" w:rsidRDefault="00882085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Fenland</w:t>
                          </w:r>
                        </w:p>
                        <w:p w14:paraId="0091898A" w14:textId="77777777" w:rsidR="00882085" w:rsidRDefault="00882085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6A5636B7" w14:textId="77777777" w:rsidR="00882085" w:rsidRDefault="00882085" w:rsidP="0098508B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E705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7" type="#_x0000_t202" style="position:absolute;margin-left:-46.05pt;margin-top:-22.35pt;width:390pt;height:69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" filled="f" stroked="f">
              <v:textbox>
                <w:txbxContent>
                  <w:p w14:paraId="298A28CB" w14:textId="77777777" w:rsidR="00882085" w:rsidRDefault="00882085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344BACC4" w14:textId="2187B95F" w:rsidR="00882085" w:rsidRPr="0098508B" w:rsidRDefault="00882085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562FBDCF" w14:textId="19E1A54A" w:rsidR="00882085" w:rsidRPr="0098508B" w:rsidRDefault="00882085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Fenland</w:t>
                    </w:r>
                  </w:p>
                  <w:p w14:paraId="0091898A" w14:textId="77777777" w:rsidR="00882085" w:rsidRDefault="00882085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6A5636B7" w14:textId="77777777" w:rsidR="00882085" w:rsidRDefault="00882085" w:rsidP="0098508B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2DA2A19" wp14:editId="1A809B5E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3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4A7BB" id="Group 4" o:spid="_x0000_s1026" style="position:absolute;margin-left:344.1pt;margin-top:-22.7pt;width:115.6pt;height:22.5pt;z-index:251656704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7mmEAAJe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Iqb0A&#10;AADaAAAADwAAAGRycy9kb3ducmV2LnhtbESPTQrCMBCF94J3CCO401QRkWoUUQQVFKweYGjGtthM&#10;ShNrvb0RBJeP9/PxFqvWlKKh2hWWFYyGEQji1OqCMwW3624wA+E8ssbSMil4k4PVsttZYKztiy/U&#10;JD4TYYRdjApy76tYSpfmZNANbUUcvLutDfog60zqGl9h3JRyHEVTabDgQMixok1O6SN5msA9bi9p&#10;ETXnyYjM+erk9HCaHZX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GIqb0AAADaAAAADwAAAAAAAAAAAAAAAACYAgAAZHJzL2Rvd25yZXYu&#10;eG1sUEsFBgAAAAAEAAQA9QAAAIID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3MMA&#10;AADaAAAADwAAAGRycy9kb3ducmV2LnhtbESPT4vCMBTE7wt+h/AEb2vq4p+lGsUVhEVRWXcPHh/N&#10;syk2L6XJ2vrtjSB4HGbmN8xs0dpSXKn2hWMFg34CgjhzuuBcwd/v+v0ThA/IGkvHpOBGHhbzztsM&#10;U+0a/qHrMeQiQtinqMCEUKVS+syQRd93FXH0zq62GKKsc6lrbCLclvIjScbSYsFxwWBFK0PZ5fhv&#10;FWS780Dvh9J+mclhf9qOmo1MGqV63XY5BRGoDa/ws/2tFYzh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P3MMAAADaAAAADwAAAAAAAAAAAAAAAACYAgAAZHJzL2Rv&#10;d25yZXYueG1sUEsFBgAAAAAEAAQA9QAAAIgDAAAAAA=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JQ8MA&#10;AADaAAAADwAAAGRycy9kb3ducmV2LnhtbESPQYvCMBSE78L+h/AEL7KmVlG3a5QiCHrT6mGPj+bZ&#10;FpuX0mS1u7/eCILHYWa+YZbrztTiRq2rLCsYjyIQxLnVFRcKzqft5wKE88gaa8uk4I8crFcfvSUm&#10;2t75SLfMFyJA2CWooPS+SaR0eUkG3cg2xMG72NagD7ItpG7xHuCmlnEUzaTBisNCiQ1tSsqv2a9R&#10;8HNIF/v/OP6aFNv5blwN08tkelBq0O/SbxCeOv8Ov9o7rWAO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JQ8MAAADaAAAADwAAAAAAAAAAAAAAAACYAgAAZHJzL2Rv&#10;d25yZXYueG1sUEsFBgAAAAAEAAQA9QAAAIgD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lLLkA&#10;AADaAAAADwAAAGRycy9kb3ducmV2LnhtbERPSwrCMBDdC94hjOBOU0VUqqmIILgTPwcYmunHNpPS&#10;xLbe3iwEl4/33x8GU4uOWldaVrCYRyCIU6tLzhU8H+fZFoTzyBpry6TgQw4OyXi0x1jbnm/U3X0u&#10;Qgi7GBUU3jexlC4tyKCb24Y4cJltDfoA21zqFvsQbmq5jKK1NFhyaCiwoVNBaXV/GwW3q34hU4cV&#10;L8zquenlkK0ypaaT4bgD4Wnwf/HPfdEKwtZwJdwAmXw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0nWUsuQAAANoAAAAPAAAAAAAAAAAAAAAAAJgCAABkcnMvZG93bnJldi54bWxQ&#10;SwUGAAAAAAQABAD1AAAAfgM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7n8IA&#10;AADaAAAADwAAAGRycy9kb3ducmV2LnhtbESPS4vCQBCE7wv+h6GFva0dPSxudBTxAR53fYG3JtMm&#10;0UxPyIwx++93BGGPRVV9RU3nna1Uy40vnWgYDhJQLJkzpeQaDvvNxxiUDySGKies4Zc9zGe9tyml&#10;xj3kh9tdyFWEiE9JQxFCnSL6rGBLfuBqluhdXGMpRNnkaBp6RLitcJQkn2iplLhQUM3LgrPb7m41&#10;jDctrky1/h4d8XI8rfF6xtVe6/d+t5iACtyF//CrvTUavuB5Jd4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bufwgAAANoAAAAPAAAAAAAAAAAAAAAAAJgCAABkcnMvZG93&#10;bnJldi54bWxQSwUGAAAAAAQABAD1AAAAhwMAAAAA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n/8AA&#10;AADbAAAADwAAAGRycy9kb3ducmV2LnhtbERPTWvCQBC9F/wPywi91U1ysCW6iihSoZfUiOchOybB&#10;3dmwuzXpv+8WCr3N433OejtZIx7kQ+9YQb7IQBA3TvfcKrjUx5c3ECEiazSOScE3BdhuZk9rLLUb&#10;+ZMe59iKFMKhRAVdjEMpZWg6shgWbiBO3M15izFB30rtcUzh1sgiy5bSYs+pocOB9h019/OXVYBD&#10;z2NVmGNV+3dzqIqPa16/KvU8n3YrEJGm+C/+c590mp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nn/8AAAADb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V8MA&#10;AADbAAAADwAAAGRycy9kb3ducmV2LnhtbERPTWvCQBC9C/0PyxS8mU092JJmI2IptEgVUw8eh+yY&#10;DWZn0+yqaX+9KxS8zeN9Tj4fbCvO1PvGsYKnJAVBXDndcK1g9/0+eQHhA7LG1jEp+CUP8+JhlGOm&#10;3YW3dC5DLWII+wwVmBC6TEpfGbLoE9cRR+7geoshwr6WusdLDLetnKbpTFpsODYY7GhpqDqWJ6vg&#10;a70xx+d297NaaUo/9/u/xal8U2r8OCxeQQQawl387/7Qcf4Ubr/E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kV8MAAADb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rBMUA&#10;AADbAAAADwAAAGRycy9kb3ducmV2LnhtbESPQWvCQBCF74X+h2UKXsRsqrRIdJUQKPRmq4aS25gd&#10;k2B2NuxuNf33bqHQ2wzvvW/erLej6cWVnO8sK3hOUhDEtdUdNwqOh7fZEoQPyBp7y6TghzxsN48P&#10;a8y0vfEnXfehERHCPkMFbQhDJqWvWzLoEzsQR+1sncEQV9dI7fAW4aaX8zR9lQY7jhdaHKhoqb7s&#10;v02klHlZ0eBeitOOP77KaTXtdpVSk6cxX4EINIZ/81/6Xcf6C/j9JQ4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sExQAAANsAAAAPAAAAAAAAAAAAAAAAAJgCAABkcnMv&#10;ZG93bnJldi54bWxQSwUGAAAAAAQABAD1AAAAigMAAAAA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kbsQA&#10;AADbAAAADwAAAGRycy9kb3ducmV2LnhtbESP0WrCQBBF3wv+wzKCb3VjCaVEV9FYQSi0NfoBQ3aS&#10;DWZnQ3bV6Nd3C4W+zXDvuXNnsRpsK67U+8axgtk0AUFcOt1wreB03D2/gfABWWPrmBTcycNqOXpa&#10;YKbdjQ90LUItYgj7DBWYELpMSl8asuinriOOWuV6iyGufS11j7cYblv5kiSv0mLD8YLBjnJD5bm4&#10;2FjjsP1Iq2rYPNqv8jPn99x8p4VSk/GwnoMINIR/8x+915FL4feXO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5G7EAAAA2wAAAA8AAAAAAAAAAAAAAAAAmAIAAGRycy9k&#10;b3ducmV2LnhtbFBLBQYAAAAABAAEAPUAAACJAwAAAAA=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fQsIA&#10;AADbAAAADwAAAGRycy9kb3ducmV2LnhtbERPTWvCQBC9C/0PyxR6090GajW6CWIpSC9FbcHjmJ0m&#10;IdnZkF1j/PfdQsHbPN7nrPPRtmKg3teONTzPFAjiwpmaSw1fx/fpAoQPyAZbx6ThRh7y7GGyxtS4&#10;K+9pOIRSxBD2KWqoQuhSKX1RkUU/cx1x5H5cbzFE2JfS9HiN4baViVJzabHm2FBhR9uKiuZwsRrM&#10;Zf6a7L/Lszoln275YZvxLSitnx7HzQpEoDHcxf/unYnzX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9CwgAAANsAAAAPAAAAAAAAAAAAAAAAAJgCAABkcnMvZG93&#10;bnJldi54bWxQSwUGAAAAAAQABAD1AAAAhwMAAAAA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OhMEA&#10;AADbAAAADwAAAGRycy9kb3ducmV2LnhtbERPTYvCMBC9L/gfwgheFk13D91SjaK7CNLbquh1aMa2&#10;mExKE23990ZY2Ns83ucsVoM14k6dbxwr+JglIIhLpxuuFBwP22kGwgdkjcYxKXiQh9Vy9LbAXLue&#10;f+m+D5WIIexzVFCH0OZS+rImi37mWuLIXVxnMUTYVVJ32Mdwa+RnkqTSYsOxocaWvmsqr/ubVWC+&#10;iu1PZja3zBaPw6ns0/N7USg1GQ/rOYhAQ/gX/7l3Os5P4f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DoTBAAAA2wAAAA8AAAAAAAAAAAAAAAAAmAIAAGRycy9kb3du&#10;cmV2LnhtbFBLBQYAAAAABAAEAPUAAACGAwAAAAA=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aEMAA&#10;AADbAAAADwAAAGRycy9kb3ducmV2LnhtbERPTWvCQBC9F/oflil4qxtzUEldRSyi0Es00vOQHZPg&#10;7mzY3Zr033cLgrd5vM9ZbUZrxJ186BwrmE0zEMS10x03Ci7V/n0JIkRkjcYxKfilAJv168sKC+0G&#10;PtH9HBuRQjgUqKCNsS+kDHVLFsPU9cSJuzpvMSboG6k9DincGpln2Vxa7Dg1tNjTrqX6dv6xCrDv&#10;eChzsy8rfzCfZf71PasWSk3exu0HiEhjfIof7qNO8xf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zaEMAAAADbAAAADwAAAAAAAAAAAAAAAACYAgAAZHJzL2Rvd25y&#10;ZXYueG1sUEsFBgAAAAAEAAQA9QAAAIU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hfsMA&#10;AADbAAAADwAAAGRycy9kb3ducmV2LnhtbESPzW7CQAyE75X6DisjcSsOHBBKWRAqIPXY8if1ZmVN&#10;Epr1RtltSN++PlTiZmvGM5+X68E3pucu1kEsTCcZGJYiuFpKC6fj/mUBJiYSR00QtvDLEdar56cl&#10;5S7c5ZP7QyqNhkjMyUKVUpsjxqJiT3ESWhbVrqHzlHTtSnQd3TXcNzjLsjl6qkUbKmr5reLi+/Dj&#10;LSz2PW5ds/uYnfF6vuzw9oXbo7Xj0bB5BZN4SA/z//W7U3yF1V90A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hfsMAAADbAAAADwAAAAAAAAAAAAAAAACYAgAAZHJzL2Rv&#10;d25yZXYueG1sUEsFBgAAAAAEAAQA9QAAAIg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bicIA&#10;AADbAAAADwAAAGRycy9kb3ducmV2LnhtbERP3WrCMBS+H+wdwhG809QJorWpDDfZxhBZ3QMckmNb&#10;1pzUJtr69stA2N35+H5PthlsI67U+dqxgtk0AUGsnam5VPB93E2WIHxANtg4JgU38rDJHx8yTI3r&#10;+YuuRShFDGGfooIqhDaV0uuKLPqpa4kjd3KdxRBhV0rTYR/DbSOfkmQhLdYcGypsaVuR/ikuVsHr&#10;NtF7zZ8f5+Phpb/M7Xx5Dm9KjUfD8xpEoCH8i+/udxPnr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ZuJwgAAANsAAAAPAAAAAAAAAAAAAAAAAJgCAABkcnMvZG93&#10;bnJldi54bWxQSwUGAAAAAAQABAD1AAAAhw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rVL4A&#10;AADbAAAADwAAAGRycy9kb3ducmV2LnhtbERPy6rCMBDdC/5DGOHuNFVEpBpFvFxQQcHHBwzN2Bab&#10;SWli7f17ZyG4PJz3ct25SrXUhNKzgfEoAUWceVtybuB2/RvOQYWIbLHyTAb+KcB61e8tMbX+xWdq&#10;LzFXEsIhRQNFjHWqdcgKchhGviYW7u4bh1Fgk2vb4EvCXaUnSTLTDkuWhgJr2haUPS5PJ72H33NW&#10;Ju1pOiZ3ugY92x/nB2N+Bt1mASpSF7/ij3tnDUxkvXyRH6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Oq1S+AAAA2wAAAA8AAAAAAAAAAAAAAAAAmAIAAGRycy9kb3ducmV2&#10;LnhtbFBLBQYAAAAABAAEAPUAAACDAwAAAAA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RqsIA&#10;AADbAAAADwAAAGRycy9kb3ducmV2LnhtbESPzYoCMRCE78K+Q+iFvWlGD6vMGkUUQQQP/syem6Sd&#10;iU46wyTq7NtvBMFjUV1fdU3nnavFndpgPSsYDjIQxNoby6WC03Hdn4AIEdlg7ZkU/FGA+eyjN8Xc&#10;+Afv6X6IpUgQDjkqqGJscimDrshhGPiGOHln3zqMSbalNC0+EtzVcpRl39Kh5dRQYUPLivT1cHPp&#10;jd+91kWzDWu0u265uxR2Na6V+vrsFj8gInXxffxKb4yC0RCeWxIA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tGqwgAAANsAAAAPAAAAAAAAAAAAAAAAAJgCAABkcnMvZG93&#10;bnJldi54bWxQSwUGAAAAAAQABAD1AAAAhwMAAAAA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WV8UA&#10;AADbAAAADwAAAGRycy9kb3ducmV2LnhtbESPQWvCQBSE74L/YXlCL6KbRgg1dQ2x0NKbxvbg8ZF9&#10;TWKyb0N2q/HfdwWhx2FmvmE22Wg6caHBNZYVPC8jEMSl1Q1XCr6/3hcvIJxH1thZJgU3cpBtp5MN&#10;ptpeuaDL0VciQNilqKD2vk+ldGVNBt3S9sTB+7GDQR/kUEk94DXATSfjKEqkwYbDQo09vdVUtsdf&#10;oyDJ9+3HgU9lMb/l+c6fVvH6vFLqaTbmryA8jf4//Gh/agVxDP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1ZXxQAAANs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ssMUA&#10;AADbAAAADwAAAGRycy9kb3ducmV2LnhtbESPS2vDMBCE74X8B7GF3BK5CQ2JG9mEQkKghzSPS2+L&#10;tX5ga+VasuP8+6pQ6HGYmW+YbTqaRgzUucqygpd5BII4s7riQsHtup+tQTiPrLGxTAoe5CBNJk9b&#10;jLW985mGiy9EgLCLUUHpfRtL6bKSDLq5bYmDl9vOoA+yK6Tu8B7gppGLKFpJgxWHhRJbei8pqy+9&#10;UfCVf9evnzjkj82hPkn90bvToVdq+jzu3kB4Gv1/+K991AoWS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qywxQAAANs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bXcMA&#10;AADbAAAADwAAAGRycy9kb3ducmV2LnhtbESPzWrDMBCE74W+g9hCbo3cJJTiRDGlUAghl/xArxtr&#10;Y5lYK9tSLOfto0Khx2Hmm2FWxWgbMVDva8cK3qYZCOLS6ZorBafj9+sHCB+QNTaOScGdPBTr56cV&#10;5tpF3tNwCJVIJexzVGBCaHMpfWnIop+6ljh5F9dbDEn2ldQ9xlRuGznLsndpsea0YLClL0Pl9XCz&#10;CmamPM9lF3eLYxZtF7dz2Qw/Sk1exs8liEBj+A//0RuduAX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xbXcMAAADb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hTMMA&#10;AADbAAAADwAAAGRycy9kb3ducmV2LnhtbESPQWvCQBSE74L/YXlCb7oxiEh0lSot9tjYIh5fs69J&#10;aPZt2F1j9Nd3BcHjMDPfMKtNbxrRkfO1ZQXTSQKCuLC65lLB99f7eAHCB2SNjWVScCUPm/VwsMJM&#10;2wvn1B1CKSKEfYYKqhDaTEpfVGTQT2xLHL1f6wyGKF0ptcNLhJtGpkkylwZrjgsVtrSrqPg7nI2C&#10;n/ztdNonHc8wd91tOz3O7Geq1Muof12CCNSHZ/jR/tAK0j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hTMMAAADbAAAADwAAAAAAAAAAAAAAAACYAgAAZHJzL2Rv&#10;d25yZXYueG1sUEsFBgAAAAAEAAQA9QAAAIgD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orcUA&#10;AADbAAAADwAAAGRycy9kb3ducmV2LnhtbESPT2vCQBTE7wW/w/KE3urGP0SNriKVQi9SNAoeH9ln&#10;Nph9G7LbmPbTdwuFHoeZ+Q2z3va2Fh21vnKsYDxKQBAXTldcKjjnby8LED4ga6wdk4Iv8rDdDJ7W&#10;mGn34CN1p1CKCGGfoQITQpNJ6QtDFv3INcTRu7nWYoiyLaVu8RHhtpaTJEmlxYrjgsGGXg0V99On&#10;VfCRzw5Xs0+L7n5Z5inN+PvQTJV6Hva7FYhAffgP/7XftYLJ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GitxQAAANs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4N8IA&#10;AADbAAAADwAAAGRycy9kb3ducmV2LnhtbESPwWoCMRCG7wXfIYzQW83qwZbVKKIIRfCgVc9DMu5G&#10;N5Nlk+r27TuHQo/DP/8338yXfWjUg7rkIxsYjwpQxDY6z5WB09f27QNUysgOm8hk4IcSLBeDlzmW&#10;Lj75QI9jrpRAOJVooM65LbVOtqaAaRRbYsmusQuYZewq7Tp8Cjw0elIUUx3Qs1yosaV1TfZ+/A6i&#10;cTlYe253aYt+36/3t7PfvDfGvA771QxUpj7/L/+1P52BicjKLwI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Hg3wgAAANsAAAAPAAAAAAAAAAAAAAAAAJgCAABkcnMvZG93&#10;bnJldi54bWxQSwUGAAAAAAQABAD1AAAAhwMAAAAA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EJsMA&#10;AADbAAAADwAAAGRycy9kb3ducmV2LnhtbESPT4vCMBTE74LfITxhL6LpVhCtRqkLLnvz78Hjo3m2&#10;1ealNFHrt98IgsdhZn7DzJetqcSdGldaVvA9jEAQZ1aXnCs4HtaDCQjnkTVWlknBkxwsF93OHBNt&#10;H7yj+97nIkDYJaig8L5OpHRZQQbd0NbEwTvbxqAPssmlbvAR4KaScRSNpcGSw0KBNf0UlF33N6Ng&#10;nG6uv1s+Zbv+M01X/jSKp5eRUl+9Np2B8NT6T/jd/tMK4i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EJsMAAADb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kGsAA&#10;AADbAAAADwAAAGRycy9kb3ducmV2LnhtbERPy4rCMBTdD/gP4QruxtSREa1GEWFkYBY+N+4uze2D&#10;Nje1SWv9+8lCcHk479WmN5XoqHGFZQWTcQSCOLG64EzB9fLzOQfhPLLGyjIpeJKDzXrwscJY2wef&#10;qDv7TIQQdjEqyL2vYyldkpNBN7Y1ceBS2xj0ATaZ1A0+Qrip5FcUzaTBgkNDjjXtckrKc2sU3NJ7&#10;+X3ELn0u9uVB6r/WHfatUqNhv12C8NT7t/jl/tU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2kGsAAAADbAAAADwAAAAAAAAAAAAAAAACYAgAAZHJzL2Rvd25y&#10;ZXYueG1sUEsFBgAAAAAEAAQA9QAAAIUDAAAAAA=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+d8IA&#10;AADbAAAADwAAAGRycy9kb3ducmV2LnhtbESPQYvCMBSE7wv+h/AEb2uqwiLVKCIIwh6WraIeH82z&#10;rTYvoYlt999vBMHjMDPfMMt1b2rRUuMrywom4wQEcW51xYWC42H3OQfhA7LG2jIp+CMP69XgY4mp&#10;th3/UpuFQkQI+xQVlCG4VEqfl2TQj60jjt7VNgZDlE0hdYNdhJtaTpPkSxqsOC6U6GhbUn7PHkYB&#10;eZdsu+58erTm5rLv3c8tv1yVGg37zQJEoD68w6/2XiuYTe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53wgAAANs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DDMIA&#10;AADbAAAADwAAAGRycy9kb3ducmV2LnhtbESPzYrCQBCE7wu+w9CCt3WigkjWUUQQPeTizwP0Ztok&#10;mOkJmdZEn94RFvZYVNVX1HLdu1o9qA2VZwOTcQKKOPe24sLA5bz7XoAKgmyx9kwGnhRgvRp8LTG1&#10;vuMjPU5SqAjhkKKBUqRJtQ55SQ7D2DfE0bv61qFE2RbatthFuKv1NEnm2mHFcaHEhrYl5bfT3Rl4&#10;PWW7uM/wkMhvtuuyzT6by96Y0bDf/IAS6uU//Nc+WAOzKXy+xB+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sMMwgAAANsAAAAPAAAAAAAAAAAAAAAAAJgCAABkcnMvZG93&#10;bnJldi54bWxQSwUGAAAAAAQABAD1AAAAhwMAAAAA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xN8MA&#10;AADbAAAADwAAAGRycy9kb3ducmV2LnhtbESPzWrDMBCE74W8g9hAb42cX4IbxZhAinNs4tDr1tra&#10;JtbKWKrtvn1UCOQ4zMw3zC4ZTSN66lxtWcF8FoEgLqyuuVSQX45vWxDOI2tsLJOCP3KQ7CcvO4y1&#10;HfiT+rMvRYCwi1FB5X0bS+mKigy6mW2Jg/djO4M+yK6UusMhwE0jF1G0kQZrDgsVtnSoqLidf42C&#10;Dy51flqvrz790tvvY7bKh2Gl1Ot0TN9BeBr9M/xoZ1rBcgn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xN8MAAADbAAAADwAAAAAAAAAAAAAAAACYAgAAZHJzL2Rv&#10;d25yZXYueG1sUEsFBgAAAAAEAAQA9QAAAIgDAAAAAA=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bsQA&#10;AADbAAAADwAAAGRycy9kb3ducmV2LnhtbESPQWvCQBSE74X+h+UVvNVNbdWSukoJFDwJjRE8PrOv&#10;SWr2bcyuSdpf7wqCx2FmvmEWq8HUoqPWVZYVvIwjEMS51RUXCrLt1/M7COeRNdaWScEfOVgtHx8W&#10;GGvb8zd1qS9EgLCLUUHpfRNL6fKSDLqxbYiD92Nbgz7ItpC6xT7ATS0nUTSTBisOCyU2lJSUH9Oz&#10;UUDddPffJOag97SZ/c4zzI/+pNToafj8AOFp8Pfwrb3WCl7f4Pol/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Qm7EAAAA2w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N2MIA&#10;AADbAAAADwAAAGRycy9kb3ducmV2LnhtbESPQYvCMBSE7wv+h/AEb2vqqmupRhEXQU+y6sXbo3lt&#10;is1LaaLWf2+EhT0OM/MNs1h1thZ3an3lWMFomIAgzp2uuFRwPm0/UxA+IGusHZOCJ3lYLXsfC8y0&#10;e/Av3Y+hFBHCPkMFJoQmk9Lnhiz6oWuIo1e41mKIsi2lbvER4baWX0nyLS1WHBcMNrQxlF+PN6vg&#10;4A+FQZ12+jb5mc72s/NlvEmUGvS79RxEoC78h//aO61gP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Q3YwgAAANsAAAAPAAAAAAAAAAAAAAAAAJgCAABkcnMvZG93&#10;bnJldi54bWxQSwUGAAAAAAQABAD1AAAAhw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7F8C6E02" wp14:editId="49652C86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969FCCD" wp14:editId="02142270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3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E4C93" id="Freeform 37" o:spid="_x0000_s1026" style="position:absolute;margin-left:-65.2pt;margin-top:10.8pt;width:582.75pt;height:25.1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</w:p>
  <w:p w14:paraId="738B4C0B" w14:textId="77777777" w:rsidR="00882085" w:rsidRDefault="00882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92D9" w14:textId="2B49D995" w:rsidR="00882085" w:rsidRPr="0098508B" w:rsidRDefault="00882085" w:rsidP="00372417">
    <w:pPr>
      <w:pStyle w:val="Header"/>
    </w:pPr>
    <w:r>
      <w:tab/>
    </w:r>
  </w:p>
  <w:p w14:paraId="28A6F277" w14:textId="1C416DC1" w:rsidR="00882085" w:rsidRPr="0098508B" w:rsidRDefault="00882085" w:rsidP="002506BB">
    <w:pPr>
      <w:pStyle w:val="Header"/>
      <w:tabs>
        <w:tab w:val="clear" w:pos="4513"/>
        <w:tab w:val="clear" w:pos="9026"/>
        <w:tab w:val="left" w:pos="975"/>
      </w:tabs>
    </w:pPr>
  </w:p>
  <w:p w14:paraId="0729581E" w14:textId="77777777" w:rsidR="00882085" w:rsidRDefault="00882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701A" w14:textId="77777777" w:rsidR="00882085" w:rsidRPr="0098508B" w:rsidRDefault="00882085" w:rsidP="00372417">
    <w:pPr>
      <w:pStyle w:val="Header"/>
    </w:pPr>
    <w: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69B77A" wp14:editId="39B0B4D6">
              <wp:simplePos x="0" y="0"/>
              <wp:positionH relativeFrom="column">
                <wp:posOffset>-657225</wp:posOffset>
              </wp:positionH>
              <wp:positionV relativeFrom="paragraph">
                <wp:posOffset>-287655</wp:posOffset>
              </wp:positionV>
              <wp:extent cx="4953000" cy="888365"/>
              <wp:effectExtent l="0" t="0" r="0" b="0"/>
              <wp:wrapNone/>
              <wp:docPr id="20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96251" w14:textId="77777777" w:rsidR="00882085" w:rsidRDefault="00882085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1F4D97DE" w14:textId="77777777" w:rsidR="00882085" w:rsidRPr="0098508B" w:rsidRDefault="00882085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council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7EC7DC56" w14:textId="77777777" w:rsidR="00882085" w:rsidRPr="0098508B" w:rsidRDefault="00882085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Cambridge</w:t>
                          </w:r>
                        </w:p>
                        <w:p w14:paraId="545CD464" w14:textId="77777777" w:rsidR="00882085" w:rsidRDefault="00882085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084CD1A1" w14:textId="77777777" w:rsidR="00882085" w:rsidRDefault="00882085" w:rsidP="0037241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9B77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51.75pt;margin-top:-22.65pt;width:390pt;height:69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" filled="f" stroked="f">
              <v:textbox>
                <w:txbxContent>
                  <w:p w14:paraId="49496251" w14:textId="77777777" w:rsidR="00192EC3" w:rsidRDefault="00192EC3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1F4D97DE" w14:textId="77777777" w:rsidR="00192EC3" w:rsidRPr="0098508B" w:rsidRDefault="00192EC3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council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7EC7DC56" w14:textId="77777777" w:rsidR="00192EC3" w:rsidRPr="0098508B" w:rsidRDefault="00192EC3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Cambridge</w:t>
                    </w:r>
                  </w:p>
                  <w:p w14:paraId="545CD464" w14:textId="77777777" w:rsidR="00192EC3" w:rsidRDefault="00192EC3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084CD1A1" w14:textId="77777777" w:rsidR="00192EC3" w:rsidRDefault="00192EC3" w:rsidP="0037241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4B1656C6" wp14:editId="330BCC63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20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204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6032" id="Group 4" o:spid="_x0000_s1026" style="position:absolute;margin-left:344.1pt;margin-top:-22.7pt;width:115.6pt;height:22.5pt;z-index:251688448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eCr2EAAL2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8bcUA&#10;AADc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xtxQAAANwAAAAPAAAAAAAAAAAAAAAAAJgCAABkcnMv&#10;ZG93bnJldi54bWxQSwUGAAAAAAQABAD1AAAAigMAAAAA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22sIA&#10;AADcAAAADwAAAGRycy9kb3ducmV2LnhtbESP3YrCMBCF7wXfIYywdzZRVpFuo4giqLCCug8wNGNb&#10;bCalibW+vVlY2MvD+fk42aq3teio9ZVjDZNEgSDOnam40PBz3Y0XIHxANlg7Jg0v8rBaDgcZpsY9&#10;+UzdJRQijrBPUUMZQpNK6fOSLPrENcTRu7nWYoiyLaRp8RnHbS2nSs2lxYojocSGNiXl98vDRu5x&#10;e84r1Z0+J2RPVy/nh+/FUeuPUb/+AhGoD//hv/beaJiqGfy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HbawgAAANwAAAAPAAAAAAAAAAAAAAAAAJgCAABkcnMvZG93&#10;bnJldi54bWxQSwUGAAAAAAQABAD1AAAAhwMAAAAA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RXMUA&#10;AADcAAAADwAAAGRycy9kb3ducmV2LnhtbESPQWsCMRSE74X+h/AK3rqJorasRlFBKJYqtT30+Ng8&#10;N4ubl2WTuuu/N4WCx2FmvmHmy97V4kJtqDxrGGYKBHHhTcWlhu+v7fMriBCRDdaeScOVAiwXjw9z&#10;zI3v+JMux1iKBOGQowYbY5NLGQpLDkPmG+LknXzrMCbZltK02CW4q+VIqal0WHFasNjQxlJxPv46&#10;DcXHaWj2Y+nW9uWw/3mfdDupOq0HT/1qBiJSH+/h//ab0TBS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FFc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XBscA&#10;AADcAAAADwAAAGRycy9kb3ducmV2LnhtbESPQWvCQBSE70L/w/IKXqRujNLY1E0IgqA3m/bQ4yP7&#10;TEKzb0N2a9L+erdQ8DjMzDfMLp9MJ640uNaygtUyAkFcWd1yreDj/fC0BeE8ssbOMin4IQd59jDb&#10;YartyG90LX0tAoRdigoa7/tUSlc1ZNAtbU8cvIsdDPogh1rqAccAN52Mo+hZGmw5LDTY076h6qv8&#10;Ngo+z8X29BvHL+v6kBxX7aK4rDdnpeaPU/EKwtPk7+H/9lEriKME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71wbHAAAA3AAAAA8AAAAAAAAAAAAAAAAAmAIAAGRy&#10;cy9kb3ducmV2LnhtbFBLBQYAAAAABAAEAPUAAACM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+MbsA&#10;AADcAAAADwAAAGRycy9kb3ducmV2LnhtbERPSwrCMBDdC94hjOBOU0VUqqmIILgTPwcYmunHNpPS&#10;xLbe3iwEl4/33x8GU4uOWldaVrCYRyCIU6tLzhU8H+fZFoTzyBpry6TgQw4OyXi0x1jbnm/U3X0u&#10;Qgi7GBUU3jexlC4tyKCb24Y4cJltDfoA21zqFvsQbmq5jKK1NFhyaCiwoVNBaXV/GwW3q34hU4cV&#10;L8zquenlkK0ypaaT4bgD4Wnwf/HPfdEKllFYG86EI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dfjG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qrcQA&#10;AADcAAAADwAAAGRycy9kb3ducmV2LnhtbESPzWrDMBCE74W8g9hAbs26PoTUjWxKk0CPaf4gt8Xa&#10;2G6tlbFUx3n7qlDocZiZb5hVMdpWDdz7xomGp3kCiqV0ppFKw/GwfVyC8oHEUOuENdzZQ5FPHlaU&#10;GXeTDx72oVIRIj4jDXUIXYboy5ot+bnrWKJ3db2lEGVfoenpFuG2xTRJFmipkbhQU8dvNZdf+2+r&#10;YbkdcG3azS494fV03uDnBdcHrWfT8fUFVOAx/If/2u9GQ5o8w++ZeAQw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6q3EAAAA3AAAAA8AAAAAAAAAAAAAAAAAmAIAAGRycy9k&#10;b3ducmV2LnhtbFBLBQYAAAAABAAEAPUAAACJ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eL8AA&#10;AADcAAAADwAAAGRycy9kb3ducmV2LnhtbERPz2vCMBS+D/wfwhO8zbQ9uFGNMiaisEtnxfOjeWvL&#10;kpeSRFv/e3MY7Pjx/d7sJmvEnXzoHSvIlxkI4sbpnlsFl/rw+g4iRGSNxjEpeFCA3Xb2ssFSu5G/&#10;6X6OrUghHEpU0MU4lFKGpiOLYekG4sT9OG8xJuhbqT2OKdwaWWTZSlrsOTV0ONBnR83v+WYV4NDz&#10;WBXmUNX+aPZV8XXN6zelFvPpYw0i0hT/xX/uk1ZQ5G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0eL8AAAADc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1GsUA&#10;AADcAAAADwAAAGRycy9kb3ducmV2LnhtbESPQWvCQBSE7wX/w/IEb3UTD1qiq4hSUKQtRg8eH9ln&#10;Nph9m2ZXTf313ULB4zAz3zCzRWdrcaPWV44VpMMEBHHhdMWlguPh/fUNhA/IGmvHpOCHPCzmvZcZ&#10;ZtrdeU+3PJQiQthnqMCE0GRS+sKQRT90DXH0zq61GKJsS6lbvEe4reUoScbSYsVxwWBDK0PFJb9a&#10;BR+fX+YyqY/fu52mZHs6PZbXfK3UoN8tpyACdeEZ/m9vtIJ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rUaxQAAANwAAAAPAAAAAAAAAAAAAAAAAJgCAABkcnMv&#10;ZG93bnJldi54bWxQSwUGAAAAAAQABAD1AAAAigMAAAAA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Uf8QA&#10;AADcAAAADwAAAGRycy9kb3ducmV2LnhtbESPQWvCQBSE7wX/w/IEL6IbAy0SXUUEoTetNUhuz+wz&#10;CWbfht2txn/vFgo9DjPzDbNc96YVd3K+saxgNk1AEJdWN1wpOH3vJnMQPiBrbC2Tgid5WK8Gb0vM&#10;tH3wF92PoRIRwj5DBXUIXSalL2sy6Ke2I47e1TqDIUpXSe3wEeGmlWmSfEiDDceFGjva1lTejj8m&#10;UvJNXlDn3reXPR/O+bgYN/tCqdGw3yxABOrDf/iv/akVpL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VH/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elcUA&#10;AADcAAAADwAAAGRycy9kb3ducmV2LnhtbESPUWvCQBCE3wv+h2MLvtWLVopET6mxgiBUTfsDltwm&#10;F8zthdypsb++JxT6OMzONzuLVW8bcaXO144VjEcJCOLC6ZorBd9f25cZCB+QNTaOScGdPKyWg6cF&#10;ptrd+ETXPFQiQtinqMCE0KZS+sKQRT9yLXH0StdZDFF2ldQd3iLcNnKSJG/SYs2xwWBLmaHinF9s&#10;fOO02U/Lsl//NIfiM+OPzBynuVLD5/59DiJQH/6P/9I7rWAyfoXHmEg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V6V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upMQA&#10;AADcAAAADwAAAGRycy9kb3ducmV2LnhtbESPT4vCMBTE74LfITzBmyYWcd1qFFEE8bL4Z2GPb5tn&#10;W2xeShO1fnuzsOBxmJnfMPNlaytxp8aXjjWMhgoEceZMybmG82k7mILwAdlg5Zg0PMnDctHtzDE1&#10;7sEHuh9DLiKEfYoaihDqVEqfFWTRD11NHL2LayyGKJtcmgYfEW4rmSg1kRZLjgsF1rQuKLseb1aD&#10;uU0+ksN3/qt+ki/3ubfXdhOU1v1eu5qBCNSGd/i/vTMaktEY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rqTEAAAA3AAAAA8AAAAAAAAAAAAAAAAAmAIAAGRycy9k&#10;b3ducmV2LnhtbFBLBQYAAAAABAAEAPUAAACJAwAAAAA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ftcUA&#10;AADcAAAADwAAAGRycy9kb3ducmV2LnhtbESPT4vCMBTE7wt+h/CEvSxrqrBaqlH8g7D0tirr9dE8&#10;22LyUppo67ffCMIeh5n5DbNY9daIO7W+dqxgPEpAEBdO11wqOB33nykIH5A1Gsek4EEeVsvB2wIz&#10;7Tr+ofshlCJC2GeooAqhyaT0RUUW/cg1xNG7uNZiiLItpW6xi3Br5CRJptJizXGhwoa2FRXXw80q&#10;MLN8v0vN5pba/HH8Lbrp+SPPlXof9us5iEB9+A+/2t9awWT8Bc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N+1xQAAANwAAAAPAAAAAAAAAAAAAAAAAJgCAABkcnMv&#10;ZG93bnJldi54bWxQSwUGAAAAAAQABAD1AAAAig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wMMA&#10;AADcAAAADwAAAGRycy9kb3ducmV2LnhtbESPQWvCQBSE74X+h+UVequb5KCSuooootBLNNLzI/ua&#10;hO6+DburSf99Vyj0OMzMN8xqM1kj7uRD71hBPstAEDdO99wquNaHtyWIEJE1Gsek4IcCbNbPTyss&#10;tRv5TPdLbEWCcChRQRfjUEoZmo4shpkbiJP35bzFmKRvpfY4Jrg1ssiyubTYc1rocKBdR8335WYV&#10;4NDzWBXmUNX+aPZV8fGZ1wulXl+m7TuISFP8D/+1T1pBkc/hc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jwMMAAADcAAAADwAAAAAAAAAAAAAAAACYAgAAZHJzL2Rv&#10;d25yZXYueG1sUEsFBgAAAAAEAAQA9QAAAIg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Z68AA&#10;AADcAAAADwAAAGRycy9kb3ducmV2LnhtbERPS4vCMBC+L/gfwgh7W6f2sEg1ivgAjz5WwdvQjG21&#10;mZQm1vrvN4eFPX5879mit7XquPWVEw3jUQKKJXemkkLDz2n7NQHlA4mh2glreLOHxXzwMaPMuJcc&#10;uDuGQsUQ8RlpKENoMkSfl2zJj1zDErmbay2FCNsCTUuvGG5rTJPkGy1VEhtKanhVcv44Pq2GybbD&#10;tak3+/SMt/Nlg/crrk9afw775RRU4D78i//cO6MhHce18Uw8Aj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Z68AAAADcAAAADwAAAAAAAAAAAAAAAACYAgAAZHJzL2Rvd25y&#10;ZXYueG1sUEsFBgAAAAAEAAQA9QAAAIU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OIcUA&#10;AADcAAAADwAAAGRycy9kb3ducmV2LnhtbESP0WrCQBRE3wX/YblC3+pGhaJpNiJqaYuIVPsBl93b&#10;JJi9G7OrSf++KxR8HGbmDJMte1uLG7W+cqxgMk5AEGtnKi4UfJ/enucgfEA2WDsmBb/kYZkPBxmm&#10;xnX8RbdjKESEsE9RQRlCk0rpdUkW/dg1xNH7ca3FEGVbSNNiF+G2ltMkeZEWK44LJTa0Lkmfj1er&#10;YLtO9F7z7vNyOmy668zO5pfwrtTTqF+9ggjUh0f4v/1hFEwnC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M4hxQAAANwAAAAPAAAAAAAAAAAAAAAAAJgCAABkcnMv&#10;ZG93bnJldi54bWxQSwUGAAAAAAQABAD1AAAAig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JIr8A&#10;AADcAAAADwAAAGRycy9kb3ducmV2LnhtbERPzYrCMBC+C/sOYRb2pqllEalGEZcFV1Cw+gBDM7bF&#10;ZlKaWLtv7xwEjx/f/3I9uEb11IXas4HpJAFFXHhbc2ngcv4dz0GFiGyx8UwG/inAevUxWmJm/YNP&#10;1OexVBLCIUMDVYxtpnUoKnIYJr4lFu7qO4dRYFdq2+FDwl2j0ySZaYc1S0OFLW0rKm753Unv/udU&#10;1El//J6SO56Dnv0d5ntjvj6HzQJUpCG+xS/3zhpIU5kvZ+QI6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6okivwAAANwAAAAPAAAAAAAAAAAAAAAAAJgCAABkcnMvZG93bnJl&#10;di54bWxQSwUGAAAAAAQABAD1AAAAhAMAAAAA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g8MMA&#10;AADcAAAADwAAAGRycy9kb3ducmV2LnhtbESPzYoCMRCE7wu+Q2jB25pxDiqjURZFWBY8+Htukt6Z&#10;7E46wyTq+PZGEDwW1fVV13zZuVpcqQ3Ws4LRMANBrL2xXCo4HjafUxAhIhusPZOCOwVYLnofcyyM&#10;v/GOrvtYigThUKCCKsamkDLoihyGoW+Ik/frW4cxybaUpsVbgrta5lk2lg4tp4YKG1pVpP/3F5fe&#10;OO+0PjU/YYN22622fye7ntRKDfrd1wxEpC6+j1/pb6Mgz0fwHJMI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4g8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1mcUA&#10;AADcAAAADwAAAGRycy9kb3ducmV2LnhtbESPQWvCQBSE70L/w/IKXqRuuoLYNBtJC4q3qu3B4yP7&#10;mqRm34bsqvHfuwXB4zAz3zDZcrCtOFPvG8caXqcJCOLSmYYrDT/fq5cFCB+QDbaOScOVPCzzp1GG&#10;qXEX3tF5HyoRIexT1FCH0KVS+rImi37qOuLo/breYoiyr6Tp8RLhtpUqSebSYsNxocaOPmsqj/uT&#10;1TAvvo7rLR/K3eRaFB/hMFNvfzOtx89D8Q4i0BAe4Xt7YzQopeD/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zWZxQAAANw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bH8UA&#10;AADcAAAADwAAAGRycy9kb3ducmV2LnhtbESPzWvCQBTE7wX/h+UJ3urGSItGV5GCIvRg/bh4e2Rf&#10;Pkj2bZrdxPjfdwuFHoeZ+Q2z3g6mFj21rrSsYDaNQBCnVpecK7hd968LEM4ja6wtk4InOdhuRi9r&#10;TLR98Jn6i89FgLBLUEHhfZNI6dKCDLqpbYiDl9nWoA+yzaVu8RHgppZxFL1LgyWHhQIb+igorS6d&#10;UXDPvqu3L+yz5/JQnaT+7Nzp0Ck1GQ+7FQhPg/8P/7WPWkEcz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FsfxQAAANw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yNsMA&#10;AADcAAAADwAAAGRycy9kb3ducmV2LnhtbESPT2sCMRTE74LfITyhN812FZGtUUqhUEov/gGvr5vn&#10;ZnHzsm7SzfbbG0HwOMz8Zpj1drCN6KnztWMFr7MMBHHpdM2VguPhc7oC4QOyxsYxKfgnD9vNeLTG&#10;QrvIO+r3oRKphH2BCkwIbSGlLw1Z9DPXEifv7DqLIcmukrrDmMptI/MsW0qLNacFgy19GCov+z+r&#10;IDfl71xe48/ikEV7jd9z2fQnpV4mw/sbiEBDeIYf9JdOXL6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yNsMAAADc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8e8QA&#10;AADcAAAADwAAAGRycy9kb3ducmV2LnhtbESPQWvCQBSE70L/w/IK3nRjsKVEV2mLYo/GFvH4zD6T&#10;0OzbsLvG6K93hUKPw8x8w8yXvWlER87XlhVMxgkI4sLqmksFP9/r0RsIH5A1NpZJwZU8LBdPgzlm&#10;2l44p24XShEh7DNUUIXQZlL6oiKDfmxb4uidrDMYonSl1A4vEW4amSbJqzRYc1yosKXPiorf3dko&#10;OOarw2GTdDzF3HW3j8l+arepUsPn/n0GIlAf/sN/7S+tIE1f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vHvEAAAA3AAAAA8AAAAAAAAAAAAAAAAAmAIAAGRycy9k&#10;b3ducmV2LnhtbFBLBQYAAAAABAAEAPUAAACJAwAAAAA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YCcUA&#10;AADcAAAADwAAAGRycy9kb3ducmV2LnhtbESPQWvCQBSE74L/YXlCb2ZjKqGmriIthV6kaFrw+Mi+&#10;ZoPZtyG7jam/3i0IPQ4z8w2z3o62FQP1vnGsYJGkIIgrpxuuFXyWb/MnED4ga2wdk4Jf8rDdTCdr&#10;LLS78IGGY6hFhLAvUIEJoSuk9JUhiz5xHXH0vl1vMUTZ11L3eIlw28osTXNpseG4YLCjF0PV+fhj&#10;FXyUy/3JvObVcP5alTkt+brvHpV6mI27ZxCBxvAfvrfftYIsy+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lgJxQAAANw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H8MA&#10;AADcAAAADwAAAGRycy9kb3ducmV2LnhtbESPzYoCMRCE74LvEFrYm2acg8polEURRPDg77lJemey&#10;O+kMk6izb79ZEDwW1fVV12LVuVo8qA3Ws4LxKANBrL2xXCq4nLfDGYgQkQ3WnknBLwVYLfu9BRbG&#10;P/lIj1MsRYJwKFBBFWNTSBl0RQ7DyDfEyfvyrcOYZFtK0+IzwV0t8yybSIeWU0OFDa0r0j+nu0tv&#10;3I5aX5t92KI9dOvD99VuprVSH4Pucw4iUhffx6/0zijI8yn8j0kE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dH8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Cc8MA&#10;AADcAAAADwAAAGRycy9kb3ducmV2LnhtbERPTWuDQBC9F/Iflin0Upq1BkJqXMUUUnprNTnkOLgT&#10;tbqz4m4S8++7h0KPj/ed5rMZxJUm11lW8LqMQBDXVnfcKDge9i8bEM4jaxwsk4I7OcizxUOKibY3&#10;Lula+UaEEHYJKmi9HxMpXd2SQbe0I3HgznYy6AOcGqknvIVwM8g4itbSYMehocWR3luq++piFKyL&#10;r/7jm091+Xwvip0/reK3n5VST49zsQXhafb/4j/3p1YQx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8Cc8MAAADc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s9cUA&#10;AADcAAAADwAAAGRycy9kb3ducmV2LnhtbESPT2vCQBTE74LfYXmCN90YaNHUVYpQKXiwxl56e2Rf&#10;/pDs2zS7ifHbdwuCx2FmfsNs96NpxECdqywrWC0jEMSZ1RUXCr6vH4s1COeRNTaWScGdHOx308kW&#10;E21vfKEh9YUIEHYJKii9bxMpXVaSQbe0LXHwctsZ9EF2hdQd3gLcNDKOoldpsOKwUGJLh5KyOu2N&#10;gp/8t375wiG/b471WepT787HXqn5bHx/A+Fp9M/wo/2pFcTxB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Gz1xQAAANwAAAAPAAAAAAAAAAAAAAAAAJgCAABkcnMv&#10;ZG93bnJldi54bWxQSwUGAAAAAAQABAD1AAAAig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fcMAA&#10;AADcAAAADwAAAGRycy9kb3ducmV2LnhtbERPTYvCMBC9C/sfwix4W1MVZKlGEUFY2INYRT0OzdhW&#10;m0loYlv/vTkIHh/ve7HqTS1aanxlWcF4lIAgzq2uuFBwPGx/fkH4gKyxtkwKnuRhtfwaLDDVtuM9&#10;tVkoRAxhn6KCMgSXSunzkgz6kXXEkbvaxmCIsCmkbrCL4aaWkySZSYMVx4YSHW1Kyu/Zwygg75JN&#10;151Pj9bcXPa/3d3yy1Wp4Xe/noMI1IeP+O3+0wom0zg/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sfcMAAAADcAAAADwAAAAAAAAAAAAAAAACYAgAAZHJzL2Rvd25y&#10;ZXYueG1sUEsFBgAAAAAEAAQA9QAAAIUDAAAAAA=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0zMMA&#10;AADcAAAADwAAAGRycy9kb3ducmV2LnhtbESPwYrCQBBE78L+w9AL3sxEBZGso4ggeshFdz+gzfQm&#10;YTM9IdOauF/vCILHoqpeUavN4Bp1oy7Ung1MkxQUceFtzaWBn+/9ZAkqCLLFxjMZuFOAzfpjtMLM&#10;+p5PdDtLqSKEQ4YGKpE20zoUFTkMiW+Jo/frO4cSZVdq22Ef4a7RszRdaIc1x4UKW9pVVPydr87A&#10;/112y+scj6lc8n2fbw/5Qg7GjD+H7RcooUHe4Vf7aA3M5lN4no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0zMMAAADcAAAADwAAAAAAAAAAAAAAAACYAgAAZHJzL2Rv&#10;d25yZXYueG1sUEsFBgAAAAAEAAQA9QAAAIgDAAAAAA==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7xcQA&#10;AADcAAAADwAAAGRycy9kb3ducmV2LnhtbESPQWvCQBSE7wX/w/KE3urGVCXErCKCJT1WI72+Zp9J&#10;MPs2ZNck/ffdQqHHYWa+YbL9ZFoxUO8aywqWiwgEcWl1w5WC4nJ6SUA4j6yxtUwKvsnBfjd7yjDV&#10;duQPGs6+EgHCLkUFtfddKqUrazLoFrYjDt7N9gZ9kH0ldY9jgJtWxlG0kQYbDgs1dnSsqbyfH0bB&#10;G1e6eF+vr/7wqZOvU74qxnGl1PN8OmxBeJr8f/ivnWsF8WsM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cO8XEAAAA3AAAAA8AAAAAAAAAAAAAAAAAmAIAAGRycy9k&#10;b3ducmV2LnhtbFBLBQYAAAAABAAEAPUAAACJAwAAAAA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waMQA&#10;AADcAAAADwAAAGRycy9kb3ducmV2LnhtbESPT4vCMBTE74LfITxhbzZV8Q/VKCIseFpYV8Hjs3m2&#10;1eal28Ta9dMbYcHjMDO/YRar1pSiodoVlhUMohgEcWp1wZmC/c9nfwbCeWSNpWVS8EcOVstuZ4GJ&#10;tnf+pmbnMxEg7BJUkHtfJVK6NCeDLrIVcfDOtjbog6wzqWu8B7gp5TCOJ9JgwWEhx4o2OaXX3c0o&#10;oGZ8eFQbc9JH+ppcpntMr/5XqY9eu56D8NT6d/i/vdUKhqMR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sGjEAAAA3A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zGsUA&#10;AADcAAAADwAAAGRycy9kb3ducmV2LnhtbESPT2vCQBTE74LfYXlCb7rRWJXUVUpKwZ7EP5feHtln&#10;Nph9G7KbmH77rlDocZiZ3zDb/WBr0VPrK8cK5rMEBHHhdMWlguvlc7oB4QOyxtoxKfghD/vdeLTF&#10;TLsHn6g/h1JECPsMFZgQmkxKXxiy6GeuIY7ezbUWQ5RtKXWLjwi3tVwkyUparDguGGwoN1Tcz51V&#10;cPTHm0G9GXS3/Hhdf62v32meKPUyGd7fQAQawn/4r33QChbpEp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7Ma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 wp14:anchorId="66ACBF5D" wp14:editId="0C3644FB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900FDC5" wp14:editId="561424F7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23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26C40" id="Freeform 37" o:spid="_x0000_s1026" style="position:absolute;margin-left:-65.2pt;margin-top:10.8pt;width:582.75pt;height:25.15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  <w:proofErr w:type="gramStart"/>
    <w:r>
      <w:t>a</w:t>
    </w:r>
    <w:proofErr w:type="gramEnd"/>
  </w:p>
  <w:p w14:paraId="67945F53" w14:textId="77777777" w:rsidR="00882085" w:rsidRPr="0098508B" w:rsidRDefault="00882085" w:rsidP="002506BB">
    <w:pPr>
      <w:pStyle w:val="Header"/>
      <w:tabs>
        <w:tab w:val="clear" w:pos="4513"/>
        <w:tab w:val="clear" w:pos="9026"/>
        <w:tab w:val="left" w:pos="975"/>
      </w:tabs>
    </w:pPr>
  </w:p>
  <w:p w14:paraId="4219D0BD" w14:textId="77777777" w:rsidR="00882085" w:rsidRDefault="00882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EE"/>
    <w:multiLevelType w:val="hybridMultilevel"/>
    <w:tmpl w:val="470C20E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20"/>
    <w:multiLevelType w:val="hybridMultilevel"/>
    <w:tmpl w:val="81A8A552"/>
    <w:lvl w:ilvl="0" w:tplc="18F48B98">
      <w:start w:val="11"/>
      <w:numFmt w:val="bullet"/>
      <w:lvlText w:val="•"/>
      <w:lvlJc w:val="left"/>
      <w:pPr>
        <w:ind w:left="392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" w15:restartNumberingAfterBreak="0">
    <w:nsid w:val="031911E5"/>
    <w:multiLevelType w:val="hybridMultilevel"/>
    <w:tmpl w:val="56882C2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4418"/>
    <w:multiLevelType w:val="hybridMultilevel"/>
    <w:tmpl w:val="180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0CDF"/>
    <w:multiLevelType w:val="hybridMultilevel"/>
    <w:tmpl w:val="E5A8EB0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EA"/>
    <w:multiLevelType w:val="hybridMultilevel"/>
    <w:tmpl w:val="0E26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B49"/>
    <w:multiLevelType w:val="hybridMultilevel"/>
    <w:tmpl w:val="4A2CF39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1C6E"/>
    <w:multiLevelType w:val="hybridMultilevel"/>
    <w:tmpl w:val="E370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717"/>
    <w:multiLevelType w:val="hybridMultilevel"/>
    <w:tmpl w:val="CA4EA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24338"/>
    <w:multiLevelType w:val="hybridMultilevel"/>
    <w:tmpl w:val="4C2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3204"/>
    <w:multiLevelType w:val="hybridMultilevel"/>
    <w:tmpl w:val="192E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7DB8"/>
    <w:multiLevelType w:val="hybridMultilevel"/>
    <w:tmpl w:val="7930B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40095"/>
    <w:multiLevelType w:val="hybridMultilevel"/>
    <w:tmpl w:val="01D8F2F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3" w15:restartNumberingAfterBreak="0">
    <w:nsid w:val="2FF92847"/>
    <w:multiLevelType w:val="hybridMultilevel"/>
    <w:tmpl w:val="917A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E5587"/>
    <w:multiLevelType w:val="hybridMultilevel"/>
    <w:tmpl w:val="E7B4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C2D99"/>
    <w:multiLevelType w:val="hybridMultilevel"/>
    <w:tmpl w:val="D5A6C182"/>
    <w:lvl w:ilvl="0" w:tplc="18F48B98">
      <w:start w:val="1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6FEA"/>
    <w:multiLevelType w:val="hybridMultilevel"/>
    <w:tmpl w:val="6AF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29A7"/>
    <w:multiLevelType w:val="hybridMultilevel"/>
    <w:tmpl w:val="4B16D80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349CA"/>
    <w:multiLevelType w:val="hybridMultilevel"/>
    <w:tmpl w:val="1810744E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6C02"/>
    <w:multiLevelType w:val="hybridMultilevel"/>
    <w:tmpl w:val="A09E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483B"/>
    <w:multiLevelType w:val="hybridMultilevel"/>
    <w:tmpl w:val="B496613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703305"/>
    <w:multiLevelType w:val="hybridMultilevel"/>
    <w:tmpl w:val="1B7A7580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324D"/>
    <w:multiLevelType w:val="hybridMultilevel"/>
    <w:tmpl w:val="22F2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619E1"/>
    <w:multiLevelType w:val="hybridMultilevel"/>
    <w:tmpl w:val="6082CF3E"/>
    <w:lvl w:ilvl="0" w:tplc="47FE3E4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65E04"/>
    <w:multiLevelType w:val="hybridMultilevel"/>
    <w:tmpl w:val="3A123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0568B"/>
    <w:multiLevelType w:val="hybridMultilevel"/>
    <w:tmpl w:val="C7EAE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232B1"/>
    <w:multiLevelType w:val="hybridMultilevel"/>
    <w:tmpl w:val="989A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5430B"/>
    <w:multiLevelType w:val="hybridMultilevel"/>
    <w:tmpl w:val="255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5DE6"/>
    <w:multiLevelType w:val="hybridMultilevel"/>
    <w:tmpl w:val="F92A7F1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82FE5"/>
    <w:multiLevelType w:val="hybridMultilevel"/>
    <w:tmpl w:val="3078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52333"/>
    <w:multiLevelType w:val="hybridMultilevel"/>
    <w:tmpl w:val="40BCE91C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2E89"/>
    <w:multiLevelType w:val="hybridMultilevel"/>
    <w:tmpl w:val="057C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44C46"/>
    <w:multiLevelType w:val="hybridMultilevel"/>
    <w:tmpl w:val="BA4808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D56EB"/>
    <w:multiLevelType w:val="hybridMultilevel"/>
    <w:tmpl w:val="6D10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5655A"/>
    <w:multiLevelType w:val="hybridMultilevel"/>
    <w:tmpl w:val="38B6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0538E"/>
    <w:multiLevelType w:val="hybridMultilevel"/>
    <w:tmpl w:val="585C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36E70"/>
    <w:multiLevelType w:val="hybridMultilevel"/>
    <w:tmpl w:val="18EC55F6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C44"/>
    <w:multiLevelType w:val="hybridMultilevel"/>
    <w:tmpl w:val="28B64208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D2CCC"/>
    <w:multiLevelType w:val="hybridMultilevel"/>
    <w:tmpl w:val="31FE55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6285C"/>
    <w:multiLevelType w:val="hybridMultilevel"/>
    <w:tmpl w:val="3688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5"/>
  </w:num>
  <w:num w:numId="5">
    <w:abstractNumId w:val="24"/>
  </w:num>
  <w:num w:numId="6">
    <w:abstractNumId w:val="39"/>
  </w:num>
  <w:num w:numId="7">
    <w:abstractNumId w:val="25"/>
  </w:num>
  <w:num w:numId="8">
    <w:abstractNumId w:val="7"/>
  </w:num>
  <w:num w:numId="9">
    <w:abstractNumId w:val="12"/>
  </w:num>
  <w:num w:numId="10">
    <w:abstractNumId w:val="34"/>
  </w:num>
  <w:num w:numId="11">
    <w:abstractNumId w:val="29"/>
  </w:num>
  <w:num w:numId="12">
    <w:abstractNumId w:val="33"/>
  </w:num>
  <w:num w:numId="13">
    <w:abstractNumId w:val="10"/>
  </w:num>
  <w:num w:numId="14">
    <w:abstractNumId w:val="27"/>
  </w:num>
  <w:num w:numId="15">
    <w:abstractNumId w:val="3"/>
  </w:num>
  <w:num w:numId="16">
    <w:abstractNumId w:val="22"/>
  </w:num>
  <w:num w:numId="17">
    <w:abstractNumId w:val="26"/>
  </w:num>
  <w:num w:numId="18">
    <w:abstractNumId w:val="35"/>
  </w:num>
  <w:num w:numId="19">
    <w:abstractNumId w:val="9"/>
  </w:num>
  <w:num w:numId="20">
    <w:abstractNumId w:val="19"/>
  </w:num>
  <w:num w:numId="21">
    <w:abstractNumId w:val="18"/>
  </w:num>
  <w:num w:numId="22">
    <w:abstractNumId w:val="17"/>
  </w:num>
  <w:num w:numId="23">
    <w:abstractNumId w:val="13"/>
  </w:num>
  <w:num w:numId="24">
    <w:abstractNumId w:val="38"/>
  </w:num>
  <w:num w:numId="25">
    <w:abstractNumId w:val="32"/>
  </w:num>
  <w:num w:numId="26">
    <w:abstractNumId w:val="4"/>
  </w:num>
  <w:num w:numId="27">
    <w:abstractNumId w:val="11"/>
  </w:num>
  <w:num w:numId="28">
    <w:abstractNumId w:val="23"/>
  </w:num>
  <w:num w:numId="29">
    <w:abstractNumId w:val="28"/>
  </w:num>
  <w:num w:numId="30">
    <w:abstractNumId w:val="30"/>
  </w:num>
  <w:num w:numId="31">
    <w:abstractNumId w:val="37"/>
  </w:num>
  <w:num w:numId="32">
    <w:abstractNumId w:val="21"/>
  </w:num>
  <w:num w:numId="33">
    <w:abstractNumId w:val="0"/>
  </w:num>
  <w:num w:numId="34">
    <w:abstractNumId w:val="36"/>
  </w:num>
  <w:num w:numId="35">
    <w:abstractNumId w:val="2"/>
  </w:num>
  <w:num w:numId="36">
    <w:abstractNumId w:val="1"/>
  </w:num>
  <w:num w:numId="37">
    <w:abstractNumId w:val="6"/>
  </w:num>
  <w:num w:numId="38">
    <w:abstractNumId w:val="16"/>
  </w:num>
  <w:num w:numId="39">
    <w:abstractNumId w:val="14"/>
  </w:num>
  <w:num w:numId="40">
    <w:abstractNumId w:val="8"/>
  </w:num>
  <w:num w:numId="4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wers Nicola">
    <w15:presenceInfo w15:providerId="AD" w15:userId="S-1-5-21-2528906652-1003153716-2585439362-6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B"/>
    <w:rsid w:val="00001742"/>
    <w:rsid w:val="00001CBA"/>
    <w:rsid w:val="0000283E"/>
    <w:rsid w:val="00005B15"/>
    <w:rsid w:val="000075B0"/>
    <w:rsid w:val="00007D46"/>
    <w:rsid w:val="0002127A"/>
    <w:rsid w:val="0002199C"/>
    <w:rsid w:val="00021BCD"/>
    <w:rsid w:val="00021C96"/>
    <w:rsid w:val="00021E74"/>
    <w:rsid w:val="0002266F"/>
    <w:rsid w:val="000233AF"/>
    <w:rsid w:val="00026319"/>
    <w:rsid w:val="00027995"/>
    <w:rsid w:val="00034AC1"/>
    <w:rsid w:val="00034C5F"/>
    <w:rsid w:val="00052A2A"/>
    <w:rsid w:val="00052A5D"/>
    <w:rsid w:val="00055F29"/>
    <w:rsid w:val="00056D89"/>
    <w:rsid w:val="00057246"/>
    <w:rsid w:val="00067495"/>
    <w:rsid w:val="000710E0"/>
    <w:rsid w:val="00073E91"/>
    <w:rsid w:val="00076E3B"/>
    <w:rsid w:val="00077011"/>
    <w:rsid w:val="000844C6"/>
    <w:rsid w:val="000870C4"/>
    <w:rsid w:val="00090806"/>
    <w:rsid w:val="00091660"/>
    <w:rsid w:val="000930A5"/>
    <w:rsid w:val="000940A0"/>
    <w:rsid w:val="000946FB"/>
    <w:rsid w:val="00094D15"/>
    <w:rsid w:val="000A347D"/>
    <w:rsid w:val="000A6E93"/>
    <w:rsid w:val="000B2EA4"/>
    <w:rsid w:val="000B4459"/>
    <w:rsid w:val="000B78C6"/>
    <w:rsid w:val="000C1E93"/>
    <w:rsid w:val="000C438F"/>
    <w:rsid w:val="000C6705"/>
    <w:rsid w:val="000C72C4"/>
    <w:rsid w:val="000D2CE7"/>
    <w:rsid w:val="000D3395"/>
    <w:rsid w:val="000D7069"/>
    <w:rsid w:val="000E04E5"/>
    <w:rsid w:val="000E10E8"/>
    <w:rsid w:val="000E17CE"/>
    <w:rsid w:val="000E1F5A"/>
    <w:rsid w:val="000E24A2"/>
    <w:rsid w:val="000F1D12"/>
    <w:rsid w:val="000F2A29"/>
    <w:rsid w:val="000F43D2"/>
    <w:rsid w:val="00106976"/>
    <w:rsid w:val="00106E5B"/>
    <w:rsid w:val="001121B9"/>
    <w:rsid w:val="0011277B"/>
    <w:rsid w:val="001204D0"/>
    <w:rsid w:val="001237DB"/>
    <w:rsid w:val="001238D8"/>
    <w:rsid w:val="00132D32"/>
    <w:rsid w:val="0013364B"/>
    <w:rsid w:val="00133E9A"/>
    <w:rsid w:val="00134ECB"/>
    <w:rsid w:val="00136F3A"/>
    <w:rsid w:val="00140452"/>
    <w:rsid w:val="00143CEC"/>
    <w:rsid w:val="00144AE3"/>
    <w:rsid w:val="00151123"/>
    <w:rsid w:val="0016166A"/>
    <w:rsid w:val="00162687"/>
    <w:rsid w:val="0016278C"/>
    <w:rsid w:val="0016687A"/>
    <w:rsid w:val="00170A86"/>
    <w:rsid w:val="001727F5"/>
    <w:rsid w:val="0017373B"/>
    <w:rsid w:val="001754D3"/>
    <w:rsid w:val="0017713C"/>
    <w:rsid w:val="00180B28"/>
    <w:rsid w:val="00186E89"/>
    <w:rsid w:val="00190BBE"/>
    <w:rsid w:val="00191599"/>
    <w:rsid w:val="00192EC3"/>
    <w:rsid w:val="0019305D"/>
    <w:rsid w:val="00193A5B"/>
    <w:rsid w:val="00195726"/>
    <w:rsid w:val="00196256"/>
    <w:rsid w:val="00196FF6"/>
    <w:rsid w:val="001A325F"/>
    <w:rsid w:val="001A346E"/>
    <w:rsid w:val="001A3C96"/>
    <w:rsid w:val="001A6D24"/>
    <w:rsid w:val="001A71A6"/>
    <w:rsid w:val="001B4350"/>
    <w:rsid w:val="001B4F3F"/>
    <w:rsid w:val="001B5830"/>
    <w:rsid w:val="001B5B3C"/>
    <w:rsid w:val="001B61B3"/>
    <w:rsid w:val="001B6317"/>
    <w:rsid w:val="001B6503"/>
    <w:rsid w:val="001C17D2"/>
    <w:rsid w:val="001C2D94"/>
    <w:rsid w:val="001C2F98"/>
    <w:rsid w:val="001C3917"/>
    <w:rsid w:val="001C40F0"/>
    <w:rsid w:val="001C615F"/>
    <w:rsid w:val="001C7AA1"/>
    <w:rsid w:val="001E3BF6"/>
    <w:rsid w:val="001E4909"/>
    <w:rsid w:val="001E645D"/>
    <w:rsid w:val="001E6C3D"/>
    <w:rsid w:val="001F17A1"/>
    <w:rsid w:val="001F3CAD"/>
    <w:rsid w:val="001F4A80"/>
    <w:rsid w:val="001F78D0"/>
    <w:rsid w:val="001F7940"/>
    <w:rsid w:val="00201A1E"/>
    <w:rsid w:val="00206B52"/>
    <w:rsid w:val="00210B48"/>
    <w:rsid w:val="002118F9"/>
    <w:rsid w:val="002120DF"/>
    <w:rsid w:val="00213188"/>
    <w:rsid w:val="002160AB"/>
    <w:rsid w:val="00216F81"/>
    <w:rsid w:val="00221070"/>
    <w:rsid w:val="00223CB4"/>
    <w:rsid w:val="0022469F"/>
    <w:rsid w:val="00226630"/>
    <w:rsid w:val="00226FED"/>
    <w:rsid w:val="0023083C"/>
    <w:rsid w:val="00232996"/>
    <w:rsid w:val="00233192"/>
    <w:rsid w:val="00233C1A"/>
    <w:rsid w:val="002348B1"/>
    <w:rsid w:val="00241553"/>
    <w:rsid w:val="002425D3"/>
    <w:rsid w:val="00242E97"/>
    <w:rsid w:val="00242F29"/>
    <w:rsid w:val="0024723C"/>
    <w:rsid w:val="0024742D"/>
    <w:rsid w:val="00247562"/>
    <w:rsid w:val="002506BB"/>
    <w:rsid w:val="002533A1"/>
    <w:rsid w:val="00255605"/>
    <w:rsid w:val="00257C9F"/>
    <w:rsid w:val="00260D46"/>
    <w:rsid w:val="00263615"/>
    <w:rsid w:val="002640C2"/>
    <w:rsid w:val="002677EF"/>
    <w:rsid w:val="00275B2E"/>
    <w:rsid w:val="00275DB5"/>
    <w:rsid w:val="00280708"/>
    <w:rsid w:val="00280A36"/>
    <w:rsid w:val="00281519"/>
    <w:rsid w:val="0028410D"/>
    <w:rsid w:val="002929EF"/>
    <w:rsid w:val="00293D44"/>
    <w:rsid w:val="00295B75"/>
    <w:rsid w:val="002A6420"/>
    <w:rsid w:val="002A734E"/>
    <w:rsid w:val="002B1966"/>
    <w:rsid w:val="002B2B23"/>
    <w:rsid w:val="002B2F86"/>
    <w:rsid w:val="002B3F4A"/>
    <w:rsid w:val="002C0ECD"/>
    <w:rsid w:val="002C3FBC"/>
    <w:rsid w:val="002C4970"/>
    <w:rsid w:val="002C4CBB"/>
    <w:rsid w:val="002C4D38"/>
    <w:rsid w:val="002D4D9A"/>
    <w:rsid w:val="002E321F"/>
    <w:rsid w:val="002E378E"/>
    <w:rsid w:val="002E6C2C"/>
    <w:rsid w:val="002F1790"/>
    <w:rsid w:val="002F2D7C"/>
    <w:rsid w:val="003004C8"/>
    <w:rsid w:val="00302880"/>
    <w:rsid w:val="00302CB4"/>
    <w:rsid w:val="003035AD"/>
    <w:rsid w:val="00304153"/>
    <w:rsid w:val="003044C5"/>
    <w:rsid w:val="00314A58"/>
    <w:rsid w:val="00315661"/>
    <w:rsid w:val="00326BEC"/>
    <w:rsid w:val="00327A4B"/>
    <w:rsid w:val="00332AAC"/>
    <w:rsid w:val="00341749"/>
    <w:rsid w:val="00341CCB"/>
    <w:rsid w:val="00354369"/>
    <w:rsid w:val="0036036E"/>
    <w:rsid w:val="00360C2D"/>
    <w:rsid w:val="0036256C"/>
    <w:rsid w:val="0036263A"/>
    <w:rsid w:val="00366A3A"/>
    <w:rsid w:val="00367499"/>
    <w:rsid w:val="00372417"/>
    <w:rsid w:val="00374958"/>
    <w:rsid w:val="003823AE"/>
    <w:rsid w:val="0038267F"/>
    <w:rsid w:val="003913B2"/>
    <w:rsid w:val="00392ABD"/>
    <w:rsid w:val="00396A1B"/>
    <w:rsid w:val="003A06B6"/>
    <w:rsid w:val="003A2B7A"/>
    <w:rsid w:val="003B0BE5"/>
    <w:rsid w:val="003B237E"/>
    <w:rsid w:val="003B746C"/>
    <w:rsid w:val="003C3633"/>
    <w:rsid w:val="003C5FA6"/>
    <w:rsid w:val="003D149A"/>
    <w:rsid w:val="003D430A"/>
    <w:rsid w:val="003D7502"/>
    <w:rsid w:val="003D7AC6"/>
    <w:rsid w:val="003E2498"/>
    <w:rsid w:val="003E4CA3"/>
    <w:rsid w:val="003F0657"/>
    <w:rsid w:val="003F24EF"/>
    <w:rsid w:val="003F25D5"/>
    <w:rsid w:val="003F2D01"/>
    <w:rsid w:val="003F2DDA"/>
    <w:rsid w:val="003F71EB"/>
    <w:rsid w:val="003F7AD4"/>
    <w:rsid w:val="003F7D49"/>
    <w:rsid w:val="003F7D4A"/>
    <w:rsid w:val="004041E0"/>
    <w:rsid w:val="00404ADD"/>
    <w:rsid w:val="00404D81"/>
    <w:rsid w:val="0041390A"/>
    <w:rsid w:val="00413ECB"/>
    <w:rsid w:val="00416E69"/>
    <w:rsid w:val="00420A3A"/>
    <w:rsid w:val="00420DDC"/>
    <w:rsid w:val="00421F5B"/>
    <w:rsid w:val="00431CE4"/>
    <w:rsid w:val="00431EAB"/>
    <w:rsid w:val="00436E9B"/>
    <w:rsid w:val="00436F31"/>
    <w:rsid w:val="00436FC8"/>
    <w:rsid w:val="0044080B"/>
    <w:rsid w:val="00440FA0"/>
    <w:rsid w:val="00444BA5"/>
    <w:rsid w:val="004472C2"/>
    <w:rsid w:val="0044773A"/>
    <w:rsid w:val="00450463"/>
    <w:rsid w:val="00452841"/>
    <w:rsid w:val="00454B5C"/>
    <w:rsid w:val="004563FF"/>
    <w:rsid w:val="0045718A"/>
    <w:rsid w:val="00460470"/>
    <w:rsid w:val="00465938"/>
    <w:rsid w:val="00467CB6"/>
    <w:rsid w:val="00476F3C"/>
    <w:rsid w:val="00482C36"/>
    <w:rsid w:val="00482EBF"/>
    <w:rsid w:val="00483338"/>
    <w:rsid w:val="00483F4B"/>
    <w:rsid w:val="004843A9"/>
    <w:rsid w:val="00487F18"/>
    <w:rsid w:val="00491F6F"/>
    <w:rsid w:val="004940D1"/>
    <w:rsid w:val="0049699A"/>
    <w:rsid w:val="00497730"/>
    <w:rsid w:val="004979AF"/>
    <w:rsid w:val="00497D6C"/>
    <w:rsid w:val="00497F79"/>
    <w:rsid w:val="004A015D"/>
    <w:rsid w:val="004A3A91"/>
    <w:rsid w:val="004B0861"/>
    <w:rsid w:val="004B169E"/>
    <w:rsid w:val="004B20C4"/>
    <w:rsid w:val="004B2C9B"/>
    <w:rsid w:val="004B30F7"/>
    <w:rsid w:val="004B6A69"/>
    <w:rsid w:val="004C258C"/>
    <w:rsid w:val="004C3601"/>
    <w:rsid w:val="004D020B"/>
    <w:rsid w:val="004D2CCA"/>
    <w:rsid w:val="004D33EC"/>
    <w:rsid w:val="004D40C4"/>
    <w:rsid w:val="004F2FE0"/>
    <w:rsid w:val="004F59AB"/>
    <w:rsid w:val="004F5D02"/>
    <w:rsid w:val="004F775D"/>
    <w:rsid w:val="00501A1E"/>
    <w:rsid w:val="005033AB"/>
    <w:rsid w:val="0051298B"/>
    <w:rsid w:val="00516E08"/>
    <w:rsid w:val="005225AD"/>
    <w:rsid w:val="005231C5"/>
    <w:rsid w:val="00534015"/>
    <w:rsid w:val="0053420B"/>
    <w:rsid w:val="00535C4E"/>
    <w:rsid w:val="00536C81"/>
    <w:rsid w:val="00537308"/>
    <w:rsid w:val="00540173"/>
    <w:rsid w:val="00541C10"/>
    <w:rsid w:val="00544A1D"/>
    <w:rsid w:val="00547AD0"/>
    <w:rsid w:val="005561AF"/>
    <w:rsid w:val="005639CC"/>
    <w:rsid w:val="00564AAF"/>
    <w:rsid w:val="005657C8"/>
    <w:rsid w:val="005674FE"/>
    <w:rsid w:val="00575317"/>
    <w:rsid w:val="00586014"/>
    <w:rsid w:val="00586959"/>
    <w:rsid w:val="00590A31"/>
    <w:rsid w:val="00591376"/>
    <w:rsid w:val="0059229A"/>
    <w:rsid w:val="00592D0D"/>
    <w:rsid w:val="00592E6E"/>
    <w:rsid w:val="005964DC"/>
    <w:rsid w:val="00596C4C"/>
    <w:rsid w:val="00596D61"/>
    <w:rsid w:val="005A1D20"/>
    <w:rsid w:val="005A33CC"/>
    <w:rsid w:val="005A34DD"/>
    <w:rsid w:val="005A3602"/>
    <w:rsid w:val="005A5309"/>
    <w:rsid w:val="005A6BBF"/>
    <w:rsid w:val="005B0E18"/>
    <w:rsid w:val="005B4C55"/>
    <w:rsid w:val="005C408B"/>
    <w:rsid w:val="005C777C"/>
    <w:rsid w:val="005D34F3"/>
    <w:rsid w:val="005D602B"/>
    <w:rsid w:val="005D61A8"/>
    <w:rsid w:val="005D768A"/>
    <w:rsid w:val="005D7BD6"/>
    <w:rsid w:val="005E3BB0"/>
    <w:rsid w:val="005E6F21"/>
    <w:rsid w:val="005F4E88"/>
    <w:rsid w:val="005F6376"/>
    <w:rsid w:val="006043C6"/>
    <w:rsid w:val="00606A7F"/>
    <w:rsid w:val="00610A04"/>
    <w:rsid w:val="00610DA8"/>
    <w:rsid w:val="00611058"/>
    <w:rsid w:val="00614F2C"/>
    <w:rsid w:val="00617575"/>
    <w:rsid w:val="00620BD9"/>
    <w:rsid w:val="00621E0C"/>
    <w:rsid w:val="006225B2"/>
    <w:rsid w:val="00623406"/>
    <w:rsid w:val="006269A3"/>
    <w:rsid w:val="00626D32"/>
    <w:rsid w:val="00631E2D"/>
    <w:rsid w:val="00632CC9"/>
    <w:rsid w:val="006352F4"/>
    <w:rsid w:val="00642B5E"/>
    <w:rsid w:val="00642EEB"/>
    <w:rsid w:val="0064340C"/>
    <w:rsid w:val="006450E9"/>
    <w:rsid w:val="00656FFF"/>
    <w:rsid w:val="00665A85"/>
    <w:rsid w:val="0067027A"/>
    <w:rsid w:val="00674621"/>
    <w:rsid w:val="00682C61"/>
    <w:rsid w:val="006870FD"/>
    <w:rsid w:val="00690775"/>
    <w:rsid w:val="00692B30"/>
    <w:rsid w:val="00692D59"/>
    <w:rsid w:val="006A00ED"/>
    <w:rsid w:val="006A4A39"/>
    <w:rsid w:val="006A67E6"/>
    <w:rsid w:val="006B0354"/>
    <w:rsid w:val="006B062B"/>
    <w:rsid w:val="006B1537"/>
    <w:rsid w:val="006B29A5"/>
    <w:rsid w:val="006B5D4F"/>
    <w:rsid w:val="006C0178"/>
    <w:rsid w:val="006C1349"/>
    <w:rsid w:val="006C323B"/>
    <w:rsid w:val="006C64F7"/>
    <w:rsid w:val="006C7618"/>
    <w:rsid w:val="006D08F8"/>
    <w:rsid w:val="006D274B"/>
    <w:rsid w:val="006D4767"/>
    <w:rsid w:val="006E3B37"/>
    <w:rsid w:val="006E3EE1"/>
    <w:rsid w:val="006E73C2"/>
    <w:rsid w:val="006F0F69"/>
    <w:rsid w:val="006F1DA4"/>
    <w:rsid w:val="006F565D"/>
    <w:rsid w:val="006F7E0A"/>
    <w:rsid w:val="00702939"/>
    <w:rsid w:val="00704DDB"/>
    <w:rsid w:val="00705D60"/>
    <w:rsid w:val="0071077A"/>
    <w:rsid w:val="007120E5"/>
    <w:rsid w:val="00713161"/>
    <w:rsid w:val="0071562F"/>
    <w:rsid w:val="00721C65"/>
    <w:rsid w:val="00726CB5"/>
    <w:rsid w:val="00730CBB"/>
    <w:rsid w:val="00733263"/>
    <w:rsid w:val="00733843"/>
    <w:rsid w:val="00733DFC"/>
    <w:rsid w:val="00743684"/>
    <w:rsid w:val="00743A23"/>
    <w:rsid w:val="00746F93"/>
    <w:rsid w:val="007673DA"/>
    <w:rsid w:val="007704B3"/>
    <w:rsid w:val="00771D0D"/>
    <w:rsid w:val="0077686D"/>
    <w:rsid w:val="00781580"/>
    <w:rsid w:val="007849C0"/>
    <w:rsid w:val="00787E8E"/>
    <w:rsid w:val="0079510F"/>
    <w:rsid w:val="00795480"/>
    <w:rsid w:val="00795D91"/>
    <w:rsid w:val="007A1951"/>
    <w:rsid w:val="007A3A85"/>
    <w:rsid w:val="007A5021"/>
    <w:rsid w:val="007A7BD7"/>
    <w:rsid w:val="007B0FA0"/>
    <w:rsid w:val="007B52AD"/>
    <w:rsid w:val="007B5919"/>
    <w:rsid w:val="007B60ED"/>
    <w:rsid w:val="007C0C87"/>
    <w:rsid w:val="007C0F23"/>
    <w:rsid w:val="007C115C"/>
    <w:rsid w:val="007C616B"/>
    <w:rsid w:val="007C7A8B"/>
    <w:rsid w:val="007D0187"/>
    <w:rsid w:val="007D34A3"/>
    <w:rsid w:val="007D4FC3"/>
    <w:rsid w:val="007D55F2"/>
    <w:rsid w:val="007D6281"/>
    <w:rsid w:val="007E4274"/>
    <w:rsid w:val="007E60E7"/>
    <w:rsid w:val="007E6953"/>
    <w:rsid w:val="007E6DBA"/>
    <w:rsid w:val="007F610E"/>
    <w:rsid w:val="007F71A1"/>
    <w:rsid w:val="0080071F"/>
    <w:rsid w:val="00802C64"/>
    <w:rsid w:val="00807E62"/>
    <w:rsid w:val="0081284D"/>
    <w:rsid w:val="00812F21"/>
    <w:rsid w:val="0082741C"/>
    <w:rsid w:val="008305A2"/>
    <w:rsid w:val="00830851"/>
    <w:rsid w:val="008311DC"/>
    <w:rsid w:val="00837308"/>
    <w:rsid w:val="008409ED"/>
    <w:rsid w:val="00841C19"/>
    <w:rsid w:val="00842663"/>
    <w:rsid w:val="00843524"/>
    <w:rsid w:val="008479C9"/>
    <w:rsid w:val="008516BE"/>
    <w:rsid w:val="00852713"/>
    <w:rsid w:val="00854546"/>
    <w:rsid w:val="00856A73"/>
    <w:rsid w:val="00865F72"/>
    <w:rsid w:val="00873A01"/>
    <w:rsid w:val="0087457F"/>
    <w:rsid w:val="00874A2F"/>
    <w:rsid w:val="0087696D"/>
    <w:rsid w:val="00876C5E"/>
    <w:rsid w:val="00877B16"/>
    <w:rsid w:val="00882085"/>
    <w:rsid w:val="0089245E"/>
    <w:rsid w:val="00895DE8"/>
    <w:rsid w:val="00895F01"/>
    <w:rsid w:val="0089713C"/>
    <w:rsid w:val="00897652"/>
    <w:rsid w:val="008A31E8"/>
    <w:rsid w:val="008A4042"/>
    <w:rsid w:val="008A5108"/>
    <w:rsid w:val="008A68D1"/>
    <w:rsid w:val="008C4E49"/>
    <w:rsid w:val="008C54B1"/>
    <w:rsid w:val="008C76DF"/>
    <w:rsid w:val="008D1F9C"/>
    <w:rsid w:val="008D4515"/>
    <w:rsid w:val="008D457E"/>
    <w:rsid w:val="008D63E8"/>
    <w:rsid w:val="008D6E77"/>
    <w:rsid w:val="008E065E"/>
    <w:rsid w:val="008E14CF"/>
    <w:rsid w:val="008E1912"/>
    <w:rsid w:val="008E6BBD"/>
    <w:rsid w:val="008E77F0"/>
    <w:rsid w:val="008F18A4"/>
    <w:rsid w:val="008F2F0C"/>
    <w:rsid w:val="008F4692"/>
    <w:rsid w:val="008F62B8"/>
    <w:rsid w:val="008F7D2B"/>
    <w:rsid w:val="009033CA"/>
    <w:rsid w:val="00905621"/>
    <w:rsid w:val="00906B89"/>
    <w:rsid w:val="009070C5"/>
    <w:rsid w:val="0090770D"/>
    <w:rsid w:val="00910FBB"/>
    <w:rsid w:val="0091191E"/>
    <w:rsid w:val="00914296"/>
    <w:rsid w:val="00914F12"/>
    <w:rsid w:val="00916D94"/>
    <w:rsid w:val="009201BA"/>
    <w:rsid w:val="009206F4"/>
    <w:rsid w:val="00925688"/>
    <w:rsid w:val="009274C0"/>
    <w:rsid w:val="009317D1"/>
    <w:rsid w:val="00931AB3"/>
    <w:rsid w:val="00932FD7"/>
    <w:rsid w:val="00933DEB"/>
    <w:rsid w:val="00934299"/>
    <w:rsid w:val="00935736"/>
    <w:rsid w:val="009376EE"/>
    <w:rsid w:val="009407F8"/>
    <w:rsid w:val="00945F01"/>
    <w:rsid w:val="00945FF5"/>
    <w:rsid w:val="00947FC6"/>
    <w:rsid w:val="009519EE"/>
    <w:rsid w:val="00955D73"/>
    <w:rsid w:val="0096198E"/>
    <w:rsid w:val="00966331"/>
    <w:rsid w:val="0096759F"/>
    <w:rsid w:val="00970C97"/>
    <w:rsid w:val="00971812"/>
    <w:rsid w:val="009727F1"/>
    <w:rsid w:val="00975E22"/>
    <w:rsid w:val="009836FD"/>
    <w:rsid w:val="0098508B"/>
    <w:rsid w:val="00987DC1"/>
    <w:rsid w:val="00991044"/>
    <w:rsid w:val="00995007"/>
    <w:rsid w:val="009963A6"/>
    <w:rsid w:val="009A2FEC"/>
    <w:rsid w:val="009A501E"/>
    <w:rsid w:val="009A65E0"/>
    <w:rsid w:val="009A700E"/>
    <w:rsid w:val="009A7188"/>
    <w:rsid w:val="009A784F"/>
    <w:rsid w:val="009B0B26"/>
    <w:rsid w:val="009B1494"/>
    <w:rsid w:val="009B205D"/>
    <w:rsid w:val="009B5C14"/>
    <w:rsid w:val="009C0613"/>
    <w:rsid w:val="009C3D31"/>
    <w:rsid w:val="009D26B9"/>
    <w:rsid w:val="009D5ED7"/>
    <w:rsid w:val="009E1815"/>
    <w:rsid w:val="009E1CC2"/>
    <w:rsid w:val="009E2801"/>
    <w:rsid w:val="009E3935"/>
    <w:rsid w:val="009E47BB"/>
    <w:rsid w:val="009E4ACD"/>
    <w:rsid w:val="009E7AB7"/>
    <w:rsid w:val="009F1158"/>
    <w:rsid w:val="009F3E64"/>
    <w:rsid w:val="009F6CB9"/>
    <w:rsid w:val="009F7C80"/>
    <w:rsid w:val="00A00339"/>
    <w:rsid w:val="00A0462B"/>
    <w:rsid w:val="00A0587E"/>
    <w:rsid w:val="00A11E6C"/>
    <w:rsid w:val="00A157F3"/>
    <w:rsid w:val="00A17084"/>
    <w:rsid w:val="00A17D9B"/>
    <w:rsid w:val="00A17EAB"/>
    <w:rsid w:val="00A20050"/>
    <w:rsid w:val="00A200D8"/>
    <w:rsid w:val="00A22A8F"/>
    <w:rsid w:val="00A279E8"/>
    <w:rsid w:val="00A3052D"/>
    <w:rsid w:val="00A324B6"/>
    <w:rsid w:val="00A40CEB"/>
    <w:rsid w:val="00A41ED0"/>
    <w:rsid w:val="00A42D1E"/>
    <w:rsid w:val="00A44C08"/>
    <w:rsid w:val="00A50153"/>
    <w:rsid w:val="00A501D7"/>
    <w:rsid w:val="00A51764"/>
    <w:rsid w:val="00A54F78"/>
    <w:rsid w:val="00A5520F"/>
    <w:rsid w:val="00A55D63"/>
    <w:rsid w:val="00A56B22"/>
    <w:rsid w:val="00A57229"/>
    <w:rsid w:val="00A5767A"/>
    <w:rsid w:val="00A64615"/>
    <w:rsid w:val="00A65A70"/>
    <w:rsid w:val="00A66A27"/>
    <w:rsid w:val="00A6778C"/>
    <w:rsid w:val="00A70558"/>
    <w:rsid w:val="00A71B40"/>
    <w:rsid w:val="00A71FB8"/>
    <w:rsid w:val="00A73677"/>
    <w:rsid w:val="00A73681"/>
    <w:rsid w:val="00A74022"/>
    <w:rsid w:val="00A81B8F"/>
    <w:rsid w:val="00A833BF"/>
    <w:rsid w:val="00A85CB3"/>
    <w:rsid w:val="00A86D94"/>
    <w:rsid w:val="00A9127E"/>
    <w:rsid w:val="00A92E0D"/>
    <w:rsid w:val="00A935B9"/>
    <w:rsid w:val="00AA0754"/>
    <w:rsid w:val="00AA1D3F"/>
    <w:rsid w:val="00AA47E2"/>
    <w:rsid w:val="00AA5F45"/>
    <w:rsid w:val="00AB01CF"/>
    <w:rsid w:val="00AB15B5"/>
    <w:rsid w:val="00AB3C55"/>
    <w:rsid w:val="00AB4990"/>
    <w:rsid w:val="00AC37C3"/>
    <w:rsid w:val="00AC65E3"/>
    <w:rsid w:val="00AD4473"/>
    <w:rsid w:val="00AD5B1E"/>
    <w:rsid w:val="00AD6108"/>
    <w:rsid w:val="00AE0106"/>
    <w:rsid w:val="00AE0F90"/>
    <w:rsid w:val="00AE1D79"/>
    <w:rsid w:val="00AE2B0A"/>
    <w:rsid w:val="00AE54D8"/>
    <w:rsid w:val="00AE5939"/>
    <w:rsid w:val="00AE6B84"/>
    <w:rsid w:val="00AF3631"/>
    <w:rsid w:val="00AF51B6"/>
    <w:rsid w:val="00B013E5"/>
    <w:rsid w:val="00B01513"/>
    <w:rsid w:val="00B03CA5"/>
    <w:rsid w:val="00B07C19"/>
    <w:rsid w:val="00B10626"/>
    <w:rsid w:val="00B10A87"/>
    <w:rsid w:val="00B12DDE"/>
    <w:rsid w:val="00B13395"/>
    <w:rsid w:val="00B13712"/>
    <w:rsid w:val="00B158E8"/>
    <w:rsid w:val="00B17239"/>
    <w:rsid w:val="00B207A1"/>
    <w:rsid w:val="00B229EA"/>
    <w:rsid w:val="00B24417"/>
    <w:rsid w:val="00B24A03"/>
    <w:rsid w:val="00B25CAD"/>
    <w:rsid w:val="00B330E9"/>
    <w:rsid w:val="00B33EC0"/>
    <w:rsid w:val="00B34E1D"/>
    <w:rsid w:val="00B3673F"/>
    <w:rsid w:val="00B36A66"/>
    <w:rsid w:val="00B37742"/>
    <w:rsid w:val="00B42C25"/>
    <w:rsid w:val="00B4394D"/>
    <w:rsid w:val="00B444C0"/>
    <w:rsid w:val="00B448C3"/>
    <w:rsid w:val="00B46476"/>
    <w:rsid w:val="00B47196"/>
    <w:rsid w:val="00B506F0"/>
    <w:rsid w:val="00B50F4F"/>
    <w:rsid w:val="00B51D23"/>
    <w:rsid w:val="00B52F2E"/>
    <w:rsid w:val="00B62F08"/>
    <w:rsid w:val="00B63A6A"/>
    <w:rsid w:val="00B66FCC"/>
    <w:rsid w:val="00B67127"/>
    <w:rsid w:val="00B67288"/>
    <w:rsid w:val="00B70813"/>
    <w:rsid w:val="00B751DB"/>
    <w:rsid w:val="00B76C93"/>
    <w:rsid w:val="00B776E9"/>
    <w:rsid w:val="00B77B52"/>
    <w:rsid w:val="00B80918"/>
    <w:rsid w:val="00B82056"/>
    <w:rsid w:val="00B83236"/>
    <w:rsid w:val="00B86CB0"/>
    <w:rsid w:val="00B87041"/>
    <w:rsid w:val="00B87FF0"/>
    <w:rsid w:val="00B901F5"/>
    <w:rsid w:val="00B90D01"/>
    <w:rsid w:val="00B911FA"/>
    <w:rsid w:val="00B927D5"/>
    <w:rsid w:val="00B92FB6"/>
    <w:rsid w:val="00B940F0"/>
    <w:rsid w:val="00B95AF6"/>
    <w:rsid w:val="00BA0C66"/>
    <w:rsid w:val="00BA2639"/>
    <w:rsid w:val="00BB2285"/>
    <w:rsid w:val="00BB617C"/>
    <w:rsid w:val="00BB6A4A"/>
    <w:rsid w:val="00BB780F"/>
    <w:rsid w:val="00BC30FC"/>
    <w:rsid w:val="00BC3AE9"/>
    <w:rsid w:val="00BC430B"/>
    <w:rsid w:val="00BC5718"/>
    <w:rsid w:val="00BD3651"/>
    <w:rsid w:val="00BD5A23"/>
    <w:rsid w:val="00BD76E8"/>
    <w:rsid w:val="00BD7E5C"/>
    <w:rsid w:val="00BE1681"/>
    <w:rsid w:val="00BE1D4F"/>
    <w:rsid w:val="00BE1E05"/>
    <w:rsid w:val="00BE49B9"/>
    <w:rsid w:val="00BE7E39"/>
    <w:rsid w:val="00BF1CB2"/>
    <w:rsid w:val="00C0611E"/>
    <w:rsid w:val="00C0791D"/>
    <w:rsid w:val="00C134D4"/>
    <w:rsid w:val="00C13D92"/>
    <w:rsid w:val="00C14483"/>
    <w:rsid w:val="00C15A70"/>
    <w:rsid w:val="00C24A87"/>
    <w:rsid w:val="00C30784"/>
    <w:rsid w:val="00C3403C"/>
    <w:rsid w:val="00C429F5"/>
    <w:rsid w:val="00C47141"/>
    <w:rsid w:val="00C60340"/>
    <w:rsid w:val="00C60D24"/>
    <w:rsid w:val="00C629D9"/>
    <w:rsid w:val="00C645F8"/>
    <w:rsid w:val="00C667F0"/>
    <w:rsid w:val="00C70AFF"/>
    <w:rsid w:val="00C73D95"/>
    <w:rsid w:val="00C7533E"/>
    <w:rsid w:val="00C75573"/>
    <w:rsid w:val="00C77BEF"/>
    <w:rsid w:val="00C80D8B"/>
    <w:rsid w:val="00C814DF"/>
    <w:rsid w:val="00C827BA"/>
    <w:rsid w:val="00C83582"/>
    <w:rsid w:val="00C8473B"/>
    <w:rsid w:val="00C94044"/>
    <w:rsid w:val="00C9627C"/>
    <w:rsid w:val="00CA271F"/>
    <w:rsid w:val="00CA2E53"/>
    <w:rsid w:val="00CA55BC"/>
    <w:rsid w:val="00CB0B67"/>
    <w:rsid w:val="00CB478B"/>
    <w:rsid w:val="00CB52C2"/>
    <w:rsid w:val="00CB795A"/>
    <w:rsid w:val="00CC09E1"/>
    <w:rsid w:val="00CC0CDE"/>
    <w:rsid w:val="00CC2C5A"/>
    <w:rsid w:val="00CC5F10"/>
    <w:rsid w:val="00CC6D6B"/>
    <w:rsid w:val="00CD04E2"/>
    <w:rsid w:val="00CD0880"/>
    <w:rsid w:val="00CD1059"/>
    <w:rsid w:val="00CD4F0E"/>
    <w:rsid w:val="00CD5AFF"/>
    <w:rsid w:val="00CE48C1"/>
    <w:rsid w:val="00CE7667"/>
    <w:rsid w:val="00CF0C24"/>
    <w:rsid w:val="00CF1514"/>
    <w:rsid w:val="00CF3612"/>
    <w:rsid w:val="00CF67D1"/>
    <w:rsid w:val="00D0128F"/>
    <w:rsid w:val="00D01A8A"/>
    <w:rsid w:val="00D04E92"/>
    <w:rsid w:val="00D07600"/>
    <w:rsid w:val="00D126E4"/>
    <w:rsid w:val="00D128B4"/>
    <w:rsid w:val="00D15D72"/>
    <w:rsid w:val="00D16836"/>
    <w:rsid w:val="00D17D4B"/>
    <w:rsid w:val="00D201E9"/>
    <w:rsid w:val="00D21694"/>
    <w:rsid w:val="00D23127"/>
    <w:rsid w:val="00D25F7C"/>
    <w:rsid w:val="00D26ECD"/>
    <w:rsid w:val="00D27D2E"/>
    <w:rsid w:val="00D300FF"/>
    <w:rsid w:val="00D34A07"/>
    <w:rsid w:val="00D35F12"/>
    <w:rsid w:val="00D400D3"/>
    <w:rsid w:val="00D40C1E"/>
    <w:rsid w:val="00D40FF5"/>
    <w:rsid w:val="00D42991"/>
    <w:rsid w:val="00D50216"/>
    <w:rsid w:val="00D571B2"/>
    <w:rsid w:val="00D576E7"/>
    <w:rsid w:val="00D60A59"/>
    <w:rsid w:val="00D71BEB"/>
    <w:rsid w:val="00D728A4"/>
    <w:rsid w:val="00D7723B"/>
    <w:rsid w:val="00D85E23"/>
    <w:rsid w:val="00D96693"/>
    <w:rsid w:val="00DA1EF4"/>
    <w:rsid w:val="00DA254D"/>
    <w:rsid w:val="00DA3F50"/>
    <w:rsid w:val="00DA6E85"/>
    <w:rsid w:val="00DB24EF"/>
    <w:rsid w:val="00DB3438"/>
    <w:rsid w:val="00DB40D0"/>
    <w:rsid w:val="00DC4A89"/>
    <w:rsid w:val="00DC656E"/>
    <w:rsid w:val="00DC6D15"/>
    <w:rsid w:val="00DD0BF9"/>
    <w:rsid w:val="00DD17BC"/>
    <w:rsid w:val="00DD2E63"/>
    <w:rsid w:val="00DD4B1B"/>
    <w:rsid w:val="00DD4C8E"/>
    <w:rsid w:val="00DD4CD7"/>
    <w:rsid w:val="00DE02DD"/>
    <w:rsid w:val="00DE1A70"/>
    <w:rsid w:val="00DE78C7"/>
    <w:rsid w:val="00DF0A73"/>
    <w:rsid w:val="00DF74EB"/>
    <w:rsid w:val="00E070B8"/>
    <w:rsid w:val="00E161B8"/>
    <w:rsid w:val="00E1740D"/>
    <w:rsid w:val="00E17554"/>
    <w:rsid w:val="00E21A57"/>
    <w:rsid w:val="00E22111"/>
    <w:rsid w:val="00E22E9E"/>
    <w:rsid w:val="00E24CB2"/>
    <w:rsid w:val="00E30A5D"/>
    <w:rsid w:val="00E3697D"/>
    <w:rsid w:val="00E37CC8"/>
    <w:rsid w:val="00E37ED6"/>
    <w:rsid w:val="00E46047"/>
    <w:rsid w:val="00E5064B"/>
    <w:rsid w:val="00E51F9C"/>
    <w:rsid w:val="00E523B8"/>
    <w:rsid w:val="00E52425"/>
    <w:rsid w:val="00E52B94"/>
    <w:rsid w:val="00E52CC5"/>
    <w:rsid w:val="00E55520"/>
    <w:rsid w:val="00E56752"/>
    <w:rsid w:val="00E57C7E"/>
    <w:rsid w:val="00E6267B"/>
    <w:rsid w:val="00E6356B"/>
    <w:rsid w:val="00E6389D"/>
    <w:rsid w:val="00E63975"/>
    <w:rsid w:val="00E63B7C"/>
    <w:rsid w:val="00E653C3"/>
    <w:rsid w:val="00E70382"/>
    <w:rsid w:val="00E7399B"/>
    <w:rsid w:val="00E739B1"/>
    <w:rsid w:val="00E77885"/>
    <w:rsid w:val="00E9089C"/>
    <w:rsid w:val="00E90DF6"/>
    <w:rsid w:val="00E914A2"/>
    <w:rsid w:val="00E97DBB"/>
    <w:rsid w:val="00EA229F"/>
    <w:rsid w:val="00EA4AA3"/>
    <w:rsid w:val="00EB2FC0"/>
    <w:rsid w:val="00EC2B5F"/>
    <w:rsid w:val="00EC5205"/>
    <w:rsid w:val="00EC5B57"/>
    <w:rsid w:val="00EC5F78"/>
    <w:rsid w:val="00EC6449"/>
    <w:rsid w:val="00EC6BC6"/>
    <w:rsid w:val="00ED1C5C"/>
    <w:rsid w:val="00ED25C2"/>
    <w:rsid w:val="00ED5C22"/>
    <w:rsid w:val="00ED70FF"/>
    <w:rsid w:val="00ED759C"/>
    <w:rsid w:val="00EE2C17"/>
    <w:rsid w:val="00EE2DCB"/>
    <w:rsid w:val="00EE424F"/>
    <w:rsid w:val="00EE5037"/>
    <w:rsid w:val="00EE5EAE"/>
    <w:rsid w:val="00EE6615"/>
    <w:rsid w:val="00EF3BA8"/>
    <w:rsid w:val="00EF5CBD"/>
    <w:rsid w:val="00F0220E"/>
    <w:rsid w:val="00F04C0B"/>
    <w:rsid w:val="00F1063D"/>
    <w:rsid w:val="00F158F1"/>
    <w:rsid w:val="00F166DC"/>
    <w:rsid w:val="00F16C45"/>
    <w:rsid w:val="00F175CC"/>
    <w:rsid w:val="00F203AD"/>
    <w:rsid w:val="00F20B63"/>
    <w:rsid w:val="00F228B4"/>
    <w:rsid w:val="00F274F2"/>
    <w:rsid w:val="00F338E1"/>
    <w:rsid w:val="00F35560"/>
    <w:rsid w:val="00F4006D"/>
    <w:rsid w:val="00F449F4"/>
    <w:rsid w:val="00F47898"/>
    <w:rsid w:val="00F66437"/>
    <w:rsid w:val="00F66842"/>
    <w:rsid w:val="00F66DA0"/>
    <w:rsid w:val="00F72921"/>
    <w:rsid w:val="00F72F4E"/>
    <w:rsid w:val="00F76670"/>
    <w:rsid w:val="00F83776"/>
    <w:rsid w:val="00F86EFC"/>
    <w:rsid w:val="00F91535"/>
    <w:rsid w:val="00F932B1"/>
    <w:rsid w:val="00F9559F"/>
    <w:rsid w:val="00F96D5B"/>
    <w:rsid w:val="00F97F60"/>
    <w:rsid w:val="00FA1341"/>
    <w:rsid w:val="00FA44CF"/>
    <w:rsid w:val="00FA5A7A"/>
    <w:rsid w:val="00FB00C9"/>
    <w:rsid w:val="00FB465A"/>
    <w:rsid w:val="00FB681E"/>
    <w:rsid w:val="00FC33D9"/>
    <w:rsid w:val="00FC3AC5"/>
    <w:rsid w:val="00FC3E5E"/>
    <w:rsid w:val="00FC4CC4"/>
    <w:rsid w:val="00FC65CE"/>
    <w:rsid w:val="00FC69C0"/>
    <w:rsid w:val="00FD53BE"/>
    <w:rsid w:val="00FD680C"/>
    <w:rsid w:val="00FD6EDD"/>
    <w:rsid w:val="00FE0527"/>
    <w:rsid w:val="00FE108E"/>
    <w:rsid w:val="00FE3401"/>
    <w:rsid w:val="00FE3624"/>
    <w:rsid w:val="00FE589C"/>
    <w:rsid w:val="00FE6F69"/>
    <w:rsid w:val="00FF1047"/>
    <w:rsid w:val="00FF1FE2"/>
    <w:rsid w:val="00FF3D4B"/>
    <w:rsid w:val="00FF43AA"/>
    <w:rsid w:val="00FF5228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4DCC1A9"/>
  <w15:chartTrackingRefBased/>
  <w15:docId w15:val="{1F16BCD0-92DA-482C-9CA2-09E06C2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40"/>
  </w:style>
  <w:style w:type="paragraph" w:styleId="Heading1">
    <w:name w:val="heading 1"/>
    <w:basedOn w:val="NormalWeb"/>
    <w:next w:val="Normal"/>
    <w:link w:val="Heading1Char"/>
    <w:uiPriority w:val="9"/>
    <w:qFormat/>
    <w:rsid w:val="00190BBE"/>
    <w:pPr>
      <w:spacing w:before="0" w:beforeAutospacing="0" w:after="0" w:afterAutospacing="0"/>
      <w:jc w:val="center"/>
      <w:outlineLvl w:val="0"/>
    </w:pPr>
    <w:rPr>
      <w:rFonts w:asciiTheme="minorHAnsi" w:hAnsi="Calibri" w:cstheme="minorBidi"/>
      <w:b/>
      <w:bCs/>
      <w:color w:val="00A0E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8B"/>
  </w:style>
  <w:style w:type="paragraph" w:styleId="Footer">
    <w:name w:val="footer"/>
    <w:basedOn w:val="Normal"/>
    <w:link w:val="Foot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8B"/>
  </w:style>
  <w:style w:type="paragraph" w:styleId="NormalWeb">
    <w:name w:val="Normal (Web)"/>
    <w:basedOn w:val="Normal"/>
    <w:uiPriority w:val="99"/>
    <w:unhideWhenUsed/>
    <w:rsid w:val="009850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66F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71A6"/>
    <w:rPr>
      <w:iCs/>
      <w:color w:val="002F49"/>
      <w:szCs w:val="18"/>
    </w:rPr>
  </w:style>
  <w:style w:type="character" w:styleId="Hyperlink">
    <w:name w:val="Hyperlink"/>
    <w:basedOn w:val="DefaultParagraphFont"/>
    <w:uiPriority w:val="99"/>
    <w:unhideWhenUsed/>
    <w:rsid w:val="00F203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BBE"/>
    <w:rPr>
      <w:rFonts w:eastAsiaTheme="minorEastAsia" w:hAnsi="Calibri"/>
      <w:b/>
      <w:bCs/>
      <w:color w:val="00A0E2"/>
      <w:sz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7B1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0FBB"/>
    <w:pPr>
      <w:tabs>
        <w:tab w:val="right" w:leader="dot" w:pos="9016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7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D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7C3"/>
  </w:style>
  <w:style w:type="paragraph" w:styleId="TableofFigures">
    <w:name w:val="table of figures"/>
    <w:basedOn w:val="Normal"/>
    <w:next w:val="Normal"/>
    <w:uiPriority w:val="99"/>
    <w:unhideWhenUsed/>
    <w:rsid w:val="0073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hyperlink" Target="http://www.phoutcomes.info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hyperlink" Target="https://cambridgeshireinsight.org.uk/jsna/published-joint-strategic-needs-assessment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fingertips.phe.org.uk/profile/wider-determinants" TargetMode="External"/><Relationship Id="rId30" Type="http://schemas.openxmlformats.org/officeDocument/2006/relationships/hyperlink" Target="https://fingertips.phe.org.uk/profile/public-health-outcomes-framework" TargetMode="External"/><Relationship Id="rId35" Type="http://schemas.openxmlformats.org/officeDocument/2006/relationships/image" Target="media/image24.png"/><Relationship Id="rId43" Type="http://schemas.openxmlformats.org/officeDocument/2006/relationships/hyperlink" Target="https://www.peterborough.gov.uk/healthcare/public-health/JSNA/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33" Type="http://schemas.openxmlformats.org/officeDocument/2006/relationships/hyperlink" Target="http://www.phoutcomes.info/" TargetMode="External"/><Relationship Id="rId38" Type="http://schemas.openxmlformats.org/officeDocument/2006/relationships/image" Target="media/image27.png"/><Relationship Id="rId46" Type="http://schemas.microsoft.com/office/2011/relationships/people" Target="people.xml"/><Relationship Id="rId20" Type="http://schemas.openxmlformats.org/officeDocument/2006/relationships/image" Target="media/image13.png"/><Relationship Id="rId41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1D68-3562-4321-80BB-59373EA3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16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 Elizabeth</dc:creator>
  <cp:keywords/>
  <dc:description/>
  <cp:lastModifiedBy>Wakefield Elizabeth</cp:lastModifiedBy>
  <cp:revision>470</cp:revision>
  <dcterms:created xsi:type="dcterms:W3CDTF">2018-05-11T13:57:00Z</dcterms:created>
  <dcterms:modified xsi:type="dcterms:W3CDTF">2018-07-11T14:02:00Z</dcterms:modified>
</cp:coreProperties>
</file>